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C" w:rsidRPr="003E2E18" w:rsidDel="00B27073" w:rsidRDefault="00B9075C" w:rsidP="006A081E">
      <w:pPr>
        <w:keepNext/>
        <w:spacing w:after="0" w:line="240" w:lineRule="auto"/>
        <w:ind w:firstLine="357"/>
        <w:jc w:val="center"/>
        <w:rPr>
          <w:del w:id="0" w:author="Автор"/>
          <w:rFonts w:ascii="Times New Roman" w:hAnsi="Times New Roman"/>
          <w:b/>
          <w:bCs/>
          <w:sz w:val="24"/>
          <w:szCs w:val="24"/>
        </w:rPr>
      </w:pPr>
    </w:p>
    <w:p w:rsidR="006A081E" w:rsidRPr="003E2E18" w:rsidDel="00B27073" w:rsidRDefault="006A081E" w:rsidP="006A081E">
      <w:pPr>
        <w:keepNext/>
        <w:spacing w:after="0" w:line="240" w:lineRule="auto"/>
        <w:ind w:firstLine="357"/>
        <w:jc w:val="center"/>
        <w:rPr>
          <w:del w:id="1" w:author="Автор"/>
          <w:rFonts w:ascii="Times New Roman" w:hAnsi="Times New Roman"/>
          <w:b/>
          <w:bCs/>
          <w:sz w:val="24"/>
          <w:szCs w:val="24"/>
        </w:rPr>
      </w:pPr>
      <w:del w:id="2" w:author="Автор">
        <w:r w:rsidRPr="003E2E18" w:rsidDel="00B27073">
          <w:rPr>
            <w:rFonts w:ascii="Times New Roman" w:hAnsi="Times New Roman"/>
            <w:b/>
            <w:bCs/>
            <w:sz w:val="24"/>
            <w:szCs w:val="24"/>
          </w:rPr>
          <w:delText>ДОГОВОР № ________________</w:delText>
        </w:r>
        <w:r w:rsidRPr="003E2E18" w:rsidDel="00B27073">
          <w:rPr>
            <w:rFonts w:ascii="Times New Roman" w:hAnsi="Times New Roman"/>
            <w:b/>
            <w:bCs/>
            <w:sz w:val="24"/>
            <w:szCs w:val="24"/>
          </w:rPr>
          <w:br/>
          <w:delText>добровольного страхования автотранспортных средств (КАСКО)</w:delText>
        </w:r>
      </w:del>
    </w:p>
    <w:p w:rsidR="006A081E" w:rsidRPr="003E2E18" w:rsidDel="00B27073" w:rsidRDefault="006A081E" w:rsidP="006A081E">
      <w:pPr>
        <w:keepNext/>
        <w:spacing w:after="0" w:line="240" w:lineRule="auto"/>
        <w:ind w:firstLine="357"/>
        <w:jc w:val="center"/>
        <w:rPr>
          <w:del w:id="3" w:author="Автор"/>
          <w:rFonts w:ascii="Times New Roman" w:hAnsi="Times New Roman"/>
          <w:b/>
          <w:bCs/>
          <w:sz w:val="24"/>
          <w:szCs w:val="24"/>
        </w:rPr>
      </w:pPr>
    </w:p>
    <w:p w:rsidR="00124329" w:rsidRPr="005B6821" w:rsidDel="00B27073" w:rsidRDefault="00124329" w:rsidP="00124329">
      <w:pPr>
        <w:pStyle w:val="Iauiue1"/>
        <w:keepNext/>
        <w:keepLines/>
        <w:rPr>
          <w:ins w:id="4" w:author="Автор"/>
          <w:del w:id="5" w:author="Автор"/>
          <w:rFonts w:ascii="Times New Roman" w:hAnsi="Times New Roman" w:cs="Times New Roman"/>
          <w:sz w:val="24"/>
          <w:szCs w:val="24"/>
        </w:rPr>
      </w:pPr>
      <w:ins w:id="6" w:author="Автор">
        <w:del w:id="7" w:author="Автор">
          <w:r w:rsidRPr="00F4394D" w:rsidDel="00B27073">
            <w:rPr>
              <w:rFonts w:ascii="Times New Roman" w:hAnsi="Times New Roman" w:cs="Times New Roman"/>
              <w:sz w:val="24"/>
              <w:szCs w:val="24"/>
            </w:rPr>
            <w:delText>г.</w:delText>
          </w:r>
          <w:r w:rsidDel="00B27073">
            <w:rPr>
              <w:rFonts w:ascii="Times New Roman" w:hAnsi="Times New Roman" w:cs="Times New Roman"/>
              <w:sz w:val="24"/>
              <w:szCs w:val="24"/>
            </w:rPr>
            <w:delText xml:space="preserve"> Псков                   </w:delText>
          </w:r>
          <w:r w:rsidRPr="00F4394D" w:rsidDel="00B27073">
            <w:rPr>
              <w:rFonts w:ascii="Times New Roman" w:hAnsi="Times New Roman" w:cs="Times New Roman"/>
              <w:sz w:val="24"/>
              <w:szCs w:val="24"/>
            </w:rPr>
            <w:delText xml:space="preserve"> </w:delText>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RPr="00F4394D" w:rsidDel="00B27073">
            <w:rPr>
              <w:rFonts w:ascii="Times New Roman" w:hAnsi="Times New Roman" w:cs="Times New Roman"/>
              <w:sz w:val="24"/>
              <w:szCs w:val="24"/>
            </w:rPr>
            <w:tab/>
          </w:r>
          <w:r w:rsidDel="00B27073">
            <w:rPr>
              <w:rFonts w:ascii="Times New Roman" w:hAnsi="Times New Roman" w:cs="Times New Roman"/>
              <w:sz w:val="24"/>
              <w:szCs w:val="24"/>
            </w:rPr>
            <w:tab/>
            <w:delText xml:space="preserve">        </w:delText>
          </w:r>
          <w:r w:rsidRPr="00F4394D" w:rsidDel="00B27073">
            <w:rPr>
              <w:rFonts w:ascii="Times New Roman" w:hAnsi="Times New Roman" w:cs="Times New Roman"/>
              <w:sz w:val="24"/>
              <w:szCs w:val="24"/>
            </w:rPr>
            <w:delText xml:space="preserve">«__» </w:delText>
          </w:r>
          <w:r w:rsidDel="00B27073">
            <w:rPr>
              <w:rFonts w:ascii="Times New Roman" w:hAnsi="Times New Roman" w:cs="Times New Roman"/>
              <w:sz w:val="24"/>
              <w:szCs w:val="24"/>
            </w:rPr>
            <w:delText>__________</w:delText>
          </w:r>
          <w:r w:rsidRPr="00F4394D" w:rsidDel="00B27073">
            <w:rPr>
              <w:rFonts w:ascii="Times New Roman" w:hAnsi="Times New Roman" w:cs="Times New Roman"/>
              <w:sz w:val="24"/>
              <w:szCs w:val="24"/>
            </w:rPr>
            <w:delText xml:space="preserve"> 20</w:delText>
          </w:r>
          <w:r w:rsidDel="00B27073">
            <w:rPr>
              <w:rFonts w:ascii="Times New Roman" w:hAnsi="Times New Roman" w:cs="Times New Roman"/>
              <w:sz w:val="24"/>
              <w:szCs w:val="24"/>
            </w:rPr>
            <w:delText>20</w:delText>
          </w:r>
          <w:r w:rsidRPr="00F4394D" w:rsidDel="00B27073">
            <w:rPr>
              <w:rFonts w:ascii="Times New Roman" w:hAnsi="Times New Roman" w:cs="Times New Roman"/>
              <w:sz w:val="24"/>
              <w:szCs w:val="24"/>
            </w:rPr>
            <w:delText xml:space="preserve"> года</w:delText>
          </w:r>
        </w:del>
      </w:ins>
    </w:p>
    <w:p w:rsidR="00124329" w:rsidDel="00B27073" w:rsidRDefault="00124329" w:rsidP="00124329">
      <w:pPr>
        <w:pStyle w:val="Iauiue1"/>
        <w:keepNext/>
        <w:keepLines/>
        <w:rPr>
          <w:ins w:id="8" w:author="Автор"/>
          <w:del w:id="9" w:author="Автор"/>
          <w:rFonts w:ascii="Times New Roman" w:hAnsi="Times New Roman" w:cs="Times New Roman"/>
          <w:sz w:val="24"/>
          <w:szCs w:val="24"/>
        </w:rPr>
      </w:pPr>
    </w:p>
    <w:p w:rsidR="00124329" w:rsidRPr="005B6821" w:rsidDel="00B27073" w:rsidRDefault="00124329" w:rsidP="00124329">
      <w:pPr>
        <w:pStyle w:val="Iauiue1"/>
        <w:keepNext/>
        <w:keepLines/>
        <w:rPr>
          <w:ins w:id="10" w:author="Автор"/>
          <w:del w:id="11" w:author="Автор"/>
          <w:rFonts w:ascii="Times New Roman" w:hAnsi="Times New Roman" w:cs="Times New Roman"/>
          <w:sz w:val="24"/>
          <w:szCs w:val="24"/>
        </w:rPr>
      </w:pPr>
      <w:ins w:id="12" w:author="Автор">
        <w:del w:id="13" w:author="Автор">
          <w:r w:rsidRPr="008B5B79" w:rsidDel="00B27073">
            <w:rPr>
              <w:rFonts w:ascii="Times New Roman" w:hAnsi="Times New Roman" w:cs="Times New Roman"/>
              <w:bCs/>
              <w:sz w:val="24"/>
              <w:szCs w:val="24"/>
            </w:rPr>
            <w:delText>АО «</w:delText>
          </w:r>
          <w:r w:rsidDel="00B27073">
            <w:rPr>
              <w:rFonts w:ascii="Times New Roman" w:hAnsi="Times New Roman" w:cs="Times New Roman"/>
              <w:bCs/>
              <w:sz w:val="24"/>
              <w:szCs w:val="24"/>
            </w:rPr>
            <w:delText>Псков</w:delText>
          </w:r>
          <w:r w:rsidRPr="008B5B79" w:rsidDel="00B27073">
            <w:rPr>
              <w:rFonts w:ascii="Times New Roman" w:hAnsi="Times New Roman" w:cs="Times New Roman"/>
              <w:bCs/>
              <w:sz w:val="24"/>
              <w:szCs w:val="24"/>
            </w:rPr>
            <w:delText>энерго</w:delText>
          </w:r>
          <w:r w:rsidDel="00B27073">
            <w:rPr>
              <w:rFonts w:ascii="Times New Roman" w:hAnsi="Times New Roman" w:cs="Times New Roman"/>
              <w:bCs/>
              <w:sz w:val="24"/>
              <w:szCs w:val="24"/>
            </w:rPr>
            <w:delText>сбыт</w:delText>
          </w:r>
          <w:r w:rsidRPr="008B5B79" w:rsidDel="00B27073">
            <w:rPr>
              <w:rFonts w:ascii="Times New Roman" w:hAnsi="Times New Roman" w:cs="Times New Roman"/>
              <w:bCs/>
              <w:sz w:val="24"/>
              <w:szCs w:val="24"/>
            </w:rPr>
            <w:delText>»</w:delText>
          </w:r>
          <w:r w:rsidRPr="00F4394D" w:rsidDel="00B27073">
            <w:rPr>
              <w:rFonts w:ascii="Times New Roman" w:hAnsi="Times New Roman" w:cs="Times New Roman"/>
              <w:sz w:val="24"/>
              <w:szCs w:val="24"/>
            </w:rPr>
            <w:delText xml:space="preserve">, именуемое в дальнейшем «Страхователь», в лице </w:delText>
          </w:r>
          <w:r w:rsidDel="00B27073">
            <w:rPr>
              <w:rFonts w:ascii="Times New Roman" w:hAnsi="Times New Roman" w:cs="Times New Roman"/>
              <w:sz w:val="24"/>
              <w:szCs w:val="24"/>
            </w:rPr>
            <w:delText>Генерального директора</w:delText>
          </w:r>
          <w:r w:rsidRPr="00F4394D" w:rsidDel="00B27073">
            <w:rPr>
              <w:rFonts w:ascii="Times New Roman" w:hAnsi="Times New Roman" w:cs="Times New Roman"/>
              <w:sz w:val="24"/>
              <w:szCs w:val="24"/>
            </w:rPr>
            <w:delText>, действующ</w:delText>
          </w:r>
          <w:r w:rsidDel="00B27073">
            <w:rPr>
              <w:rFonts w:ascii="Times New Roman" w:hAnsi="Times New Roman" w:cs="Times New Roman"/>
              <w:sz w:val="24"/>
              <w:szCs w:val="24"/>
            </w:rPr>
            <w:delText>ей</w:delText>
          </w:r>
          <w:r w:rsidRPr="00F4394D" w:rsidDel="00B27073">
            <w:rPr>
              <w:rFonts w:ascii="Times New Roman" w:hAnsi="Times New Roman" w:cs="Times New Roman"/>
              <w:sz w:val="24"/>
              <w:szCs w:val="24"/>
            </w:rPr>
            <w:delText xml:space="preserve"> на основании </w:delText>
          </w:r>
          <w:r w:rsidDel="00B27073">
            <w:rPr>
              <w:rFonts w:ascii="Times New Roman" w:hAnsi="Times New Roman" w:cs="Times New Roman"/>
              <w:sz w:val="24"/>
              <w:szCs w:val="24"/>
            </w:rPr>
            <w:delText>Устава</w:delText>
          </w:r>
          <w:r w:rsidRPr="00F4394D" w:rsidDel="00B27073">
            <w:rPr>
              <w:rFonts w:ascii="Times New Roman" w:hAnsi="Times New Roman" w:cs="Times New Roman"/>
              <w:sz w:val="24"/>
              <w:szCs w:val="24"/>
            </w:rPr>
            <w:delText xml:space="preserve">, с одной стороны, и </w:delText>
          </w:r>
          <w:r w:rsidDel="00B27073">
            <w:rPr>
              <w:rFonts w:ascii="Times New Roman" w:hAnsi="Times New Roman" w:cs="Times New Roman"/>
              <w:sz w:val="24"/>
              <w:szCs w:val="24"/>
            </w:rPr>
            <w:delText>____________</w:delText>
          </w:r>
          <w:r w:rsidRPr="00F4394D" w:rsidDel="00B27073">
            <w:rPr>
              <w:rFonts w:ascii="Times New Roman" w:hAnsi="Times New Roman" w:cs="Times New Roman"/>
              <w:sz w:val="24"/>
              <w:szCs w:val="24"/>
            </w:rPr>
            <w:delText xml:space="preserve">, именуемое в дальнейшем «Страховщик», в лице </w:delText>
          </w:r>
          <w:r w:rsidDel="00B27073">
            <w:rPr>
              <w:rFonts w:ascii="Times New Roman" w:hAnsi="Times New Roman" w:cs="Times New Roman"/>
              <w:sz w:val="24"/>
              <w:szCs w:val="24"/>
            </w:rPr>
            <w:delText>__________</w:delText>
          </w:r>
          <w:r w:rsidRPr="00F4394D" w:rsidDel="00B27073">
            <w:rPr>
              <w:rFonts w:ascii="Times New Roman" w:hAnsi="Times New Roman" w:cs="Times New Roman"/>
              <w:sz w:val="24"/>
              <w:szCs w:val="24"/>
            </w:rPr>
            <w:delText xml:space="preserve">, действующего на основании доверенности от </w:delText>
          </w:r>
          <w:r w:rsidDel="00B27073">
            <w:rPr>
              <w:rFonts w:ascii="Times New Roman" w:hAnsi="Times New Roman" w:cs="Times New Roman"/>
              <w:sz w:val="24"/>
              <w:szCs w:val="24"/>
            </w:rPr>
            <w:delText>_________</w:delText>
          </w:r>
          <w:r w:rsidRPr="00F4394D" w:rsidDel="00B27073">
            <w:rPr>
              <w:rFonts w:ascii="Times New Roman" w:hAnsi="Times New Roman" w:cs="Times New Roman"/>
              <w:sz w:val="24"/>
              <w:szCs w:val="24"/>
            </w:rPr>
            <w:delText xml:space="preserve">,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w:delText>
          </w:r>
          <w:r w:rsidDel="00B27073">
            <w:rPr>
              <w:rFonts w:ascii="Times New Roman" w:hAnsi="Times New Roman" w:cs="Times New Roman"/>
              <w:sz w:val="24"/>
              <w:szCs w:val="24"/>
            </w:rPr>
            <w:delText>________________</w:delText>
          </w:r>
          <w:r w:rsidRPr="00F4394D" w:rsidDel="00B27073">
            <w:rPr>
              <w:rFonts w:ascii="Times New Roman" w:hAnsi="Times New Roman" w:cs="Times New Roman"/>
              <w:sz w:val="24"/>
              <w:szCs w:val="24"/>
            </w:rPr>
            <w:delText>),</w:delText>
          </w:r>
          <w:r w:rsidRPr="005B6821" w:rsidDel="00B27073">
            <w:rPr>
              <w:rFonts w:ascii="Times New Roman" w:hAnsi="Times New Roman" w:cs="Times New Roman"/>
              <w:sz w:val="24"/>
              <w:szCs w:val="24"/>
            </w:rPr>
            <w:delText xml:space="preserve"> заключили настоящий Договор о нижеследующем:</w:delText>
          </w:r>
        </w:del>
      </w:ins>
    </w:p>
    <w:p w:rsidR="00CC1EDF" w:rsidRPr="003E2E18" w:rsidDel="00B27073" w:rsidRDefault="00CC1EDF" w:rsidP="00070CF7">
      <w:pPr>
        <w:keepNext/>
        <w:tabs>
          <w:tab w:val="right" w:pos="9638"/>
        </w:tabs>
        <w:spacing w:after="0" w:line="240" w:lineRule="auto"/>
        <w:jc w:val="both"/>
        <w:rPr>
          <w:del w:id="14" w:author="Автор"/>
          <w:rFonts w:ascii="Times New Roman" w:hAnsi="Times New Roman"/>
          <w:sz w:val="24"/>
          <w:szCs w:val="24"/>
        </w:rPr>
      </w:pPr>
      <w:del w:id="15" w:author="Автор">
        <w:r w:rsidRPr="003E2E18" w:rsidDel="00B27073">
          <w:rPr>
            <w:rFonts w:ascii="Times New Roman" w:hAnsi="Times New Roman"/>
            <w:sz w:val="24"/>
            <w:szCs w:val="24"/>
          </w:rPr>
          <w:delText>г.</w:delText>
        </w:r>
        <w:r w:rsidR="003E17D2" w:rsidRPr="003E2E18" w:rsidDel="00B27073">
          <w:rPr>
            <w:rFonts w:ascii="Times New Roman" w:hAnsi="Times New Roman"/>
            <w:sz w:val="24"/>
            <w:szCs w:val="24"/>
          </w:rPr>
          <w:delText xml:space="preserve">                                                                             </w:delText>
        </w:r>
        <w:r w:rsidR="00AC745C" w:rsidRPr="003E2E18" w:rsidDel="00B27073">
          <w:rPr>
            <w:rFonts w:ascii="Times New Roman" w:hAnsi="Times New Roman"/>
            <w:sz w:val="24"/>
            <w:szCs w:val="24"/>
          </w:rPr>
          <w:delText xml:space="preserve">                                        </w:delText>
        </w:r>
        <w:r w:rsidR="003E17D2" w:rsidRPr="003E2E18" w:rsidDel="00B27073">
          <w:rPr>
            <w:rFonts w:ascii="Times New Roman" w:hAnsi="Times New Roman"/>
            <w:sz w:val="24"/>
            <w:szCs w:val="24"/>
          </w:rPr>
          <w:delText xml:space="preserve">        </w:delText>
        </w:r>
        <w:r w:rsidRPr="003E2E18" w:rsidDel="00B27073">
          <w:rPr>
            <w:rFonts w:ascii="Times New Roman" w:hAnsi="Times New Roman"/>
            <w:sz w:val="24"/>
            <w:szCs w:val="24"/>
          </w:rPr>
          <w:delText>«</w:delText>
        </w:r>
        <w:r w:rsidR="007D278E" w:rsidRPr="003E2E18" w:rsidDel="00B27073">
          <w:rPr>
            <w:rFonts w:ascii="Times New Roman" w:hAnsi="Times New Roman"/>
            <w:sz w:val="24"/>
            <w:szCs w:val="24"/>
          </w:rPr>
          <w:delText>___</w:delText>
        </w:r>
        <w:r w:rsidRPr="003E2E18" w:rsidDel="00B27073">
          <w:rPr>
            <w:rFonts w:ascii="Times New Roman" w:hAnsi="Times New Roman"/>
            <w:sz w:val="24"/>
            <w:szCs w:val="24"/>
          </w:rPr>
          <w:delText xml:space="preserve">» </w:delText>
        </w:r>
        <w:r w:rsidR="007D278E" w:rsidRPr="003E2E18" w:rsidDel="00B27073">
          <w:rPr>
            <w:rFonts w:ascii="Times New Roman" w:hAnsi="Times New Roman"/>
            <w:sz w:val="24"/>
            <w:szCs w:val="24"/>
          </w:rPr>
          <w:delText>_________</w:delText>
        </w:r>
        <w:r w:rsidR="00950096" w:rsidRPr="003E2E18" w:rsidDel="00B27073">
          <w:rPr>
            <w:rFonts w:ascii="Times New Roman" w:hAnsi="Times New Roman"/>
            <w:sz w:val="24"/>
            <w:szCs w:val="24"/>
          </w:rPr>
          <w:delText xml:space="preserve"> 20</w:delText>
        </w:r>
        <w:r w:rsidR="007D278E" w:rsidRPr="003E2E18" w:rsidDel="00B27073">
          <w:rPr>
            <w:rFonts w:ascii="Times New Roman" w:hAnsi="Times New Roman"/>
            <w:sz w:val="24"/>
            <w:szCs w:val="24"/>
          </w:rPr>
          <w:delText>__</w:delText>
        </w:r>
        <w:r w:rsidR="00FA2D16" w:rsidRPr="003E2E18" w:rsidDel="00B27073">
          <w:rPr>
            <w:rFonts w:ascii="Times New Roman" w:hAnsi="Times New Roman"/>
            <w:sz w:val="24"/>
            <w:szCs w:val="24"/>
          </w:rPr>
          <w:delText xml:space="preserve"> </w:delText>
        </w:r>
        <w:r w:rsidRPr="003E2E18" w:rsidDel="00B27073">
          <w:rPr>
            <w:rFonts w:ascii="Times New Roman" w:hAnsi="Times New Roman"/>
            <w:sz w:val="24"/>
            <w:szCs w:val="24"/>
          </w:rPr>
          <w:delText>г.</w:delText>
        </w:r>
      </w:del>
    </w:p>
    <w:p w:rsidR="007D278E" w:rsidRPr="003E2E18" w:rsidDel="00B27073" w:rsidRDefault="007D278E" w:rsidP="00A95CB9">
      <w:pPr>
        <w:keepNext/>
        <w:spacing w:after="0" w:line="240" w:lineRule="auto"/>
        <w:ind w:firstLine="357"/>
        <w:jc w:val="both"/>
        <w:rPr>
          <w:del w:id="16" w:author="Автор"/>
          <w:rFonts w:ascii="Times New Roman" w:hAnsi="Times New Roman"/>
          <w:sz w:val="24"/>
          <w:szCs w:val="24"/>
        </w:rPr>
      </w:pPr>
    </w:p>
    <w:p w:rsidR="00CC1EDF" w:rsidRPr="003E2E18" w:rsidDel="00B27073" w:rsidRDefault="00AC745C" w:rsidP="00212888">
      <w:pPr>
        <w:keepNext/>
        <w:spacing w:after="0" w:line="240" w:lineRule="auto"/>
        <w:ind w:firstLine="357"/>
        <w:jc w:val="both"/>
        <w:rPr>
          <w:del w:id="17" w:author="Автор"/>
          <w:rFonts w:ascii="Times New Roman" w:hAnsi="Times New Roman"/>
          <w:sz w:val="24"/>
          <w:szCs w:val="24"/>
        </w:rPr>
      </w:pPr>
      <w:del w:id="18" w:author="Автор">
        <w:r w:rsidRPr="003E2E18" w:rsidDel="00B27073">
          <w:rPr>
            <w:rFonts w:ascii="Times New Roman" w:hAnsi="Times New Roman"/>
            <w:sz w:val="24"/>
            <w:szCs w:val="24"/>
          </w:rPr>
          <w:delText>_________________</w:delText>
        </w:r>
        <w:r w:rsidR="00CC1EDF" w:rsidRPr="003E2E18" w:rsidDel="00B27073">
          <w:rPr>
            <w:rFonts w:ascii="Times New Roman" w:hAnsi="Times New Roman"/>
            <w:sz w:val="24"/>
            <w:szCs w:val="24"/>
          </w:rPr>
          <w:delText xml:space="preserve">, именуемое в дальнейшем «Страхователь», в </w:delText>
        </w:r>
        <w:r w:rsidR="007D278E" w:rsidRPr="003E2E18" w:rsidDel="00B27073">
          <w:rPr>
            <w:rFonts w:ascii="Times New Roman" w:hAnsi="Times New Roman"/>
            <w:sz w:val="24"/>
            <w:szCs w:val="24"/>
          </w:rPr>
          <w:delText xml:space="preserve">лице </w:delText>
        </w:r>
        <w:r w:rsidR="00212888" w:rsidRPr="003E2E18" w:rsidDel="00B27073">
          <w:rPr>
            <w:rFonts w:ascii="Times New Roman" w:hAnsi="Times New Roman"/>
            <w:sz w:val="24"/>
            <w:szCs w:val="24"/>
          </w:rPr>
          <w:delText>_________________________________________</w:delText>
        </w:r>
        <w:r w:rsidR="00CC1EDF" w:rsidRPr="003E2E18" w:rsidDel="00B27073">
          <w:rPr>
            <w:rFonts w:ascii="Times New Roman" w:hAnsi="Times New Roman"/>
            <w:sz w:val="24"/>
            <w:szCs w:val="24"/>
          </w:rPr>
          <w:delText xml:space="preserve">, действующего на основании </w:delText>
        </w:r>
        <w:r w:rsidR="00212888" w:rsidRPr="003E2E18" w:rsidDel="00B27073">
          <w:rPr>
            <w:rFonts w:ascii="Times New Roman" w:hAnsi="Times New Roman"/>
            <w:sz w:val="24"/>
            <w:szCs w:val="24"/>
          </w:rPr>
          <w:delText>_____________________</w:delText>
        </w:r>
        <w:r w:rsidR="00CC1EDF" w:rsidRPr="003E2E18" w:rsidDel="00B27073">
          <w:rPr>
            <w:rFonts w:ascii="Times New Roman" w:hAnsi="Times New Roman"/>
            <w:sz w:val="24"/>
            <w:szCs w:val="24"/>
          </w:rPr>
          <w:delText xml:space="preserve">, и </w:delText>
        </w:r>
        <w:r w:rsidR="00212888" w:rsidRPr="003E2E18" w:rsidDel="00B27073">
          <w:rPr>
            <w:rFonts w:ascii="Times New Roman" w:hAnsi="Times New Roman"/>
            <w:sz w:val="24"/>
            <w:szCs w:val="24"/>
          </w:rPr>
          <w:delText>________________________</w:delText>
        </w:r>
        <w:r w:rsidR="00CC1EDF" w:rsidRPr="003E2E18" w:rsidDel="00B27073">
          <w:rPr>
            <w:rFonts w:ascii="Times New Roman" w:hAnsi="Times New Roman"/>
            <w:sz w:val="24"/>
            <w:szCs w:val="24"/>
          </w:rPr>
          <w:delText xml:space="preserve">, именуемое в дальнейшем «Страховщик», </w:delText>
        </w:r>
        <w:r w:rsidR="00FA2D16" w:rsidRPr="003E2E18" w:rsidDel="00B27073">
          <w:rPr>
            <w:rFonts w:ascii="Times New Roman" w:hAnsi="Times New Roman"/>
            <w:color w:val="000000"/>
            <w:sz w:val="24"/>
            <w:szCs w:val="24"/>
          </w:rPr>
          <w:delText xml:space="preserve">в лице </w:delText>
        </w:r>
        <w:r w:rsidR="007D278E" w:rsidRPr="003E2E18" w:rsidDel="00B27073">
          <w:rPr>
            <w:rFonts w:ascii="Times New Roman" w:hAnsi="Times New Roman"/>
            <w:color w:val="000000"/>
            <w:sz w:val="24"/>
            <w:szCs w:val="24"/>
          </w:rPr>
          <w:delText>________________________________________________________________</w:delText>
        </w:r>
        <w:r w:rsidR="00FA2D16" w:rsidRPr="003E2E18" w:rsidDel="00B27073">
          <w:rPr>
            <w:rFonts w:ascii="Times New Roman" w:hAnsi="Times New Roman"/>
            <w:color w:val="000000"/>
            <w:sz w:val="24"/>
            <w:szCs w:val="24"/>
          </w:rPr>
          <w:delText xml:space="preserve">, действующей на основании </w:delText>
        </w:r>
        <w:r w:rsidR="007D278E" w:rsidRPr="003E2E18" w:rsidDel="00B27073">
          <w:rPr>
            <w:rFonts w:ascii="Times New Roman" w:hAnsi="Times New Roman"/>
            <w:color w:val="000000"/>
            <w:sz w:val="24"/>
            <w:szCs w:val="24"/>
          </w:rPr>
          <w:delText>_________________________________________________</w:delText>
        </w:r>
        <w:r w:rsidR="00CC1EDF" w:rsidRPr="003E2E18" w:rsidDel="00B27073">
          <w:rPr>
            <w:rFonts w:ascii="Times New Roman" w:hAnsi="Times New Roman"/>
            <w:sz w:val="24"/>
            <w:szCs w:val="24"/>
          </w:rPr>
          <w:delText xml:space="preserve"> с другой стороны, именуемые в дальнейшем «Стороны»,</w:delText>
        </w:r>
        <w:r w:rsidR="00786CBE" w:rsidRPr="003E2E18" w:rsidDel="00B27073">
          <w:rPr>
            <w:rFonts w:ascii="Times New Roman" w:hAnsi="Times New Roman"/>
            <w:sz w:val="24"/>
            <w:szCs w:val="24"/>
          </w:rPr>
          <w:delText xml:space="preserve"> </w:delText>
        </w:r>
        <w:r w:rsidR="00CC1EDF" w:rsidRPr="003E2E18" w:rsidDel="00B27073">
          <w:rPr>
            <w:rFonts w:ascii="Times New Roman" w:hAnsi="Times New Roman"/>
            <w:sz w:val="24"/>
            <w:szCs w:val="24"/>
          </w:rPr>
          <w:delText xml:space="preserve">заключили настоящий договор (далее - Договор) о нижеследующем: </w:delText>
        </w:r>
      </w:del>
    </w:p>
    <w:p w:rsidR="00A95CB9" w:rsidRPr="003E2E18" w:rsidDel="00B27073" w:rsidRDefault="00A95CB9" w:rsidP="00A95CB9">
      <w:pPr>
        <w:keepNext/>
        <w:spacing w:after="0" w:line="240" w:lineRule="auto"/>
        <w:ind w:firstLine="357"/>
        <w:jc w:val="both"/>
        <w:rPr>
          <w:del w:id="19" w:author="Автор"/>
          <w:rFonts w:ascii="Times New Roman" w:hAnsi="Times New Roman"/>
          <w:sz w:val="24"/>
          <w:szCs w:val="24"/>
        </w:rPr>
      </w:pPr>
    </w:p>
    <w:p w:rsidR="007C0920" w:rsidRPr="003E2E18" w:rsidDel="00B27073" w:rsidRDefault="00CC1EDF" w:rsidP="007C0920">
      <w:pPr>
        <w:keepNext/>
        <w:numPr>
          <w:ilvl w:val="0"/>
          <w:numId w:val="1"/>
        </w:numPr>
        <w:tabs>
          <w:tab w:val="left" w:pos="540"/>
        </w:tabs>
        <w:suppressAutoHyphens/>
        <w:spacing w:after="0" w:line="240" w:lineRule="auto"/>
        <w:ind w:firstLine="357"/>
        <w:jc w:val="center"/>
        <w:outlineLvl w:val="2"/>
        <w:rPr>
          <w:del w:id="20" w:author="Автор"/>
          <w:rFonts w:ascii="Times New Roman" w:hAnsi="Times New Roman"/>
          <w:b/>
          <w:bCs/>
          <w:caps/>
          <w:smallCaps/>
          <w:sz w:val="24"/>
          <w:szCs w:val="24"/>
        </w:rPr>
      </w:pPr>
      <w:del w:id="21" w:author="Автор">
        <w:r w:rsidRPr="003E2E18" w:rsidDel="00B27073">
          <w:rPr>
            <w:rFonts w:ascii="Times New Roman" w:hAnsi="Times New Roman"/>
            <w:b/>
            <w:bCs/>
            <w:caps/>
            <w:smallCaps/>
            <w:sz w:val="24"/>
            <w:szCs w:val="24"/>
          </w:rPr>
          <w:delText>Предмет договора</w:delText>
        </w:r>
      </w:del>
    </w:p>
    <w:p w:rsidR="007C0920" w:rsidRPr="003E2E18" w:rsidDel="00B27073" w:rsidRDefault="007C0920" w:rsidP="00070CF7">
      <w:pPr>
        <w:keepNext/>
        <w:numPr>
          <w:ilvl w:val="1"/>
          <w:numId w:val="1"/>
        </w:numPr>
        <w:tabs>
          <w:tab w:val="clear" w:pos="3972"/>
          <w:tab w:val="num" w:pos="851"/>
          <w:tab w:val="num" w:pos="1134"/>
        </w:tabs>
        <w:spacing w:after="0" w:line="240" w:lineRule="auto"/>
        <w:ind w:firstLine="709"/>
        <w:jc w:val="both"/>
        <w:rPr>
          <w:del w:id="22" w:author="Автор"/>
          <w:rFonts w:ascii="Times New Roman" w:hAnsi="Times New Roman"/>
          <w:sz w:val="24"/>
          <w:szCs w:val="24"/>
        </w:rPr>
      </w:pPr>
      <w:del w:id="23" w:author="Автор">
        <w:r w:rsidRPr="003E2E18" w:rsidDel="00B27073">
          <w:rPr>
            <w:rFonts w:ascii="Times New Roman" w:hAnsi="Times New Roman"/>
            <w:sz w:val="24"/>
            <w:szCs w:val="24"/>
          </w:rPr>
          <w:delTex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страховой суммы, установленной в Договоре</w:delText>
        </w:r>
        <w:r w:rsidR="006F17D9" w:rsidDel="00B27073">
          <w:rPr>
            <w:rFonts w:ascii="Times New Roman" w:hAnsi="Times New Roman"/>
            <w:sz w:val="24"/>
            <w:szCs w:val="24"/>
          </w:rPr>
          <w:delText xml:space="preserve"> и полисах страхования на каждое транспортное средство</w:delText>
        </w:r>
        <w:r w:rsidRPr="003E2E18" w:rsidDel="00B27073">
          <w:rPr>
            <w:rFonts w:ascii="Times New Roman" w:hAnsi="Times New Roman"/>
            <w:sz w:val="24"/>
            <w:szCs w:val="24"/>
          </w:rPr>
          <w:delText>.</w:delText>
        </w:r>
      </w:del>
    </w:p>
    <w:p w:rsidR="007C0920" w:rsidRPr="003E2E18" w:rsidDel="00B27073" w:rsidRDefault="007C0920" w:rsidP="00070CF7">
      <w:pPr>
        <w:keepNext/>
        <w:numPr>
          <w:ilvl w:val="1"/>
          <w:numId w:val="1"/>
        </w:numPr>
        <w:tabs>
          <w:tab w:val="clear" w:pos="3972"/>
          <w:tab w:val="num" w:pos="851"/>
          <w:tab w:val="num" w:pos="1134"/>
        </w:tabs>
        <w:spacing w:after="0" w:line="240" w:lineRule="auto"/>
        <w:ind w:firstLine="709"/>
        <w:jc w:val="both"/>
        <w:rPr>
          <w:del w:id="24" w:author="Автор"/>
          <w:rFonts w:ascii="Times New Roman" w:hAnsi="Times New Roman"/>
          <w:sz w:val="24"/>
          <w:szCs w:val="24"/>
        </w:rPr>
      </w:pPr>
      <w:del w:id="25" w:author="Автор">
        <w:r w:rsidRPr="003E2E18" w:rsidDel="00B27073">
          <w:rPr>
            <w:rFonts w:ascii="Times New Roman" w:hAnsi="Times New Roman"/>
            <w:sz w:val="24"/>
            <w:szCs w:val="24"/>
          </w:rPr>
          <w:delText>Настоящий Договор включает в себя кроме условий, входящих в настоящий текст (настоящий документ), также и условия, содержащиеся в Правилах ______________</w:delText>
        </w:r>
        <w:r w:rsidRPr="00070CF7" w:rsidDel="00B27073">
          <w:rPr>
            <w:rFonts w:ascii="Times New Roman" w:hAnsi="Times New Roman"/>
            <w:sz w:val="24"/>
            <w:szCs w:val="24"/>
          </w:rPr>
          <w:delText xml:space="preserve">, </w:delText>
        </w:r>
        <w:r w:rsidRPr="003E2E18" w:rsidDel="00B27073">
          <w:rPr>
            <w:rFonts w:ascii="Times New Roman" w:hAnsi="Times New Roman"/>
            <w:sz w:val="24"/>
            <w:szCs w:val="24"/>
          </w:rPr>
          <w:delText>утвержденных _________</w:delText>
        </w:r>
        <w:r w:rsidR="00AC745C" w:rsidRPr="003E2E18" w:rsidDel="00B27073">
          <w:rPr>
            <w:rFonts w:ascii="Times New Roman" w:hAnsi="Times New Roman"/>
            <w:sz w:val="24"/>
            <w:szCs w:val="24"/>
          </w:rPr>
          <w:delText xml:space="preserve"> </w:delText>
        </w:r>
        <w:r w:rsidRPr="003E2E18" w:rsidDel="00B27073">
          <w:rPr>
            <w:rFonts w:ascii="Times New Roman" w:hAnsi="Times New Roman"/>
            <w:sz w:val="24"/>
            <w:szCs w:val="24"/>
          </w:rPr>
          <w:delText>(приложение 1 к настоящему договору) в той части, в которой условия указанных Правил дополняют условия настоящего договора. В случае наличия разночтений положений Правил с положениями Договора, преимущество имеют положения, оговоренные Договором.</w:delText>
        </w:r>
      </w:del>
    </w:p>
    <w:p w:rsidR="00212888" w:rsidRPr="003E2E18" w:rsidDel="00B27073" w:rsidRDefault="00212888" w:rsidP="00212888">
      <w:pPr>
        <w:pStyle w:val="Iniiaiieoaeno"/>
        <w:ind w:right="-2" w:firstLine="567"/>
        <w:rPr>
          <w:del w:id="26" w:author="Автор"/>
          <w:color w:val="000000"/>
        </w:rPr>
      </w:pPr>
    </w:p>
    <w:p w:rsidR="00212888" w:rsidRPr="003E2E18" w:rsidDel="00B27073" w:rsidRDefault="00212888" w:rsidP="00212888">
      <w:pPr>
        <w:keepNext/>
        <w:numPr>
          <w:ilvl w:val="0"/>
          <w:numId w:val="1"/>
        </w:numPr>
        <w:tabs>
          <w:tab w:val="left" w:pos="540"/>
        </w:tabs>
        <w:suppressAutoHyphens/>
        <w:spacing w:after="0" w:line="240" w:lineRule="auto"/>
        <w:ind w:firstLine="357"/>
        <w:jc w:val="center"/>
        <w:outlineLvl w:val="2"/>
        <w:rPr>
          <w:del w:id="27" w:author="Автор"/>
          <w:rFonts w:ascii="Times New Roman" w:hAnsi="Times New Roman"/>
          <w:b/>
          <w:bCs/>
          <w:caps/>
          <w:smallCaps/>
          <w:sz w:val="24"/>
          <w:szCs w:val="24"/>
        </w:rPr>
      </w:pPr>
      <w:del w:id="28" w:author="Автор">
        <w:r w:rsidRPr="003E2E18" w:rsidDel="00B27073">
          <w:rPr>
            <w:rFonts w:ascii="Times New Roman" w:hAnsi="Times New Roman"/>
            <w:b/>
            <w:bCs/>
            <w:caps/>
            <w:smallCaps/>
            <w:sz w:val="24"/>
            <w:szCs w:val="24"/>
          </w:rPr>
          <w:delText>Объекты страхования</w:delText>
        </w:r>
      </w:del>
    </w:p>
    <w:p w:rsidR="00212888" w:rsidDel="00B27073" w:rsidRDefault="00212888">
      <w:pPr>
        <w:keepNext/>
        <w:numPr>
          <w:ilvl w:val="1"/>
          <w:numId w:val="1"/>
        </w:numPr>
        <w:tabs>
          <w:tab w:val="clear" w:pos="3972"/>
          <w:tab w:val="num" w:pos="851"/>
          <w:tab w:val="num" w:pos="1134"/>
        </w:tabs>
        <w:spacing w:after="0" w:line="240" w:lineRule="auto"/>
        <w:ind w:firstLine="709"/>
        <w:jc w:val="both"/>
        <w:rPr>
          <w:del w:id="29" w:author="Автор"/>
          <w:sz w:val="24"/>
        </w:rPr>
        <w:pPrChange w:id="30" w:author="Автор">
          <w:pPr>
            <w:pStyle w:val="-0"/>
            <w:ind w:left="567" w:firstLine="0"/>
          </w:pPr>
        </w:pPrChange>
      </w:pPr>
      <w:del w:id="31" w:author="Автор">
        <w:r w:rsidRPr="00882350" w:rsidDel="00B27073">
          <w:rPr>
            <w:rFonts w:ascii="Times New Roman" w:hAnsi="Times New Roman"/>
            <w:sz w:val="24"/>
            <w:szCs w:val="24"/>
          </w:rPr>
          <w:delText xml:space="preserve">Объектом страхования являются не противоречащие законодательству Российской Федерации имущественные интересы Страхователя, связанные с непредвиденными расходами (убытками) на ремонт или замену застрахованного транспортного средства в случае причинения ему материального ущерба или его утраты. </w:delText>
        </w:r>
      </w:del>
    </w:p>
    <w:p w:rsidR="00882350" w:rsidRPr="003E2E18" w:rsidDel="00B27073" w:rsidRDefault="00882350">
      <w:pPr>
        <w:keepNext/>
        <w:numPr>
          <w:ilvl w:val="1"/>
          <w:numId w:val="1"/>
        </w:numPr>
        <w:tabs>
          <w:tab w:val="clear" w:pos="3972"/>
          <w:tab w:val="num" w:pos="851"/>
          <w:tab w:val="num" w:pos="1134"/>
        </w:tabs>
        <w:spacing w:after="0" w:line="240" w:lineRule="auto"/>
        <w:ind w:firstLine="709"/>
        <w:jc w:val="both"/>
        <w:rPr>
          <w:ins w:id="32" w:author="Автор"/>
          <w:del w:id="33" w:author="Автор"/>
          <w:rFonts w:ascii="Times New Roman" w:hAnsi="Times New Roman"/>
          <w:sz w:val="24"/>
          <w:szCs w:val="24"/>
        </w:rPr>
        <w:pPrChange w:id="34" w:author="Автор">
          <w:pPr>
            <w:keepNext/>
            <w:numPr>
              <w:ilvl w:val="1"/>
              <w:numId w:val="1"/>
            </w:numPr>
            <w:tabs>
              <w:tab w:val="num" w:pos="851"/>
              <w:tab w:val="num" w:pos="1134"/>
              <w:tab w:val="num" w:pos="3972"/>
            </w:tabs>
            <w:spacing w:after="0" w:line="240" w:lineRule="auto"/>
            <w:ind w:firstLine="709"/>
            <w:jc w:val="both"/>
          </w:pPr>
        </w:pPrChange>
      </w:pPr>
    </w:p>
    <w:p w:rsidR="00882350" w:rsidRPr="00882350" w:rsidDel="00B27073" w:rsidRDefault="00212888">
      <w:pPr>
        <w:keepNext/>
        <w:numPr>
          <w:ilvl w:val="1"/>
          <w:numId w:val="1"/>
        </w:numPr>
        <w:tabs>
          <w:tab w:val="clear" w:pos="3972"/>
          <w:tab w:val="num" w:pos="851"/>
          <w:tab w:val="num" w:pos="1134"/>
        </w:tabs>
        <w:spacing w:after="0" w:line="240" w:lineRule="auto"/>
        <w:ind w:firstLine="709"/>
        <w:jc w:val="both"/>
        <w:rPr>
          <w:ins w:id="35" w:author="Автор"/>
          <w:del w:id="36" w:author="Автор"/>
          <w:sz w:val="24"/>
          <w:rPrChange w:id="37" w:author="Автор">
            <w:rPr>
              <w:ins w:id="38" w:author="Автор"/>
              <w:del w:id="39" w:author="Автор"/>
            </w:rPr>
          </w:rPrChange>
        </w:rPr>
        <w:pPrChange w:id="40" w:author="Автор">
          <w:pPr>
            <w:pStyle w:val="-0"/>
            <w:ind w:left="567" w:firstLine="0"/>
          </w:pPr>
        </w:pPrChange>
      </w:pPr>
      <w:del w:id="41" w:author="Автор">
        <w:r w:rsidRPr="00882350" w:rsidDel="00B27073">
          <w:rPr>
            <w:rFonts w:ascii="Times New Roman" w:hAnsi="Times New Roman"/>
            <w:sz w:val="24"/>
            <w:szCs w:val="24"/>
          </w:rPr>
          <w:delText>Перечень т</w:delText>
        </w:r>
      </w:del>
      <w:ins w:id="42" w:author="Автор">
        <w:del w:id="43" w:author="Автор">
          <w:r w:rsidR="00882350" w:rsidRPr="00882350" w:rsidDel="00B27073">
            <w:rPr>
              <w:rFonts w:ascii="Times New Roman" w:hAnsi="Times New Roman"/>
              <w:sz w:val="24"/>
              <w:szCs w:val="24"/>
            </w:rPr>
            <w:delText>Т</w:delText>
          </w:r>
        </w:del>
      </w:ins>
      <w:del w:id="44" w:author="Автор">
        <w:r w:rsidRPr="00882350" w:rsidDel="00B27073">
          <w:rPr>
            <w:rFonts w:ascii="Times New Roman" w:hAnsi="Times New Roman"/>
            <w:sz w:val="24"/>
            <w:szCs w:val="24"/>
          </w:rPr>
          <w:delText>ранспортн</w:delText>
        </w:r>
      </w:del>
      <w:ins w:id="45" w:author="Автор">
        <w:del w:id="46" w:author="Автор">
          <w:r w:rsidR="00882350" w:rsidRPr="00882350" w:rsidDel="00B27073">
            <w:rPr>
              <w:rFonts w:ascii="Times New Roman" w:hAnsi="Times New Roman"/>
              <w:sz w:val="24"/>
              <w:szCs w:val="24"/>
            </w:rPr>
            <w:delText>ое</w:delText>
          </w:r>
        </w:del>
      </w:ins>
      <w:del w:id="47" w:author="Автор">
        <w:r w:rsidRPr="00882350" w:rsidDel="00B27073">
          <w:rPr>
            <w:rFonts w:ascii="Times New Roman" w:hAnsi="Times New Roman"/>
            <w:sz w:val="24"/>
            <w:szCs w:val="24"/>
          </w:rPr>
          <w:delText>ых средств</w:delText>
        </w:r>
      </w:del>
      <w:ins w:id="48" w:author="Автор">
        <w:del w:id="49" w:author="Автор">
          <w:r w:rsidR="00882350" w:rsidRPr="00882350" w:rsidDel="00B27073">
            <w:rPr>
              <w:rFonts w:ascii="Times New Roman" w:hAnsi="Times New Roman"/>
              <w:sz w:val="24"/>
              <w:szCs w:val="24"/>
            </w:rPr>
            <w:delText>о</w:delText>
          </w:r>
        </w:del>
      </w:ins>
      <w:del w:id="50" w:author="Автор">
        <w:r w:rsidRPr="00882350" w:rsidDel="00B27073">
          <w:rPr>
            <w:rFonts w:ascii="Times New Roman" w:hAnsi="Times New Roman"/>
            <w:sz w:val="24"/>
            <w:szCs w:val="24"/>
          </w:rPr>
          <w:delText>, подлежащ</w:delText>
        </w:r>
      </w:del>
      <w:ins w:id="51" w:author="Автор">
        <w:del w:id="52" w:author="Автор">
          <w:r w:rsidR="00882350" w:rsidRPr="00882350" w:rsidDel="00B27073">
            <w:rPr>
              <w:rFonts w:ascii="Times New Roman" w:hAnsi="Times New Roman"/>
              <w:sz w:val="24"/>
              <w:szCs w:val="24"/>
            </w:rPr>
            <w:delText>ее</w:delText>
          </w:r>
        </w:del>
      </w:ins>
      <w:del w:id="53" w:author="Автор">
        <w:r w:rsidRPr="00882350" w:rsidDel="00B27073">
          <w:rPr>
            <w:rFonts w:ascii="Times New Roman" w:hAnsi="Times New Roman"/>
            <w:sz w:val="24"/>
            <w:szCs w:val="24"/>
          </w:rPr>
          <w:delText>их страхованию, указан в приложении 2 к настоящему Договору.</w:delText>
        </w:r>
      </w:del>
      <w:ins w:id="54" w:author="Автор">
        <w:del w:id="55" w:author="Автор">
          <w:r w:rsidR="00882350" w:rsidRPr="00882350" w:rsidDel="00B27073">
            <w:rPr>
              <w:rFonts w:ascii="Times New Roman" w:hAnsi="Times New Roman"/>
              <w:sz w:val="24"/>
              <w:szCs w:val="24"/>
            </w:rPr>
            <w:delText xml:space="preserve"> - </w:delText>
          </w:r>
          <w:r w:rsidR="00882350" w:rsidRPr="00882350" w:rsidDel="00B27073">
            <w:rPr>
              <w:rFonts w:ascii="Times New Roman" w:hAnsi="Times New Roman"/>
              <w:sz w:val="24"/>
              <w:szCs w:val="24"/>
              <w:rPrChange w:id="56" w:author="Автор">
                <w:rPr/>
              </w:rPrChange>
            </w:rPr>
            <w:delText>Toyota Camry 2 494 куб.см., 181 л.с., 2019 г.в.</w:delText>
          </w:r>
          <w:r w:rsidR="00701E23" w:rsidDel="00B27073">
            <w:rPr>
              <w:rFonts w:ascii="Times New Roman" w:hAnsi="Times New Roman"/>
              <w:sz w:val="24"/>
              <w:szCs w:val="24"/>
            </w:rPr>
            <w:delText xml:space="preserve"> (далее – транспортное средство)</w:delText>
          </w:r>
        </w:del>
      </w:ins>
    </w:p>
    <w:p w:rsidR="00212888" w:rsidRPr="003E2E18" w:rsidDel="00B27073" w:rsidRDefault="00212888">
      <w:pPr>
        <w:keepNext/>
        <w:tabs>
          <w:tab w:val="num" w:pos="6947"/>
        </w:tabs>
        <w:spacing w:after="0" w:line="240" w:lineRule="auto"/>
        <w:ind w:left="709"/>
        <w:jc w:val="both"/>
        <w:rPr>
          <w:del w:id="57" w:author="Автор"/>
          <w:rFonts w:ascii="Times New Roman" w:hAnsi="Times New Roman"/>
          <w:sz w:val="24"/>
          <w:szCs w:val="24"/>
        </w:rPr>
        <w:pPrChange w:id="58" w:author="Василевская Анна Владиславовна" w:date="2020-02-12T11:37:00Z">
          <w:pPr>
            <w:keepNext/>
            <w:numPr>
              <w:ilvl w:val="1"/>
              <w:numId w:val="1"/>
            </w:numPr>
            <w:tabs>
              <w:tab w:val="num" w:pos="851"/>
              <w:tab w:val="num" w:pos="1134"/>
              <w:tab w:val="num" w:pos="3972"/>
            </w:tabs>
            <w:spacing w:after="0" w:line="240" w:lineRule="auto"/>
            <w:ind w:firstLine="709"/>
            <w:jc w:val="both"/>
          </w:pPr>
        </w:pPrChange>
      </w:pPr>
    </w:p>
    <w:p w:rsidR="00212888" w:rsidDel="00B27073" w:rsidRDefault="00212888" w:rsidP="00070CF7">
      <w:pPr>
        <w:keepNext/>
        <w:numPr>
          <w:ilvl w:val="1"/>
          <w:numId w:val="1"/>
        </w:numPr>
        <w:tabs>
          <w:tab w:val="clear" w:pos="3972"/>
          <w:tab w:val="num" w:pos="851"/>
          <w:tab w:val="num" w:pos="1134"/>
        </w:tabs>
        <w:spacing w:after="0" w:line="240" w:lineRule="auto"/>
        <w:ind w:firstLine="709"/>
        <w:jc w:val="both"/>
        <w:rPr>
          <w:del w:id="59" w:author="Автор"/>
          <w:rFonts w:ascii="Times New Roman" w:hAnsi="Times New Roman"/>
          <w:sz w:val="24"/>
          <w:szCs w:val="24"/>
        </w:rPr>
      </w:pPr>
      <w:del w:id="60" w:author="Автор">
        <w:r w:rsidRPr="003E2E18" w:rsidDel="00B27073">
          <w:rPr>
            <w:rFonts w:ascii="Times New Roman" w:hAnsi="Times New Roman"/>
            <w:sz w:val="24"/>
            <w:szCs w:val="24"/>
          </w:rPr>
          <w:delText>Перечень транспортных средств, подлежащих страхованию, может быть изменен Страхователем в сторону уменьшения или увеличения в случае изменения количества автотранспортных средств, состоящих балансе Страхователя.</w:delText>
        </w:r>
      </w:del>
    </w:p>
    <w:p w:rsidR="00624CFA" w:rsidRPr="003E2E18" w:rsidDel="00B27073" w:rsidRDefault="00624CFA" w:rsidP="00070CF7">
      <w:pPr>
        <w:keepNext/>
        <w:numPr>
          <w:ilvl w:val="1"/>
          <w:numId w:val="1"/>
        </w:numPr>
        <w:tabs>
          <w:tab w:val="clear" w:pos="3972"/>
          <w:tab w:val="num" w:pos="851"/>
          <w:tab w:val="num" w:pos="1134"/>
        </w:tabs>
        <w:spacing w:after="0" w:line="240" w:lineRule="auto"/>
        <w:ind w:firstLine="709"/>
        <w:jc w:val="both"/>
        <w:rPr>
          <w:del w:id="61" w:author="Автор"/>
          <w:rFonts w:ascii="Times New Roman" w:hAnsi="Times New Roman"/>
          <w:sz w:val="24"/>
          <w:szCs w:val="24"/>
        </w:rPr>
      </w:pPr>
      <w:del w:id="62" w:author="Автор">
        <w:r w:rsidDel="00B27073">
          <w:rPr>
            <w:rFonts w:ascii="Times New Roman" w:hAnsi="Times New Roman"/>
            <w:sz w:val="24"/>
            <w:szCs w:val="24"/>
          </w:rPr>
          <w:delText>В рамках Договора Страховщиком оформля</w:delText>
        </w:r>
      </w:del>
      <w:ins w:id="63" w:author="Автор">
        <w:del w:id="64" w:author="Автор">
          <w:r w:rsidR="00701E23" w:rsidDel="00B27073">
            <w:rPr>
              <w:rFonts w:ascii="Times New Roman" w:hAnsi="Times New Roman"/>
              <w:sz w:val="24"/>
              <w:szCs w:val="24"/>
            </w:rPr>
            <w:delText>е</w:delText>
          </w:r>
        </w:del>
      </w:ins>
      <w:del w:id="65" w:author="Автор">
        <w:r w:rsidDel="00B27073">
          <w:rPr>
            <w:rFonts w:ascii="Times New Roman" w:hAnsi="Times New Roman"/>
            <w:sz w:val="24"/>
            <w:szCs w:val="24"/>
          </w:rPr>
          <w:delText>ются и выдаю</w:delText>
        </w:r>
      </w:del>
      <w:ins w:id="66" w:author="Автор">
        <w:del w:id="67" w:author="Автор">
          <w:r w:rsidR="00701E23" w:rsidDel="00B27073">
            <w:rPr>
              <w:rFonts w:ascii="Times New Roman" w:hAnsi="Times New Roman"/>
              <w:sz w:val="24"/>
              <w:szCs w:val="24"/>
            </w:rPr>
            <w:delText>е</w:delText>
          </w:r>
        </w:del>
      </w:ins>
      <w:del w:id="68" w:author="Автор">
        <w:r w:rsidDel="00B27073">
          <w:rPr>
            <w:rFonts w:ascii="Times New Roman" w:hAnsi="Times New Roman"/>
            <w:sz w:val="24"/>
            <w:szCs w:val="24"/>
          </w:rPr>
          <w:delText xml:space="preserve">тся полисы на каждое  </w:delText>
        </w:r>
        <w:r w:rsidR="00FD1E86" w:rsidDel="00B27073">
          <w:rPr>
            <w:rFonts w:ascii="Times New Roman" w:hAnsi="Times New Roman"/>
            <w:sz w:val="24"/>
            <w:szCs w:val="24"/>
          </w:rPr>
          <w:delText>транспортное средство.</w:delText>
        </w:r>
      </w:del>
    </w:p>
    <w:p w:rsidR="00212888" w:rsidRPr="003E2E18" w:rsidDel="00B27073" w:rsidRDefault="00212888" w:rsidP="00212888">
      <w:pPr>
        <w:keepNext/>
        <w:spacing w:after="0" w:line="240" w:lineRule="auto"/>
        <w:jc w:val="both"/>
        <w:rPr>
          <w:del w:id="69" w:author="Автор"/>
          <w:rFonts w:ascii="Times New Roman" w:hAnsi="Times New Roman"/>
          <w:sz w:val="24"/>
          <w:szCs w:val="24"/>
        </w:rPr>
      </w:pPr>
    </w:p>
    <w:p w:rsidR="00212888" w:rsidRPr="003E2E18" w:rsidDel="00B27073" w:rsidRDefault="00212888" w:rsidP="00212888">
      <w:pPr>
        <w:keepNext/>
        <w:numPr>
          <w:ilvl w:val="0"/>
          <w:numId w:val="1"/>
        </w:numPr>
        <w:tabs>
          <w:tab w:val="left" w:pos="540"/>
        </w:tabs>
        <w:suppressAutoHyphens/>
        <w:spacing w:after="0" w:line="240" w:lineRule="auto"/>
        <w:ind w:firstLine="357"/>
        <w:jc w:val="center"/>
        <w:outlineLvl w:val="2"/>
        <w:rPr>
          <w:del w:id="70" w:author="Автор"/>
          <w:rFonts w:ascii="Times New Roman" w:hAnsi="Times New Roman"/>
          <w:b/>
          <w:bCs/>
          <w:caps/>
          <w:smallCaps/>
          <w:sz w:val="24"/>
          <w:szCs w:val="24"/>
        </w:rPr>
      </w:pPr>
      <w:del w:id="71" w:author="Автор">
        <w:r w:rsidRPr="003E2E18" w:rsidDel="00B27073">
          <w:rPr>
            <w:rFonts w:ascii="Times New Roman" w:hAnsi="Times New Roman"/>
            <w:b/>
            <w:bCs/>
            <w:caps/>
            <w:smallCaps/>
            <w:sz w:val="24"/>
            <w:szCs w:val="24"/>
          </w:rPr>
          <w:delText>ТЕРРИТОРИЯ СТРАХОВАНИЯ</w:delText>
        </w:r>
      </w:del>
    </w:p>
    <w:p w:rsidR="00212888" w:rsidRPr="003E2E18" w:rsidDel="00B27073" w:rsidRDefault="00212888" w:rsidP="00070CF7">
      <w:pPr>
        <w:keepNext/>
        <w:numPr>
          <w:ilvl w:val="1"/>
          <w:numId w:val="1"/>
        </w:numPr>
        <w:tabs>
          <w:tab w:val="clear" w:pos="3972"/>
          <w:tab w:val="num" w:pos="851"/>
          <w:tab w:val="num" w:pos="1134"/>
        </w:tabs>
        <w:spacing w:after="0" w:line="240" w:lineRule="auto"/>
        <w:ind w:firstLine="709"/>
        <w:jc w:val="both"/>
        <w:rPr>
          <w:del w:id="72" w:author="Автор"/>
          <w:rFonts w:ascii="Times New Roman" w:hAnsi="Times New Roman"/>
          <w:sz w:val="24"/>
          <w:szCs w:val="24"/>
        </w:rPr>
      </w:pPr>
      <w:del w:id="73" w:author="Автор">
        <w:r w:rsidRPr="003E2E18" w:rsidDel="00B27073">
          <w:rPr>
            <w:rFonts w:ascii="Times New Roman" w:hAnsi="Times New Roman"/>
            <w:sz w:val="24"/>
            <w:szCs w:val="24"/>
          </w:rPr>
          <w:delText>Территорией страхования является территория Российской Федерации</w:delText>
        </w:r>
        <w:r w:rsidR="00A65893" w:rsidDel="00B27073">
          <w:rPr>
            <w:rFonts w:ascii="Times New Roman" w:hAnsi="Times New Roman"/>
            <w:sz w:val="24"/>
            <w:szCs w:val="24"/>
          </w:rPr>
          <w:delText xml:space="preserve"> и стран СНГ</w:delText>
        </w:r>
        <w:r w:rsidRPr="003E2E18" w:rsidDel="00B27073">
          <w:rPr>
            <w:rFonts w:ascii="Times New Roman" w:hAnsi="Times New Roman"/>
            <w:sz w:val="24"/>
            <w:szCs w:val="24"/>
          </w:rPr>
          <w:delText>.</w:delText>
        </w:r>
      </w:del>
    </w:p>
    <w:p w:rsidR="00212888" w:rsidRPr="003E2E18" w:rsidDel="00B27073" w:rsidRDefault="00212888" w:rsidP="00212888">
      <w:pPr>
        <w:pStyle w:val="Iniiaiieoaeno"/>
        <w:ind w:right="-2" w:firstLine="567"/>
        <w:rPr>
          <w:del w:id="74" w:author="Автор"/>
          <w:color w:val="000000"/>
        </w:rPr>
      </w:pPr>
    </w:p>
    <w:p w:rsidR="00212888" w:rsidRPr="003E2E18" w:rsidDel="00B27073" w:rsidRDefault="00212888" w:rsidP="00212888">
      <w:pPr>
        <w:keepNext/>
        <w:numPr>
          <w:ilvl w:val="0"/>
          <w:numId w:val="1"/>
        </w:numPr>
        <w:tabs>
          <w:tab w:val="left" w:pos="540"/>
        </w:tabs>
        <w:suppressAutoHyphens/>
        <w:spacing w:after="0" w:line="240" w:lineRule="auto"/>
        <w:ind w:firstLine="357"/>
        <w:jc w:val="center"/>
        <w:outlineLvl w:val="2"/>
        <w:rPr>
          <w:del w:id="75" w:author="Автор"/>
          <w:rFonts w:ascii="Times New Roman" w:hAnsi="Times New Roman"/>
          <w:b/>
          <w:bCs/>
          <w:caps/>
          <w:smallCaps/>
          <w:sz w:val="24"/>
          <w:szCs w:val="24"/>
        </w:rPr>
      </w:pPr>
      <w:del w:id="76" w:author="Автор">
        <w:r w:rsidRPr="003E2E18" w:rsidDel="00B27073">
          <w:rPr>
            <w:rFonts w:ascii="Times New Roman" w:hAnsi="Times New Roman"/>
            <w:b/>
            <w:bCs/>
            <w:caps/>
            <w:smallCaps/>
            <w:sz w:val="24"/>
            <w:szCs w:val="24"/>
          </w:rPr>
          <w:lastRenderedPageBreak/>
          <w:delText>Страховые случаи, страховые риски</w:delText>
        </w:r>
      </w:del>
    </w:p>
    <w:p w:rsidR="00AC745C" w:rsidRPr="003E2E18" w:rsidDel="00B27073" w:rsidRDefault="00AC745C" w:rsidP="00070CF7">
      <w:pPr>
        <w:tabs>
          <w:tab w:val="num" w:pos="1571"/>
          <w:tab w:val="left" w:pos="2674"/>
        </w:tabs>
        <w:spacing w:after="0" w:line="240" w:lineRule="auto"/>
        <w:ind w:left="57" w:firstLine="709"/>
        <w:jc w:val="both"/>
        <w:rPr>
          <w:del w:id="77" w:author="Автор"/>
          <w:rFonts w:ascii="Times New Roman" w:hAnsi="Times New Roman"/>
          <w:sz w:val="24"/>
          <w:szCs w:val="24"/>
        </w:rPr>
      </w:pPr>
      <w:del w:id="78" w:author="Автор">
        <w:r w:rsidRPr="003E2E18" w:rsidDel="00B27073">
          <w:rPr>
            <w:rFonts w:ascii="Times New Roman" w:hAnsi="Times New Roman"/>
            <w:sz w:val="24"/>
            <w:szCs w:val="24"/>
          </w:rPr>
          <w:delText>4.1. Страховым случаем является возникновение ущерба у Страхователя, выраженного в утрате, повреждении или уничтожении застрахованного транспортного средства, возникшего в течение срока действия договора страхования.</w:delText>
        </w:r>
      </w:del>
    </w:p>
    <w:p w:rsidR="00AC745C" w:rsidRPr="003E2E18" w:rsidDel="00B27073" w:rsidRDefault="00AC745C" w:rsidP="00070CF7">
      <w:pPr>
        <w:tabs>
          <w:tab w:val="left" w:pos="0"/>
          <w:tab w:val="left" w:pos="567"/>
        </w:tabs>
        <w:spacing w:after="0" w:line="240" w:lineRule="auto"/>
        <w:ind w:left="57" w:firstLine="709"/>
        <w:jc w:val="both"/>
        <w:rPr>
          <w:del w:id="79" w:author="Автор"/>
          <w:rFonts w:ascii="Times New Roman" w:hAnsi="Times New Roman"/>
          <w:sz w:val="24"/>
          <w:szCs w:val="24"/>
        </w:rPr>
      </w:pPr>
      <w:del w:id="80" w:author="Автор">
        <w:r w:rsidRPr="003E2E18" w:rsidDel="00B27073">
          <w:rPr>
            <w:rFonts w:ascii="Times New Roman" w:hAnsi="Times New Roman"/>
            <w:sz w:val="24"/>
            <w:szCs w:val="24"/>
          </w:rPr>
          <w:delText>4.2. Страховщик выплачивает возмещение при наступлении страховых случаев по следующим рискам:</w:delText>
        </w:r>
      </w:del>
    </w:p>
    <w:p w:rsidR="00AC745C" w:rsidRPr="00070CF7" w:rsidDel="00B27073" w:rsidRDefault="00AC745C" w:rsidP="00070CF7">
      <w:pPr>
        <w:pStyle w:val="ae"/>
        <w:widowControl w:val="0"/>
        <w:tabs>
          <w:tab w:val="left" w:pos="2674"/>
        </w:tabs>
        <w:spacing w:after="0" w:line="240" w:lineRule="auto"/>
        <w:ind w:left="57" w:firstLine="709"/>
        <w:jc w:val="both"/>
        <w:rPr>
          <w:del w:id="81" w:author="Автор"/>
          <w:rFonts w:ascii="Times New Roman" w:hAnsi="Times New Roman"/>
          <w:sz w:val="24"/>
          <w:szCs w:val="24"/>
        </w:rPr>
      </w:pPr>
      <w:del w:id="82" w:author="Автор">
        <w:r w:rsidRPr="00070CF7" w:rsidDel="00B27073">
          <w:rPr>
            <w:rFonts w:ascii="Times New Roman" w:hAnsi="Times New Roman"/>
            <w:sz w:val="24"/>
            <w:szCs w:val="24"/>
          </w:rPr>
          <w:delText xml:space="preserve">4.2.1. </w:delText>
        </w:r>
        <w:r w:rsidRPr="00070CF7" w:rsidDel="00B27073">
          <w:rPr>
            <w:rFonts w:ascii="Times New Roman" w:hAnsi="Times New Roman"/>
            <w:b/>
            <w:sz w:val="24"/>
            <w:szCs w:val="24"/>
          </w:rPr>
          <w:delText xml:space="preserve"> «Ущерб»</w:delText>
        </w:r>
        <w:r w:rsidRPr="00070CF7" w:rsidDel="00B27073">
          <w:rPr>
            <w:rFonts w:ascii="Times New Roman" w:hAnsi="Times New Roman"/>
            <w:sz w:val="24"/>
            <w:szCs w:val="24"/>
          </w:rPr>
          <w:delText>:</w:delText>
        </w:r>
      </w:del>
    </w:p>
    <w:p w:rsidR="00AC745C" w:rsidRPr="003E2E18" w:rsidDel="00B27073" w:rsidRDefault="00AC745C" w:rsidP="00070CF7">
      <w:pPr>
        <w:pStyle w:val="af0"/>
        <w:tabs>
          <w:tab w:val="left" w:pos="2674"/>
        </w:tabs>
        <w:ind w:left="57"/>
        <w:rPr>
          <w:del w:id="83" w:author="Автор"/>
          <w:rFonts w:ascii="Times New Roman" w:hAnsi="Times New Roman"/>
          <w:szCs w:val="24"/>
        </w:rPr>
      </w:pPr>
      <w:del w:id="84" w:author="Автор">
        <w:r w:rsidRPr="003E2E18" w:rsidDel="00B27073">
          <w:rPr>
            <w:rFonts w:ascii="Times New Roman" w:hAnsi="Times New Roman"/>
            <w:szCs w:val="24"/>
          </w:rPr>
          <w:delText xml:space="preserve">а) гибель или повреждение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в результате: </w:delText>
        </w:r>
      </w:del>
    </w:p>
    <w:p w:rsidR="00AC745C" w:rsidRPr="003E2E18" w:rsidDel="00B27073" w:rsidRDefault="00AC745C" w:rsidP="00070CF7">
      <w:pPr>
        <w:pStyle w:val="af0"/>
        <w:tabs>
          <w:tab w:val="left" w:pos="2674"/>
        </w:tabs>
        <w:ind w:left="57"/>
        <w:rPr>
          <w:del w:id="85" w:author="Автор"/>
          <w:rFonts w:ascii="Times New Roman" w:hAnsi="Times New Roman"/>
          <w:szCs w:val="24"/>
        </w:rPr>
      </w:pPr>
      <w:del w:id="86" w:author="Автор">
        <w:r w:rsidRPr="003E2E18" w:rsidDel="00B27073">
          <w:rPr>
            <w:rFonts w:ascii="Times New Roman" w:hAnsi="Times New Roman"/>
            <w:szCs w:val="24"/>
          </w:rPr>
          <w:delText>- дорожно-транспортного происшествия (ДТП) в соответствии с формулировкой действующего законодательства Российской Федерации;</w:delText>
        </w:r>
      </w:del>
    </w:p>
    <w:p w:rsidR="00AC745C" w:rsidRPr="003E2E18" w:rsidDel="00B27073" w:rsidRDefault="00AC745C" w:rsidP="00070CF7">
      <w:pPr>
        <w:pStyle w:val="af0"/>
        <w:tabs>
          <w:tab w:val="left" w:pos="2674"/>
        </w:tabs>
        <w:ind w:left="57"/>
        <w:rPr>
          <w:del w:id="87" w:author="Автор"/>
          <w:rFonts w:ascii="Times New Roman" w:hAnsi="Times New Roman"/>
          <w:szCs w:val="24"/>
        </w:rPr>
      </w:pPr>
      <w:del w:id="88" w:author="Автор">
        <w:r w:rsidRPr="003E2E18" w:rsidDel="00B27073">
          <w:rPr>
            <w:rFonts w:ascii="Times New Roman" w:hAnsi="Times New Roman"/>
            <w:szCs w:val="24"/>
          </w:rPr>
          <w:delText>- столкновения с другим транспортным средством;</w:delText>
        </w:r>
      </w:del>
    </w:p>
    <w:p w:rsidR="00AC745C" w:rsidRPr="003E2E18" w:rsidDel="00B27073" w:rsidRDefault="00AC745C" w:rsidP="00070CF7">
      <w:pPr>
        <w:pStyle w:val="af0"/>
        <w:tabs>
          <w:tab w:val="left" w:pos="2674"/>
        </w:tabs>
        <w:ind w:left="57"/>
        <w:rPr>
          <w:del w:id="89" w:author="Автор"/>
          <w:rFonts w:ascii="Times New Roman" w:hAnsi="Times New Roman"/>
          <w:szCs w:val="24"/>
        </w:rPr>
      </w:pPr>
      <w:del w:id="90" w:author="Автор">
        <w:r w:rsidRPr="003E2E18" w:rsidDel="00B27073">
          <w:rPr>
            <w:rFonts w:ascii="Times New Roman" w:hAnsi="Times New Roman"/>
            <w:szCs w:val="24"/>
          </w:rPr>
          <w:delText>- наезда на неподвижные или движущиеся предметы;</w:delText>
        </w:r>
      </w:del>
    </w:p>
    <w:p w:rsidR="00AC745C" w:rsidRPr="003E2E18" w:rsidDel="00B27073" w:rsidRDefault="00AC745C" w:rsidP="00070CF7">
      <w:pPr>
        <w:pStyle w:val="af0"/>
        <w:tabs>
          <w:tab w:val="left" w:pos="2674"/>
        </w:tabs>
        <w:ind w:left="57"/>
        <w:rPr>
          <w:del w:id="91" w:author="Автор"/>
          <w:rFonts w:ascii="Times New Roman" w:hAnsi="Times New Roman"/>
          <w:szCs w:val="24"/>
        </w:rPr>
      </w:pPr>
      <w:del w:id="92" w:author="Автор">
        <w:r w:rsidRPr="003E2E18" w:rsidDel="00B27073">
          <w:rPr>
            <w:rFonts w:ascii="Times New Roman" w:hAnsi="Times New Roman"/>
            <w:szCs w:val="24"/>
          </w:rPr>
          <w:delText>- затопление;</w:delText>
        </w:r>
      </w:del>
    </w:p>
    <w:p w:rsidR="00AC745C" w:rsidRPr="003E2E18" w:rsidDel="00B27073" w:rsidRDefault="00AC745C" w:rsidP="00070CF7">
      <w:pPr>
        <w:pStyle w:val="af0"/>
        <w:tabs>
          <w:tab w:val="left" w:pos="2674"/>
        </w:tabs>
        <w:ind w:left="57"/>
        <w:rPr>
          <w:del w:id="93" w:author="Автор"/>
          <w:rFonts w:ascii="Times New Roman" w:hAnsi="Times New Roman"/>
          <w:szCs w:val="24"/>
        </w:rPr>
      </w:pPr>
      <w:del w:id="94" w:author="Автор">
        <w:r w:rsidRPr="003E2E18" w:rsidDel="00B27073">
          <w:rPr>
            <w:rFonts w:ascii="Times New Roman" w:hAnsi="Times New Roman"/>
            <w:szCs w:val="24"/>
          </w:rPr>
          <w:delText>- короткое замыкание;</w:delText>
        </w:r>
      </w:del>
    </w:p>
    <w:p w:rsidR="00AC745C" w:rsidRPr="003E2E18" w:rsidDel="00B27073" w:rsidRDefault="00AC745C" w:rsidP="00070CF7">
      <w:pPr>
        <w:pStyle w:val="af0"/>
        <w:tabs>
          <w:tab w:val="left" w:pos="2674"/>
        </w:tabs>
        <w:ind w:left="57"/>
        <w:rPr>
          <w:del w:id="95" w:author="Автор"/>
          <w:rFonts w:ascii="Times New Roman" w:hAnsi="Times New Roman"/>
          <w:szCs w:val="24"/>
        </w:rPr>
      </w:pPr>
      <w:del w:id="96" w:author="Автор">
        <w:r w:rsidRPr="003E2E18" w:rsidDel="00B27073">
          <w:rPr>
            <w:rFonts w:ascii="Times New Roman" w:hAnsi="Times New Roman"/>
            <w:szCs w:val="24"/>
          </w:rPr>
          <w:delText>- опрокидывания, падения;</w:delText>
        </w:r>
      </w:del>
    </w:p>
    <w:p w:rsidR="00AC745C" w:rsidRPr="003E2E18" w:rsidDel="00B27073" w:rsidRDefault="00AC745C" w:rsidP="00070CF7">
      <w:pPr>
        <w:pStyle w:val="af0"/>
        <w:tabs>
          <w:tab w:val="left" w:pos="2674"/>
        </w:tabs>
        <w:ind w:left="57"/>
        <w:rPr>
          <w:del w:id="97" w:author="Автор"/>
          <w:rFonts w:ascii="Times New Roman" w:hAnsi="Times New Roman"/>
          <w:szCs w:val="24"/>
        </w:rPr>
      </w:pPr>
      <w:del w:id="98" w:author="Автор">
        <w:r w:rsidRPr="003E2E18" w:rsidDel="00B27073">
          <w:rPr>
            <w:rFonts w:ascii="Times New Roman" w:hAnsi="Times New Roman"/>
            <w:szCs w:val="24"/>
          </w:rPr>
          <w:delText>- падения в воду;</w:delText>
        </w:r>
      </w:del>
    </w:p>
    <w:p w:rsidR="00AC745C" w:rsidRPr="003E2E18" w:rsidDel="00B27073" w:rsidRDefault="00AC745C" w:rsidP="00070CF7">
      <w:pPr>
        <w:pStyle w:val="af0"/>
        <w:tabs>
          <w:tab w:val="left" w:pos="2674"/>
        </w:tabs>
        <w:ind w:left="57"/>
        <w:rPr>
          <w:del w:id="99" w:author="Автор"/>
          <w:rFonts w:ascii="Times New Roman" w:hAnsi="Times New Roman"/>
          <w:szCs w:val="24"/>
        </w:rPr>
      </w:pPr>
      <w:del w:id="100" w:author="Автор">
        <w:r w:rsidRPr="003E2E18" w:rsidDel="00B27073">
          <w:rPr>
            <w:rFonts w:ascii="Times New Roman" w:hAnsi="Times New Roman"/>
            <w:szCs w:val="24"/>
          </w:rPr>
          <w:delText>- провала под лед;</w:delText>
        </w:r>
      </w:del>
    </w:p>
    <w:p w:rsidR="00AC745C" w:rsidRPr="003E2E18" w:rsidDel="00B27073" w:rsidRDefault="00AC745C" w:rsidP="00070CF7">
      <w:pPr>
        <w:pStyle w:val="af0"/>
        <w:tabs>
          <w:tab w:val="left" w:pos="2674"/>
        </w:tabs>
        <w:ind w:left="57"/>
        <w:rPr>
          <w:del w:id="101" w:author="Автор"/>
          <w:rFonts w:ascii="Times New Roman" w:hAnsi="Times New Roman"/>
          <w:szCs w:val="24"/>
        </w:rPr>
      </w:pPr>
      <w:del w:id="102" w:author="Автор">
        <w:r w:rsidRPr="003E2E18" w:rsidDel="00B27073">
          <w:rPr>
            <w:rFonts w:ascii="Times New Roman" w:hAnsi="Times New Roman"/>
            <w:szCs w:val="24"/>
          </w:rPr>
          <w:delText>- просадки грунта;</w:delText>
        </w:r>
      </w:del>
    </w:p>
    <w:p w:rsidR="00AC745C" w:rsidRPr="003E2E18" w:rsidDel="00B27073" w:rsidRDefault="00AC745C" w:rsidP="00070CF7">
      <w:pPr>
        <w:pStyle w:val="af0"/>
        <w:tabs>
          <w:tab w:val="left" w:pos="2674"/>
        </w:tabs>
        <w:ind w:left="57"/>
        <w:rPr>
          <w:del w:id="103" w:author="Автор"/>
          <w:rFonts w:ascii="Times New Roman" w:hAnsi="Times New Roman"/>
          <w:szCs w:val="24"/>
        </w:rPr>
      </w:pPr>
      <w:del w:id="104" w:author="Автор">
        <w:r w:rsidRPr="003E2E18" w:rsidDel="00B27073">
          <w:rPr>
            <w:rFonts w:ascii="Times New Roman" w:hAnsi="Times New Roman"/>
            <w:szCs w:val="24"/>
          </w:rPr>
          <w:delText>- противоправных (умышленных, неосторожных) действий третьих лиц (за исключением случаев хищения и угона транспортного средства), повлекших причинение ущерба застрахованному транспортному средству, дополнительному оборудованию включая поджог, подрыв;</w:delText>
        </w:r>
      </w:del>
    </w:p>
    <w:p w:rsidR="00AC745C" w:rsidRPr="003E2E18" w:rsidDel="00B27073" w:rsidRDefault="00AC745C" w:rsidP="00070CF7">
      <w:pPr>
        <w:pStyle w:val="af0"/>
        <w:tabs>
          <w:tab w:val="left" w:pos="2674"/>
        </w:tabs>
        <w:ind w:left="57"/>
        <w:rPr>
          <w:del w:id="105" w:author="Автор"/>
          <w:rFonts w:ascii="Times New Roman" w:hAnsi="Times New Roman"/>
          <w:szCs w:val="24"/>
        </w:rPr>
      </w:pPr>
      <w:del w:id="106" w:author="Автор">
        <w:r w:rsidRPr="003E2E18" w:rsidDel="00B27073">
          <w:rPr>
            <w:rFonts w:ascii="Times New Roman" w:hAnsi="Times New Roman"/>
            <w:szCs w:val="24"/>
          </w:rPr>
          <w:delText>- пожара, возгорания (самовозгорания), взрыва, в том числе в результате внезапного повреждения электрооборудования транспортного средства;</w:delText>
        </w:r>
      </w:del>
    </w:p>
    <w:p w:rsidR="00A65893" w:rsidDel="00B27073" w:rsidRDefault="00A65893" w:rsidP="00A65893">
      <w:pPr>
        <w:pStyle w:val="af0"/>
        <w:tabs>
          <w:tab w:val="left" w:pos="2674"/>
        </w:tabs>
        <w:rPr>
          <w:del w:id="107" w:author="Автор"/>
          <w:rFonts w:ascii="Times New Roman" w:hAnsi="Times New Roman"/>
          <w:szCs w:val="24"/>
        </w:rPr>
      </w:pPr>
      <w:del w:id="108" w:author="Автор">
        <w:r w:rsidDel="00B27073">
          <w:rPr>
            <w:rFonts w:ascii="Times New Roman" w:hAnsi="Times New Roman"/>
            <w:szCs w:val="24"/>
          </w:rPr>
          <w:delText>- попадания</w:delText>
        </w:r>
        <w:r w:rsidRPr="00C84C62" w:rsidDel="00B27073">
          <w:rPr>
            <w:rFonts w:ascii="Times New Roman" w:hAnsi="Times New Roman"/>
            <w:szCs w:val="24"/>
          </w:rPr>
          <w:delText xml:space="preserve"> жидкостей или других посторонних веществ во впускную систему двигателя ("гидроудара")</w:delText>
        </w:r>
        <w:r w:rsidDel="00B27073">
          <w:rPr>
            <w:rFonts w:ascii="Times New Roman" w:hAnsi="Times New Roman"/>
            <w:szCs w:val="24"/>
          </w:rPr>
          <w:delText>;</w:delText>
        </w:r>
      </w:del>
    </w:p>
    <w:p w:rsidR="00AC745C" w:rsidRPr="003E2E18" w:rsidDel="00B27073" w:rsidRDefault="00AC745C" w:rsidP="00070CF7">
      <w:pPr>
        <w:pStyle w:val="af0"/>
        <w:tabs>
          <w:tab w:val="left" w:pos="2674"/>
        </w:tabs>
        <w:ind w:left="57"/>
        <w:rPr>
          <w:del w:id="109" w:author="Автор"/>
          <w:rFonts w:ascii="Times New Roman" w:hAnsi="Times New Roman"/>
          <w:szCs w:val="24"/>
        </w:rPr>
      </w:pPr>
      <w:del w:id="110" w:author="Автор">
        <w:r w:rsidRPr="003E2E18" w:rsidDel="00B27073">
          <w:rPr>
            <w:rFonts w:ascii="Times New Roman" w:hAnsi="Times New Roman"/>
            <w:szCs w:val="24"/>
          </w:rPr>
          <w:delText>- провала дорог или мостов, обвала тоннелей;</w:delText>
        </w:r>
      </w:del>
    </w:p>
    <w:p w:rsidR="00AC745C" w:rsidRPr="003E2E18" w:rsidDel="00B27073" w:rsidRDefault="00AC745C" w:rsidP="00070CF7">
      <w:pPr>
        <w:pStyle w:val="af0"/>
        <w:tabs>
          <w:tab w:val="left" w:pos="2674"/>
        </w:tabs>
        <w:ind w:left="57"/>
        <w:rPr>
          <w:del w:id="111" w:author="Автор"/>
          <w:rFonts w:ascii="Times New Roman" w:hAnsi="Times New Roman"/>
          <w:szCs w:val="24"/>
        </w:rPr>
      </w:pPr>
      <w:del w:id="112" w:author="Автор">
        <w:r w:rsidRPr="003E2E18" w:rsidDel="00B27073">
          <w:rPr>
            <w:rFonts w:ascii="Times New Roman" w:hAnsi="Times New Roman"/>
            <w:szCs w:val="24"/>
          </w:rPr>
          <w:delText>- стихийных бедствий и опасных природных явлений, а именно: бури (шторма), вихря, урагана, смерча, града, землетрясения, селя, обвала, оползня, наводнения, паводка, ледохода, снежной лавины, камнепада, ливня, удара молнии, обильного снегопада и других стихийных явлений;</w:delText>
        </w:r>
      </w:del>
    </w:p>
    <w:p w:rsidR="00AC745C" w:rsidRPr="003E2E18" w:rsidDel="00B27073" w:rsidRDefault="00AC745C" w:rsidP="00070CF7">
      <w:pPr>
        <w:pStyle w:val="af0"/>
        <w:tabs>
          <w:tab w:val="left" w:pos="2674"/>
        </w:tabs>
        <w:ind w:left="57"/>
        <w:rPr>
          <w:del w:id="113" w:author="Автор"/>
          <w:rFonts w:ascii="Times New Roman" w:hAnsi="Times New Roman"/>
          <w:szCs w:val="24"/>
        </w:rPr>
      </w:pPr>
      <w:del w:id="114" w:author="Автор">
        <w:r w:rsidRPr="003E2E18" w:rsidDel="00B27073">
          <w:rPr>
            <w:rFonts w:ascii="Times New Roman" w:hAnsi="Times New Roman"/>
            <w:szCs w:val="24"/>
          </w:rPr>
          <w:delText>- падения на транспортное средство каких-либо инородных предметов, в том числе снега, льда, деревьев, столбов, мачт освещения и т.п.;</w:delText>
        </w:r>
      </w:del>
    </w:p>
    <w:p w:rsidR="00A65893" w:rsidRPr="00C84C62" w:rsidDel="00B27073" w:rsidRDefault="00A65893" w:rsidP="00A65893">
      <w:pPr>
        <w:pStyle w:val="af0"/>
        <w:tabs>
          <w:tab w:val="left" w:pos="2674"/>
        </w:tabs>
        <w:rPr>
          <w:del w:id="115" w:author="Автор"/>
          <w:rFonts w:ascii="Times New Roman" w:hAnsi="Times New Roman"/>
          <w:szCs w:val="24"/>
        </w:rPr>
      </w:pPr>
      <w:del w:id="116" w:author="Автор">
        <w:r w:rsidRPr="00C84C62" w:rsidDel="00B27073">
          <w:rPr>
            <w:rFonts w:ascii="Times New Roman" w:hAnsi="Times New Roman"/>
            <w:szCs w:val="24"/>
          </w:rPr>
          <w:delText>- падени</w:delText>
        </w:r>
        <w:r w:rsidDel="00B27073">
          <w:rPr>
            <w:rFonts w:ascii="Times New Roman" w:hAnsi="Times New Roman"/>
            <w:szCs w:val="24"/>
          </w:rPr>
          <w:delText>я</w:delText>
        </w:r>
        <w:r w:rsidRPr="00C84C62" w:rsidDel="00B27073">
          <w:rPr>
            <w:rFonts w:ascii="Times New Roman" w:hAnsi="Times New Roman"/>
            <w:szCs w:val="24"/>
          </w:rPr>
          <w:delText xml:space="preserve"> пилотируемых или беспилотных летательных аппаратов,</w:delText>
        </w:r>
        <w:r w:rsidDel="00B27073">
          <w:rPr>
            <w:rFonts w:ascii="Times New Roman" w:hAnsi="Times New Roman"/>
            <w:szCs w:val="24"/>
          </w:rPr>
          <w:delText xml:space="preserve"> </w:delText>
        </w:r>
        <w:r w:rsidRPr="00C84C62" w:rsidDel="00B27073">
          <w:rPr>
            <w:rFonts w:ascii="Times New Roman" w:hAnsi="Times New Roman"/>
            <w:szCs w:val="24"/>
          </w:rPr>
          <w:delText xml:space="preserve">объектов внеземного происхождения или их частей </w:delText>
        </w:r>
        <w:r w:rsidDel="00B27073">
          <w:rPr>
            <w:rFonts w:ascii="Times New Roman" w:hAnsi="Times New Roman"/>
            <w:szCs w:val="24"/>
          </w:rPr>
          <w:delText>–</w:delText>
        </w:r>
        <w:r w:rsidRPr="00C84C62" w:rsidDel="00B27073">
          <w:rPr>
            <w:rFonts w:ascii="Times New Roman" w:hAnsi="Times New Roman"/>
            <w:szCs w:val="24"/>
          </w:rPr>
          <w:delText xml:space="preserve"> непосредственного</w:delText>
        </w:r>
        <w:r w:rsidDel="00B27073">
          <w:rPr>
            <w:rFonts w:ascii="Times New Roman" w:hAnsi="Times New Roman"/>
            <w:szCs w:val="24"/>
          </w:rPr>
          <w:delText xml:space="preserve"> </w:delText>
        </w:r>
        <w:r w:rsidRPr="00C84C62" w:rsidDel="00B27073">
          <w:rPr>
            <w:rFonts w:ascii="Times New Roman" w:hAnsi="Times New Roman"/>
            <w:szCs w:val="24"/>
          </w:rPr>
          <w:delText>воздействия на транспортное средство самого летательного аппарата, его</w:delText>
        </w:r>
        <w:r w:rsidDel="00B27073">
          <w:rPr>
            <w:rFonts w:ascii="Times New Roman" w:hAnsi="Times New Roman"/>
            <w:szCs w:val="24"/>
          </w:rPr>
          <w:delText xml:space="preserve"> </w:delText>
        </w:r>
        <w:r w:rsidRPr="00C84C62" w:rsidDel="00B27073">
          <w:rPr>
            <w:rFonts w:ascii="Times New Roman" w:hAnsi="Times New Roman"/>
            <w:szCs w:val="24"/>
          </w:rPr>
          <w:delText>частей или грузов, воздействи</w:delText>
        </w:r>
        <w:r w:rsidDel="00B27073">
          <w:rPr>
            <w:rFonts w:ascii="Times New Roman" w:hAnsi="Times New Roman"/>
            <w:szCs w:val="24"/>
          </w:rPr>
          <w:delText>я</w:delText>
        </w:r>
        <w:r w:rsidRPr="00C84C62" w:rsidDel="00B27073">
          <w:rPr>
            <w:rFonts w:ascii="Times New Roman" w:hAnsi="Times New Roman"/>
            <w:szCs w:val="24"/>
          </w:rPr>
          <w:delText xml:space="preserve"> падающих объектов внеземного</w:delText>
        </w:r>
        <w:r w:rsidDel="00B27073">
          <w:rPr>
            <w:rFonts w:ascii="Times New Roman" w:hAnsi="Times New Roman"/>
            <w:szCs w:val="24"/>
          </w:rPr>
          <w:delText xml:space="preserve"> </w:delText>
        </w:r>
        <w:r w:rsidRPr="00C84C62" w:rsidDel="00B27073">
          <w:rPr>
            <w:rFonts w:ascii="Times New Roman" w:hAnsi="Times New Roman"/>
            <w:szCs w:val="24"/>
          </w:rPr>
          <w:delText>происхождения (в</w:delText>
        </w:r>
        <w:r w:rsidDel="00B27073">
          <w:rPr>
            <w:rFonts w:ascii="Times New Roman" w:hAnsi="Times New Roman"/>
            <w:szCs w:val="24"/>
          </w:rPr>
          <w:delText xml:space="preserve"> т.ч. метеоритов) или их частей;</w:delText>
        </w:r>
      </w:del>
    </w:p>
    <w:p w:rsidR="00A65893" w:rsidDel="00B27073" w:rsidRDefault="00A65893" w:rsidP="00A65893">
      <w:pPr>
        <w:pStyle w:val="af0"/>
        <w:tabs>
          <w:tab w:val="left" w:pos="2674"/>
        </w:tabs>
        <w:rPr>
          <w:del w:id="117" w:author="Автор"/>
          <w:rFonts w:ascii="Times New Roman" w:hAnsi="Times New Roman"/>
          <w:szCs w:val="24"/>
        </w:rPr>
      </w:pPr>
      <w:del w:id="118" w:author="Автор">
        <w:r w:rsidRPr="00C84C62" w:rsidDel="00B27073">
          <w:rPr>
            <w:rFonts w:ascii="Times New Roman" w:hAnsi="Times New Roman"/>
            <w:szCs w:val="24"/>
          </w:rPr>
          <w:delText>- воздействи</w:delText>
        </w:r>
        <w:r w:rsidDel="00B27073">
          <w:rPr>
            <w:rFonts w:ascii="Times New Roman" w:hAnsi="Times New Roman"/>
            <w:szCs w:val="24"/>
          </w:rPr>
          <w:delText>я</w:delText>
        </w:r>
        <w:r w:rsidRPr="00C84C62" w:rsidDel="00B27073">
          <w:rPr>
            <w:rFonts w:ascii="Times New Roman" w:hAnsi="Times New Roman"/>
            <w:szCs w:val="24"/>
          </w:rPr>
          <w:delText xml:space="preserve"> на транспортное средство ударной или звуковой волны, вызванной движением или падением летательного аппарата, его частей или груза, объекта внеземного происхождения или его частей, а также пожара или взрыва, вызванного падением летательных аппаратов или объектов внеземного происхождения;</w:delText>
        </w:r>
      </w:del>
    </w:p>
    <w:p w:rsidR="00A65893" w:rsidRPr="000257C8" w:rsidDel="00B27073" w:rsidRDefault="00A65893" w:rsidP="00A65893">
      <w:pPr>
        <w:pStyle w:val="af0"/>
        <w:tabs>
          <w:tab w:val="left" w:pos="2674"/>
        </w:tabs>
        <w:rPr>
          <w:del w:id="119" w:author="Автор"/>
          <w:rFonts w:ascii="Times New Roman" w:hAnsi="Times New Roman"/>
          <w:szCs w:val="24"/>
        </w:rPr>
      </w:pPr>
      <w:del w:id="120" w:author="Автор">
        <w:r w:rsidDel="00B27073">
          <w:rPr>
            <w:rFonts w:ascii="Times New Roman" w:hAnsi="Times New Roman"/>
            <w:szCs w:val="24"/>
          </w:rPr>
          <w:delText xml:space="preserve">- </w:delText>
        </w:r>
        <w:r w:rsidRPr="00C84C62" w:rsidDel="00B27073">
          <w:rPr>
            <w:rFonts w:ascii="Times New Roman" w:hAnsi="Times New Roman"/>
            <w:szCs w:val="24"/>
          </w:rPr>
          <w:delText>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противопожарных систем, а также самопроизвольного срабатывания противопожарной системы, не вызванного необходимостью ее включения;</w:delText>
        </w:r>
      </w:del>
    </w:p>
    <w:p w:rsidR="00AC745C" w:rsidRPr="003E2E18" w:rsidDel="00B27073" w:rsidRDefault="00AC745C" w:rsidP="00070CF7">
      <w:pPr>
        <w:pStyle w:val="af0"/>
        <w:tabs>
          <w:tab w:val="left" w:pos="2674"/>
        </w:tabs>
        <w:ind w:left="57"/>
        <w:rPr>
          <w:del w:id="121" w:author="Автор"/>
          <w:rFonts w:ascii="Times New Roman" w:hAnsi="Times New Roman"/>
          <w:szCs w:val="24"/>
        </w:rPr>
      </w:pPr>
      <w:del w:id="122" w:author="Автор">
        <w:r w:rsidRPr="003E2E18" w:rsidDel="00B27073">
          <w:rPr>
            <w:rFonts w:ascii="Times New Roman" w:hAnsi="Times New Roman"/>
            <w:szCs w:val="24"/>
          </w:rPr>
          <w:delText>- боя стекол, зеркал, внешних световых приборов (фар, фонарей и т.п.) транспортного средства;</w:delText>
        </w:r>
      </w:del>
    </w:p>
    <w:p w:rsidR="00AC745C" w:rsidRPr="003E2E18" w:rsidDel="00B27073" w:rsidRDefault="00AC745C" w:rsidP="00070CF7">
      <w:pPr>
        <w:pStyle w:val="af0"/>
        <w:tabs>
          <w:tab w:val="left" w:pos="2674"/>
        </w:tabs>
        <w:ind w:left="57"/>
        <w:rPr>
          <w:del w:id="123" w:author="Автор"/>
          <w:rFonts w:ascii="Times New Roman" w:hAnsi="Times New Roman"/>
          <w:szCs w:val="24"/>
        </w:rPr>
      </w:pPr>
      <w:del w:id="124" w:author="Автор">
        <w:r w:rsidRPr="003E2E18" w:rsidDel="00B27073">
          <w:rPr>
            <w:rFonts w:ascii="Times New Roman" w:hAnsi="Times New Roman"/>
            <w:szCs w:val="24"/>
          </w:rPr>
          <w:delText>- повреждения кузова и лакокрасочного покрытия транспортного средства;</w:delText>
        </w:r>
      </w:del>
    </w:p>
    <w:p w:rsidR="00AC745C" w:rsidRPr="003E2E18" w:rsidDel="00B27073" w:rsidRDefault="00AC745C" w:rsidP="00070CF7">
      <w:pPr>
        <w:pStyle w:val="af0"/>
        <w:tabs>
          <w:tab w:val="left" w:pos="2674"/>
        </w:tabs>
        <w:ind w:left="57"/>
        <w:rPr>
          <w:del w:id="125" w:author="Автор"/>
          <w:rFonts w:ascii="Times New Roman" w:hAnsi="Times New Roman"/>
          <w:szCs w:val="24"/>
        </w:rPr>
      </w:pPr>
      <w:del w:id="126" w:author="Автор">
        <w:r w:rsidRPr="003E2E18" w:rsidDel="00B27073">
          <w:rPr>
            <w:rFonts w:ascii="Times New Roman" w:hAnsi="Times New Roman"/>
            <w:szCs w:val="24"/>
          </w:rPr>
          <w:delText>- повреждение колес, в том числе не связанные с повреждение других частей ТС;</w:delText>
        </w:r>
      </w:del>
    </w:p>
    <w:p w:rsidR="00AC745C" w:rsidDel="00B27073" w:rsidRDefault="00AC745C" w:rsidP="00070CF7">
      <w:pPr>
        <w:pStyle w:val="af0"/>
        <w:tabs>
          <w:tab w:val="left" w:pos="2674"/>
        </w:tabs>
        <w:ind w:left="57"/>
        <w:rPr>
          <w:del w:id="127" w:author="Автор"/>
          <w:rFonts w:ascii="Times New Roman" w:hAnsi="Times New Roman"/>
          <w:szCs w:val="24"/>
        </w:rPr>
      </w:pPr>
      <w:del w:id="128" w:author="Автор">
        <w:r w:rsidRPr="003E2E18" w:rsidDel="00B27073">
          <w:rPr>
            <w:rFonts w:ascii="Times New Roman" w:hAnsi="Times New Roman"/>
            <w:szCs w:val="24"/>
          </w:rPr>
          <w:delText>- повреждения ТС в результате воздействия животных (кроме случаев повреждения салона автомобиля при их перевозке), столкновения с животными, птицами;</w:delText>
        </w:r>
      </w:del>
    </w:p>
    <w:p w:rsidR="00A65893" w:rsidRPr="000257C8" w:rsidDel="00B27073" w:rsidRDefault="00A65893" w:rsidP="00A65893">
      <w:pPr>
        <w:pStyle w:val="af0"/>
        <w:tabs>
          <w:tab w:val="left" w:pos="2674"/>
        </w:tabs>
        <w:rPr>
          <w:del w:id="129" w:author="Автор"/>
          <w:rFonts w:ascii="Times New Roman" w:hAnsi="Times New Roman"/>
          <w:szCs w:val="24"/>
        </w:rPr>
      </w:pPr>
      <w:del w:id="130" w:author="Автор">
        <w:r w:rsidDel="00B27073">
          <w:rPr>
            <w:rFonts w:ascii="Times New Roman" w:hAnsi="Times New Roman"/>
            <w:szCs w:val="24"/>
          </w:rPr>
          <w:lastRenderedPageBreak/>
          <w:delText>- террористического акта, военных действий, маневров или иных военных мероприятий, а также гражданской войны, народных волнений всякого рода или забастовок.</w:delText>
        </w:r>
      </w:del>
    </w:p>
    <w:p w:rsidR="00AC745C" w:rsidRPr="003E2E18" w:rsidDel="00B27073" w:rsidRDefault="00AC745C" w:rsidP="00070CF7">
      <w:pPr>
        <w:pStyle w:val="af0"/>
        <w:tabs>
          <w:tab w:val="left" w:pos="2674"/>
        </w:tabs>
        <w:ind w:left="57"/>
        <w:rPr>
          <w:del w:id="131" w:author="Автор"/>
          <w:rFonts w:ascii="Times New Roman" w:hAnsi="Times New Roman"/>
          <w:szCs w:val="24"/>
        </w:rPr>
      </w:pPr>
      <w:del w:id="132" w:author="Автор">
        <w:r w:rsidRPr="003E2E18" w:rsidDel="00B27073">
          <w:rPr>
            <w:rFonts w:ascii="Times New Roman" w:hAnsi="Times New Roman"/>
            <w:szCs w:val="24"/>
          </w:rPr>
          <w:delText>б) хищение установленных на транспортном средстве отдельных частей, деталей, узлов, агрегатов (с дополнительным оборудованием, в том числе с оборудованием электротехнических лабораторий и другим специальным оборудованием), квалифицированное как кража, грабеж, разбой, за исключением случаев утраты указанного имущества вместе с похищенным или угнанным транспортным средством;</w:delText>
        </w:r>
      </w:del>
    </w:p>
    <w:p w:rsidR="00AC745C" w:rsidRPr="003E2E18" w:rsidDel="00B27073" w:rsidRDefault="00AC745C" w:rsidP="00070CF7">
      <w:pPr>
        <w:pStyle w:val="af0"/>
        <w:tabs>
          <w:tab w:val="left" w:pos="2674"/>
        </w:tabs>
        <w:ind w:left="57"/>
        <w:rPr>
          <w:del w:id="133" w:author="Автор"/>
          <w:rFonts w:ascii="Times New Roman" w:hAnsi="Times New Roman"/>
          <w:szCs w:val="24"/>
        </w:rPr>
      </w:pPr>
      <w:del w:id="134" w:author="Автор">
        <w:r w:rsidRPr="003E2E18" w:rsidDel="00B27073">
          <w:rPr>
            <w:rFonts w:ascii="Times New Roman" w:hAnsi="Times New Roman"/>
            <w:szCs w:val="24"/>
          </w:rPr>
          <w:delText>в) хищение ключей от застрахованного транспортного средства (за исключением случаев хищения, угона застрахованного транспортного средства вместе с ключами).</w:delText>
        </w:r>
      </w:del>
    </w:p>
    <w:p w:rsidR="00AC745C" w:rsidRPr="003E2E18" w:rsidDel="00B27073" w:rsidRDefault="00AC745C" w:rsidP="00070CF7">
      <w:pPr>
        <w:spacing w:after="0" w:line="240" w:lineRule="auto"/>
        <w:ind w:left="57" w:firstLine="709"/>
        <w:jc w:val="both"/>
        <w:rPr>
          <w:del w:id="135" w:author="Автор"/>
          <w:rFonts w:ascii="Times New Roman" w:hAnsi="Times New Roman"/>
          <w:sz w:val="24"/>
          <w:szCs w:val="24"/>
        </w:rPr>
      </w:pPr>
      <w:del w:id="136" w:author="Автор">
        <w:r w:rsidRPr="003E2E18" w:rsidDel="00B27073">
          <w:rPr>
            <w:rFonts w:ascii="Times New Roman" w:hAnsi="Times New Roman"/>
            <w:sz w:val="24"/>
            <w:szCs w:val="24"/>
          </w:rPr>
          <w:delText xml:space="preserve">Договором страхования покрываются аварии, произошедшие вне проезжих частей дорог общего пользования как во время эксплуатации </w:delText>
        </w:r>
        <w:r w:rsidR="00A65893" w:rsidDel="00B27073">
          <w:rPr>
            <w:rFonts w:ascii="Times New Roman" w:hAnsi="Times New Roman"/>
            <w:sz w:val="24"/>
            <w:szCs w:val="24"/>
          </w:rPr>
          <w:delText>ТС</w:delText>
        </w:r>
        <w:r w:rsidRPr="003E2E18" w:rsidDel="00B27073">
          <w:rPr>
            <w:rFonts w:ascii="Times New Roman" w:hAnsi="Times New Roman"/>
            <w:sz w:val="24"/>
            <w:szCs w:val="24"/>
          </w:rPr>
          <w:delText xml:space="preserve"> (передвижного оборудования) и/или ее простоя, так и во время транспортировки (перегона, перемещения</w:delText>
        </w:r>
        <w:r w:rsidR="00A65893" w:rsidDel="00B27073">
          <w:rPr>
            <w:rFonts w:ascii="Times New Roman" w:hAnsi="Times New Roman"/>
            <w:sz w:val="24"/>
            <w:szCs w:val="24"/>
          </w:rPr>
          <w:delText>, буксировки</w:delText>
        </w:r>
        <w:r w:rsidRPr="003E2E18" w:rsidDel="00B27073">
          <w:rPr>
            <w:rFonts w:ascii="Times New Roman" w:hAnsi="Times New Roman"/>
            <w:sz w:val="24"/>
            <w:szCs w:val="24"/>
          </w:rPr>
          <w:delText xml:space="preserve">) с места стоянки до места эксплуатации и обратно, либо с одного места эксплуатации до другого, включая подготовку техники к такой транспортировке и производимые при этом погрузочно-разгрузочные работы (за исключением транспортировки железнодорожным, воздушным или водным транспортом). </w:delText>
        </w:r>
      </w:del>
    </w:p>
    <w:p w:rsidR="00AC745C" w:rsidRPr="003E2E18" w:rsidDel="00B27073" w:rsidRDefault="00AC745C" w:rsidP="00070CF7">
      <w:pPr>
        <w:pStyle w:val="af0"/>
        <w:tabs>
          <w:tab w:val="left" w:pos="2674"/>
        </w:tabs>
        <w:ind w:left="57"/>
        <w:rPr>
          <w:del w:id="137" w:author="Автор"/>
          <w:rFonts w:ascii="Times New Roman" w:hAnsi="Times New Roman"/>
          <w:szCs w:val="24"/>
        </w:rPr>
      </w:pPr>
      <w:del w:id="138" w:author="Автор">
        <w:r w:rsidRPr="003E2E18" w:rsidDel="00B27073">
          <w:rPr>
            <w:rFonts w:ascii="Times New Roman" w:hAnsi="Times New Roman"/>
            <w:szCs w:val="24"/>
          </w:rPr>
          <w:delText>4.2.2. «</w:delText>
        </w:r>
        <w:r w:rsidRPr="003E2E18" w:rsidDel="00B27073">
          <w:rPr>
            <w:rFonts w:ascii="Times New Roman" w:hAnsi="Times New Roman"/>
            <w:b/>
            <w:szCs w:val="24"/>
          </w:rPr>
          <w:delText xml:space="preserve">Хищение, угон» </w:delText>
        </w:r>
        <w:r w:rsidRPr="003E2E18" w:rsidDel="00B27073">
          <w:rPr>
            <w:rFonts w:ascii="Times New Roman" w:hAnsi="Times New Roman"/>
            <w:szCs w:val="24"/>
          </w:rPr>
          <w:delText>– кража, грабеж, разбой или угон застрахованного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совершенные третьими лицами.</w:delText>
        </w:r>
      </w:del>
    </w:p>
    <w:p w:rsidR="00AC745C" w:rsidRPr="003E2E18" w:rsidDel="00B27073" w:rsidRDefault="00AC745C" w:rsidP="00070CF7">
      <w:pPr>
        <w:pStyle w:val="BodyText23"/>
        <w:tabs>
          <w:tab w:val="left" w:pos="2674"/>
        </w:tabs>
        <w:spacing w:line="240" w:lineRule="auto"/>
        <w:ind w:left="57" w:firstLine="709"/>
        <w:rPr>
          <w:del w:id="139" w:author="Автор"/>
          <w:rFonts w:ascii="Times New Roman" w:hAnsi="Times New Roman"/>
          <w:sz w:val="24"/>
          <w:szCs w:val="24"/>
        </w:rPr>
      </w:pPr>
      <w:del w:id="140" w:author="Автор">
        <w:r w:rsidRPr="003E2E18" w:rsidDel="00B27073">
          <w:rPr>
            <w:rFonts w:ascii="Times New Roman" w:hAnsi="Times New Roman"/>
            <w:sz w:val="24"/>
            <w:szCs w:val="24"/>
          </w:rPr>
          <w:delText>а) Под хищением понимается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w:delText>
        </w:r>
      </w:del>
    </w:p>
    <w:p w:rsidR="00AC745C" w:rsidRPr="003E2E18" w:rsidDel="00B27073" w:rsidRDefault="00AC745C" w:rsidP="00070CF7">
      <w:pPr>
        <w:pStyle w:val="af0"/>
        <w:tabs>
          <w:tab w:val="left" w:pos="2674"/>
        </w:tabs>
        <w:ind w:left="57"/>
        <w:rPr>
          <w:del w:id="141" w:author="Автор"/>
          <w:rFonts w:ascii="Times New Roman" w:hAnsi="Times New Roman"/>
          <w:szCs w:val="24"/>
        </w:rPr>
      </w:pPr>
      <w:del w:id="142" w:author="Автор">
        <w:r w:rsidRPr="003E2E18" w:rsidDel="00B27073">
          <w:rPr>
            <w:rFonts w:ascii="Times New Roman" w:hAnsi="Times New Roman"/>
            <w:szCs w:val="24"/>
          </w:rPr>
          <w:delText>б) Под кражей понимается тайное хищение застрахованного имущества (ст. 158 Уголовного кодекса Российской Федерации).</w:delText>
        </w:r>
      </w:del>
    </w:p>
    <w:p w:rsidR="00AC745C" w:rsidRPr="003E2E18" w:rsidDel="00B27073" w:rsidRDefault="00AC745C" w:rsidP="00070CF7">
      <w:pPr>
        <w:pStyle w:val="af0"/>
        <w:tabs>
          <w:tab w:val="left" w:pos="2674"/>
        </w:tabs>
        <w:ind w:left="57"/>
        <w:rPr>
          <w:del w:id="143" w:author="Автор"/>
          <w:rFonts w:ascii="Times New Roman" w:hAnsi="Times New Roman"/>
          <w:szCs w:val="24"/>
        </w:rPr>
      </w:pPr>
      <w:del w:id="144" w:author="Автор">
        <w:r w:rsidRPr="003E2E18" w:rsidDel="00B27073">
          <w:rPr>
            <w:rFonts w:ascii="Times New Roman" w:hAnsi="Times New Roman"/>
            <w:szCs w:val="24"/>
          </w:rPr>
          <w:delText>в) Под грабежом понимается открытое хищение застрахованного имущества (ст. 161 Уголовного кодекса Российской Федерации).</w:delText>
        </w:r>
      </w:del>
    </w:p>
    <w:p w:rsidR="00AC745C" w:rsidRPr="003E2E18" w:rsidDel="00B27073" w:rsidRDefault="00AC745C" w:rsidP="00070CF7">
      <w:pPr>
        <w:pStyle w:val="BodyText23"/>
        <w:tabs>
          <w:tab w:val="left" w:pos="2674"/>
        </w:tabs>
        <w:spacing w:line="240" w:lineRule="auto"/>
        <w:ind w:left="57" w:firstLine="709"/>
        <w:rPr>
          <w:del w:id="145" w:author="Автор"/>
          <w:rFonts w:ascii="Times New Roman" w:hAnsi="Times New Roman"/>
          <w:sz w:val="24"/>
          <w:szCs w:val="24"/>
        </w:rPr>
      </w:pPr>
      <w:del w:id="146" w:author="Автор">
        <w:r w:rsidRPr="003E2E18" w:rsidDel="00B27073">
          <w:rPr>
            <w:rFonts w:ascii="Times New Roman" w:hAnsi="Times New Roman"/>
            <w:sz w:val="24"/>
            <w:szCs w:val="24"/>
          </w:rPr>
          <w:delText xml:space="preserve">г) Под разбоем понимается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(ст. 162 Уголовного кодекса Российской Федерации). </w:delText>
        </w:r>
      </w:del>
    </w:p>
    <w:p w:rsidR="00AC745C" w:rsidRPr="003E2E18" w:rsidDel="00B27073" w:rsidRDefault="00AC745C" w:rsidP="00070CF7">
      <w:pPr>
        <w:pStyle w:val="af0"/>
        <w:tabs>
          <w:tab w:val="left" w:pos="2674"/>
        </w:tabs>
        <w:ind w:left="57"/>
        <w:rPr>
          <w:del w:id="147" w:author="Автор"/>
          <w:rFonts w:ascii="Times New Roman" w:hAnsi="Times New Roman"/>
          <w:szCs w:val="24"/>
        </w:rPr>
      </w:pPr>
      <w:del w:id="148" w:author="Автор">
        <w:r w:rsidRPr="003E2E18" w:rsidDel="00B27073">
          <w:rPr>
            <w:rFonts w:ascii="Times New Roman" w:hAnsi="Times New Roman"/>
            <w:szCs w:val="24"/>
          </w:rPr>
          <w:delText>д) Под угоном понимается неправомерное завладение транспортным средством без цели хищения (ст. 166 Уголовного кодекса Российской Федерации).</w:delText>
        </w:r>
      </w:del>
    </w:p>
    <w:p w:rsidR="00AC745C" w:rsidRPr="003E2E18" w:rsidDel="00B27073" w:rsidRDefault="00AC745C" w:rsidP="00070CF7">
      <w:pPr>
        <w:pStyle w:val="af7"/>
        <w:ind w:left="57" w:firstLine="709"/>
        <w:rPr>
          <w:del w:id="149" w:author="Автор"/>
          <w:sz w:val="24"/>
        </w:rPr>
      </w:pPr>
      <w:del w:id="150" w:author="Автор">
        <w:r w:rsidRPr="003E2E18" w:rsidDel="00B27073">
          <w:rPr>
            <w:sz w:val="24"/>
          </w:rPr>
          <w:delText>4.3. Не являются страховыми случаями следующие события:</w:delText>
        </w:r>
      </w:del>
    </w:p>
    <w:p w:rsidR="00AC745C" w:rsidRPr="003E2E18" w:rsidDel="00B27073" w:rsidRDefault="00AC745C" w:rsidP="00070CF7">
      <w:pPr>
        <w:pStyle w:val="BodyText23"/>
        <w:tabs>
          <w:tab w:val="left" w:pos="2674"/>
        </w:tabs>
        <w:spacing w:line="240" w:lineRule="auto"/>
        <w:ind w:left="57" w:firstLine="709"/>
        <w:rPr>
          <w:del w:id="151" w:author="Автор"/>
          <w:rFonts w:ascii="Times New Roman" w:hAnsi="Times New Roman"/>
          <w:sz w:val="24"/>
          <w:szCs w:val="24"/>
        </w:rPr>
      </w:pPr>
      <w:del w:id="152" w:author="Автор">
        <w:r w:rsidRPr="003E2E18" w:rsidDel="00B27073">
          <w:rPr>
            <w:rFonts w:ascii="Times New Roman" w:hAnsi="Times New Roman"/>
            <w:sz w:val="24"/>
            <w:szCs w:val="24"/>
          </w:rPr>
          <w:delText>а) в результате умышленных действия Страхователя, Выгодоприобретателя, лица, допущенного к управлению застрахованным транспортным средством по Договору, пассажиров застрахованного транспортного средства, направленных на гибель, утрату или повреждение транспортного средства (дополнительного оборудования), либо при совершении или попытке совершения вышеуказанными лицами преступления;</w:delText>
        </w:r>
      </w:del>
    </w:p>
    <w:p w:rsidR="00AC745C" w:rsidRPr="003E2E18" w:rsidDel="00B27073" w:rsidRDefault="00AC745C" w:rsidP="00070CF7">
      <w:pPr>
        <w:pStyle w:val="BodyText23"/>
        <w:tabs>
          <w:tab w:val="left" w:pos="2674"/>
        </w:tabs>
        <w:spacing w:line="240" w:lineRule="auto"/>
        <w:ind w:left="57" w:firstLine="709"/>
        <w:rPr>
          <w:del w:id="153" w:author="Автор"/>
          <w:rFonts w:ascii="Times New Roman" w:hAnsi="Times New Roman"/>
          <w:sz w:val="24"/>
          <w:szCs w:val="24"/>
        </w:rPr>
      </w:pPr>
      <w:del w:id="154" w:author="Автор">
        <w:r w:rsidRPr="003E2E18" w:rsidDel="00B27073">
          <w:rPr>
            <w:rFonts w:ascii="Times New Roman" w:hAnsi="Times New Roman"/>
            <w:sz w:val="24"/>
            <w:szCs w:val="24"/>
          </w:rPr>
          <w:delText xml:space="preserve">б) в результате управления транспортным средством лицом: </w:delText>
        </w:r>
      </w:del>
    </w:p>
    <w:p w:rsidR="00AC745C" w:rsidRPr="003E2E18" w:rsidDel="00B27073" w:rsidRDefault="00AC745C" w:rsidP="00070CF7">
      <w:pPr>
        <w:pStyle w:val="BodyText23"/>
        <w:numPr>
          <w:ilvl w:val="0"/>
          <w:numId w:val="14"/>
        </w:numPr>
        <w:tabs>
          <w:tab w:val="left" w:pos="851"/>
        </w:tabs>
        <w:spacing w:line="240" w:lineRule="auto"/>
        <w:ind w:left="57" w:firstLine="709"/>
        <w:rPr>
          <w:del w:id="155" w:author="Автор"/>
          <w:rFonts w:ascii="Times New Roman" w:hAnsi="Times New Roman"/>
          <w:sz w:val="24"/>
          <w:szCs w:val="24"/>
        </w:rPr>
      </w:pPr>
      <w:del w:id="156" w:author="Автор">
        <w:r w:rsidRPr="003E2E18" w:rsidDel="00B27073">
          <w:rPr>
            <w:rFonts w:ascii="Times New Roman" w:hAnsi="Times New Roman"/>
            <w:sz w:val="24"/>
            <w:szCs w:val="24"/>
          </w:rPr>
          <w:delText>не имеющим на момент ДТП водительского удостоверения (временного разрешения) соответствующей категории на право управления транспортным средством;</w:delText>
        </w:r>
      </w:del>
    </w:p>
    <w:p w:rsidR="00AC745C" w:rsidRPr="003E2E18" w:rsidDel="00B27073" w:rsidRDefault="00AC745C" w:rsidP="00070CF7">
      <w:pPr>
        <w:pStyle w:val="BodyText23"/>
        <w:numPr>
          <w:ilvl w:val="0"/>
          <w:numId w:val="14"/>
        </w:numPr>
        <w:tabs>
          <w:tab w:val="left" w:pos="851"/>
        </w:tabs>
        <w:spacing w:line="240" w:lineRule="auto"/>
        <w:ind w:left="57" w:firstLine="709"/>
        <w:rPr>
          <w:del w:id="157" w:author="Автор"/>
          <w:rFonts w:ascii="Times New Roman" w:hAnsi="Times New Roman"/>
          <w:sz w:val="24"/>
          <w:szCs w:val="24"/>
        </w:rPr>
      </w:pPr>
      <w:del w:id="158" w:author="Автор">
        <w:r w:rsidRPr="003E2E18" w:rsidDel="00B27073">
          <w:rPr>
            <w:rFonts w:ascii="Times New Roman" w:hAnsi="Times New Roman"/>
            <w:sz w:val="24"/>
            <w:szCs w:val="24"/>
          </w:rPr>
          <w:delText>управляющим застрахованным транспортным средством в отсутствие законных оснований (не являющимся собственником застрахованного транспортного средства, либо не имеющим доверенности на право управления застрахованным транспортным средством или путевого листа, либо не имеющим другого законного основания);</w:delText>
        </w:r>
      </w:del>
    </w:p>
    <w:p w:rsidR="00AC745C" w:rsidRPr="003E2E18" w:rsidDel="00B27073" w:rsidRDefault="00AC745C" w:rsidP="00070CF7">
      <w:pPr>
        <w:pStyle w:val="BodyText23"/>
        <w:numPr>
          <w:ilvl w:val="0"/>
          <w:numId w:val="14"/>
        </w:numPr>
        <w:tabs>
          <w:tab w:val="left" w:pos="851"/>
        </w:tabs>
        <w:spacing w:line="240" w:lineRule="auto"/>
        <w:ind w:left="57" w:firstLine="709"/>
        <w:rPr>
          <w:del w:id="159" w:author="Автор"/>
          <w:rFonts w:ascii="Times New Roman" w:hAnsi="Times New Roman"/>
          <w:sz w:val="24"/>
          <w:szCs w:val="24"/>
        </w:rPr>
      </w:pPr>
      <w:del w:id="160" w:author="Автор">
        <w:r w:rsidRPr="003E2E18" w:rsidDel="00B27073">
          <w:rPr>
            <w:rFonts w:ascii="Times New Roman" w:hAnsi="Times New Roman"/>
            <w:sz w:val="24"/>
            <w:szCs w:val="24"/>
          </w:rPr>
          <w:delText>находившимся в состоянии любой степени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транспортным средством, в том числе употребившим алкогольные напитки, наркотические, психотропные или иные одурманивающие вещества после ДТП, к которому он причастен, и до проведения освидетельствования с целью установления состояния опьянения, или отказавшимся пройти освидетельствование; а также, если водитель застрахованного транспортного средства оставил место ДТП;</w:delText>
        </w:r>
      </w:del>
    </w:p>
    <w:p w:rsidR="00AC745C" w:rsidRPr="003E2E18" w:rsidDel="00B27073" w:rsidRDefault="00AC745C" w:rsidP="00070CF7">
      <w:pPr>
        <w:pStyle w:val="BodyText23"/>
        <w:tabs>
          <w:tab w:val="left" w:pos="2674"/>
        </w:tabs>
        <w:spacing w:line="240" w:lineRule="auto"/>
        <w:ind w:left="57" w:firstLine="709"/>
        <w:rPr>
          <w:del w:id="161" w:author="Автор"/>
          <w:rFonts w:ascii="Times New Roman" w:hAnsi="Times New Roman"/>
          <w:sz w:val="24"/>
          <w:szCs w:val="24"/>
        </w:rPr>
      </w:pPr>
      <w:del w:id="162" w:author="Автор">
        <w:r w:rsidRPr="003E2E18" w:rsidDel="00B27073">
          <w:rPr>
            <w:rFonts w:ascii="Times New Roman" w:hAnsi="Times New Roman"/>
            <w:sz w:val="24"/>
            <w:szCs w:val="24"/>
          </w:rPr>
          <w:delText>в) событие, произошедшее вне территории страхования;</w:delText>
        </w:r>
      </w:del>
    </w:p>
    <w:p w:rsidR="00AC745C" w:rsidDel="00B27073" w:rsidRDefault="00AC745C" w:rsidP="00070CF7">
      <w:pPr>
        <w:pStyle w:val="BodyText23"/>
        <w:tabs>
          <w:tab w:val="left" w:pos="2674"/>
        </w:tabs>
        <w:spacing w:line="240" w:lineRule="auto"/>
        <w:ind w:left="57" w:firstLine="709"/>
        <w:rPr>
          <w:del w:id="163" w:author="Автор"/>
          <w:rFonts w:ascii="Times New Roman" w:hAnsi="Times New Roman"/>
          <w:sz w:val="24"/>
          <w:szCs w:val="24"/>
        </w:rPr>
      </w:pPr>
      <w:del w:id="164" w:author="Автор">
        <w:r w:rsidRPr="003E2E18" w:rsidDel="00B27073">
          <w:rPr>
            <w:rFonts w:ascii="Times New Roman" w:hAnsi="Times New Roman"/>
            <w:sz w:val="24"/>
            <w:szCs w:val="24"/>
          </w:rPr>
          <w:lastRenderedPageBreak/>
          <w:delText xml:space="preserve">г) событие, произошедшее при использовании застрахованного транспортного </w:delText>
        </w:r>
        <w:r w:rsidR="008A71DE" w:rsidDel="00B27073">
          <w:rPr>
            <w:rFonts w:ascii="Times New Roman" w:hAnsi="Times New Roman"/>
            <w:sz w:val="24"/>
            <w:szCs w:val="24"/>
          </w:rPr>
          <w:delText xml:space="preserve">средства </w:delText>
        </w:r>
        <w:r w:rsidRPr="003E2E18" w:rsidDel="00B27073">
          <w:rPr>
            <w:rFonts w:ascii="Times New Roman" w:hAnsi="Times New Roman"/>
            <w:sz w:val="24"/>
            <w:szCs w:val="24"/>
          </w:rPr>
          <w:delText xml:space="preserve">для обучения вождению. </w:delText>
        </w:r>
      </w:del>
    </w:p>
    <w:p w:rsidR="00FD1E86" w:rsidRPr="000F00F2" w:rsidDel="00B27073" w:rsidRDefault="00FD1E86" w:rsidP="008E4A68">
      <w:pPr>
        <w:pStyle w:val="BodyText23"/>
        <w:tabs>
          <w:tab w:val="left" w:pos="2674"/>
        </w:tabs>
        <w:spacing w:line="240" w:lineRule="auto"/>
        <w:ind w:left="57" w:firstLine="709"/>
        <w:jc w:val="center"/>
        <w:rPr>
          <w:del w:id="165" w:author="Автор"/>
          <w:rStyle w:val="ad"/>
          <w:rFonts w:ascii="Times New Roman" w:hAnsi="Times New Roman"/>
          <w:sz w:val="24"/>
          <w:szCs w:val="24"/>
        </w:rPr>
      </w:pPr>
      <w:del w:id="166" w:author="Автор">
        <w:r w:rsidRPr="00D06285" w:rsidDel="00B27073">
          <w:rPr>
            <w:rFonts w:ascii="Times New Roman" w:hAnsi="Times New Roman"/>
            <w:i/>
            <w:sz w:val="24"/>
            <w:szCs w:val="24"/>
            <w:shd w:val="clear" w:color="auto" w:fill="FFFF99"/>
          </w:rPr>
          <w:delText>[</w:delText>
        </w:r>
        <w:r w:rsidRPr="000F00F2" w:rsidDel="00B27073">
          <w:rPr>
            <w:rStyle w:val="ad"/>
            <w:rFonts w:ascii="Times New Roman" w:hAnsi="Times New Roman"/>
            <w:sz w:val="24"/>
            <w:szCs w:val="24"/>
          </w:rPr>
          <w:delText>Дополнительный перечень покрываемых рисков указывается в соответствии с заявкой на участие</w:delText>
        </w:r>
        <w:r w:rsidRPr="00D06285" w:rsidDel="00B27073">
          <w:rPr>
            <w:rFonts w:ascii="Times New Roman" w:hAnsi="Times New Roman"/>
            <w:i/>
            <w:sz w:val="24"/>
            <w:szCs w:val="24"/>
            <w:shd w:val="clear" w:color="auto" w:fill="FFFF99"/>
          </w:rPr>
          <w:delText>].</w:delText>
        </w:r>
      </w:del>
    </w:p>
    <w:p w:rsidR="006C3B42" w:rsidRPr="003E2E18" w:rsidDel="00B27073" w:rsidRDefault="006C3B42" w:rsidP="006C3B42">
      <w:pPr>
        <w:pStyle w:val="-0"/>
        <w:numPr>
          <w:ilvl w:val="0"/>
          <w:numId w:val="0"/>
        </w:numPr>
        <w:ind w:firstLine="284"/>
        <w:jc w:val="left"/>
        <w:rPr>
          <w:del w:id="167" w:author="Автор"/>
          <w:sz w:val="24"/>
        </w:rPr>
      </w:pPr>
    </w:p>
    <w:p w:rsidR="00850956" w:rsidRPr="003E2E18" w:rsidDel="00B27073" w:rsidRDefault="00850956" w:rsidP="00850956">
      <w:pPr>
        <w:keepNext/>
        <w:numPr>
          <w:ilvl w:val="0"/>
          <w:numId w:val="1"/>
        </w:numPr>
        <w:tabs>
          <w:tab w:val="left" w:pos="540"/>
        </w:tabs>
        <w:suppressAutoHyphens/>
        <w:spacing w:after="0" w:line="240" w:lineRule="auto"/>
        <w:ind w:firstLine="357"/>
        <w:jc w:val="center"/>
        <w:outlineLvl w:val="2"/>
        <w:rPr>
          <w:del w:id="168" w:author="Автор"/>
          <w:rFonts w:ascii="Times New Roman" w:hAnsi="Times New Roman"/>
          <w:b/>
          <w:bCs/>
          <w:caps/>
          <w:smallCaps/>
          <w:sz w:val="24"/>
          <w:szCs w:val="24"/>
        </w:rPr>
      </w:pPr>
      <w:del w:id="169" w:author="Автор">
        <w:r w:rsidRPr="003E2E18" w:rsidDel="00B27073">
          <w:rPr>
            <w:rFonts w:ascii="Times New Roman" w:hAnsi="Times New Roman"/>
            <w:b/>
            <w:bCs/>
            <w:caps/>
            <w:smallCaps/>
            <w:sz w:val="24"/>
            <w:szCs w:val="24"/>
          </w:rPr>
          <w:delText>Страховая сумма</w:delText>
        </w:r>
        <w:r w:rsidR="001A241A" w:rsidRPr="003E2E18" w:rsidDel="00B27073">
          <w:rPr>
            <w:rFonts w:ascii="Times New Roman" w:hAnsi="Times New Roman"/>
            <w:b/>
            <w:bCs/>
            <w:caps/>
            <w:smallCaps/>
            <w:sz w:val="24"/>
            <w:szCs w:val="24"/>
          </w:rPr>
          <w:delText>, ФРАНШИЗА</w:delText>
        </w:r>
      </w:del>
    </w:p>
    <w:p w:rsidR="00FA5C0B" w:rsidRPr="003E2E18" w:rsidDel="00B27073" w:rsidRDefault="00FA5C0B" w:rsidP="00FA5C0B">
      <w:pPr>
        <w:keepNext/>
        <w:numPr>
          <w:ilvl w:val="1"/>
          <w:numId w:val="1"/>
        </w:numPr>
        <w:tabs>
          <w:tab w:val="left" w:pos="851"/>
          <w:tab w:val="num" w:pos="1571"/>
        </w:tabs>
        <w:spacing w:after="0" w:line="240" w:lineRule="auto"/>
        <w:ind w:firstLine="357"/>
        <w:jc w:val="both"/>
        <w:rPr>
          <w:del w:id="170" w:author="Автор"/>
          <w:rFonts w:ascii="Times New Roman" w:hAnsi="Times New Roman"/>
          <w:sz w:val="24"/>
          <w:szCs w:val="24"/>
        </w:rPr>
      </w:pPr>
      <w:del w:id="171" w:author="Автор">
        <w:r w:rsidRPr="003E2E18" w:rsidDel="00B27073">
          <w:rPr>
            <w:rFonts w:ascii="Times New Roman" w:hAnsi="Times New Roman"/>
            <w:sz w:val="24"/>
            <w:szCs w:val="24"/>
          </w:rPr>
          <w:delText xml:space="preserve">Страховая сумма по каждому застрахованному транспортному средству устанавливается в размере его действительной стоимости и указывается в Перечне автотранспортных средств (Приложение № 2). </w:delText>
        </w:r>
      </w:del>
    </w:p>
    <w:p w:rsidR="00850956" w:rsidRPr="003E2E18" w:rsidDel="00B27073" w:rsidRDefault="00850956" w:rsidP="00850956">
      <w:pPr>
        <w:keepNext/>
        <w:numPr>
          <w:ilvl w:val="1"/>
          <w:numId w:val="1"/>
        </w:numPr>
        <w:tabs>
          <w:tab w:val="left" w:pos="851"/>
          <w:tab w:val="num" w:pos="1571"/>
        </w:tabs>
        <w:spacing w:after="0" w:line="240" w:lineRule="auto"/>
        <w:ind w:firstLine="357"/>
        <w:jc w:val="both"/>
        <w:rPr>
          <w:del w:id="172" w:author="Автор"/>
          <w:rFonts w:ascii="Times New Roman" w:hAnsi="Times New Roman"/>
          <w:sz w:val="24"/>
          <w:szCs w:val="24"/>
        </w:rPr>
      </w:pPr>
      <w:del w:id="173" w:author="Автор">
        <w:r w:rsidRPr="003E2E18" w:rsidDel="00B27073">
          <w:rPr>
            <w:rFonts w:ascii="Times New Roman" w:hAnsi="Times New Roman"/>
            <w:sz w:val="24"/>
            <w:szCs w:val="24"/>
          </w:rPr>
          <w:delText>Общая страховая сумма по настоящему Договору составляет</w:delText>
        </w:r>
        <w:r w:rsidR="00776723" w:rsidRPr="003E2E18" w:rsidDel="00B27073">
          <w:rPr>
            <w:rFonts w:ascii="Times New Roman" w:hAnsi="Times New Roman"/>
            <w:sz w:val="24"/>
            <w:szCs w:val="24"/>
          </w:rPr>
          <w:delText xml:space="preserve"> </w:delText>
        </w:r>
        <w:r w:rsidR="00934DFE" w:rsidRPr="003E2E18" w:rsidDel="00B27073">
          <w:rPr>
            <w:rFonts w:ascii="Times New Roman" w:hAnsi="Times New Roman"/>
            <w:sz w:val="24"/>
            <w:szCs w:val="24"/>
          </w:rPr>
          <w:delText>_________________</w:delText>
        </w:r>
        <w:r w:rsidR="00963D0F" w:rsidRPr="003E2E18" w:rsidDel="00B27073">
          <w:rPr>
            <w:rFonts w:ascii="Times New Roman" w:hAnsi="Times New Roman"/>
            <w:sz w:val="24"/>
            <w:szCs w:val="24"/>
          </w:rPr>
          <w:delText xml:space="preserve"> </w:delText>
        </w:r>
        <w:r w:rsidR="007B5C0B" w:rsidRPr="003E2E18" w:rsidDel="00B27073">
          <w:rPr>
            <w:rFonts w:ascii="Times New Roman" w:hAnsi="Times New Roman"/>
            <w:sz w:val="24"/>
            <w:szCs w:val="24"/>
          </w:rPr>
          <w:delText>(</w:delText>
        </w:r>
        <w:r w:rsidR="00934DFE" w:rsidRPr="003E2E18" w:rsidDel="00B27073">
          <w:rPr>
            <w:rFonts w:ascii="Times New Roman" w:hAnsi="Times New Roman"/>
            <w:sz w:val="24"/>
            <w:szCs w:val="24"/>
          </w:rPr>
          <w:delText>____________________</w:delText>
        </w:r>
        <w:r w:rsidR="00776723" w:rsidRPr="003E2E18" w:rsidDel="00B27073">
          <w:rPr>
            <w:rFonts w:ascii="Times New Roman" w:hAnsi="Times New Roman"/>
            <w:sz w:val="24"/>
            <w:szCs w:val="24"/>
          </w:rPr>
          <w:delText>)</w:delText>
        </w:r>
        <w:r w:rsidRPr="003E2E18" w:rsidDel="00B27073">
          <w:rPr>
            <w:rFonts w:ascii="Times New Roman" w:hAnsi="Times New Roman"/>
            <w:sz w:val="24"/>
            <w:szCs w:val="24"/>
          </w:rPr>
          <w:delText xml:space="preserve"> рубл</w:delText>
        </w:r>
        <w:r w:rsidR="00776723" w:rsidRPr="003E2E18" w:rsidDel="00B27073">
          <w:rPr>
            <w:rFonts w:ascii="Times New Roman" w:hAnsi="Times New Roman"/>
            <w:sz w:val="24"/>
            <w:szCs w:val="24"/>
          </w:rPr>
          <w:delText xml:space="preserve">ей </w:delText>
        </w:r>
        <w:r w:rsidR="00934DFE" w:rsidRPr="003E2E18" w:rsidDel="00B27073">
          <w:rPr>
            <w:rFonts w:ascii="Times New Roman" w:hAnsi="Times New Roman"/>
            <w:sz w:val="24"/>
            <w:szCs w:val="24"/>
          </w:rPr>
          <w:delText>___</w:delText>
        </w:r>
        <w:r w:rsidRPr="003E2E18" w:rsidDel="00B27073">
          <w:rPr>
            <w:rFonts w:ascii="Times New Roman" w:hAnsi="Times New Roman"/>
            <w:sz w:val="24"/>
            <w:szCs w:val="24"/>
          </w:rPr>
          <w:delText xml:space="preserve"> копе</w:delText>
        </w:r>
        <w:r w:rsidR="00934DFE" w:rsidRPr="003E2E18" w:rsidDel="00B27073">
          <w:rPr>
            <w:rFonts w:ascii="Times New Roman" w:hAnsi="Times New Roman"/>
            <w:sz w:val="24"/>
            <w:szCs w:val="24"/>
          </w:rPr>
          <w:delText>ек</w:delText>
        </w:r>
        <w:r w:rsidRPr="003E2E18" w:rsidDel="00B27073">
          <w:rPr>
            <w:rFonts w:ascii="Times New Roman" w:hAnsi="Times New Roman"/>
            <w:sz w:val="24"/>
            <w:szCs w:val="24"/>
          </w:rPr>
          <w:delText>.</w:delText>
        </w:r>
      </w:del>
    </w:p>
    <w:p w:rsidR="00850956" w:rsidRPr="003E2E18" w:rsidDel="00B27073" w:rsidRDefault="003F50F4" w:rsidP="00850956">
      <w:pPr>
        <w:keepNext/>
        <w:numPr>
          <w:ilvl w:val="1"/>
          <w:numId w:val="1"/>
        </w:numPr>
        <w:tabs>
          <w:tab w:val="left" w:pos="851"/>
          <w:tab w:val="num" w:pos="1571"/>
        </w:tabs>
        <w:spacing w:after="0" w:line="240" w:lineRule="auto"/>
        <w:ind w:firstLine="357"/>
        <w:jc w:val="both"/>
        <w:rPr>
          <w:del w:id="174" w:author="Автор"/>
          <w:rFonts w:ascii="Times New Roman" w:hAnsi="Times New Roman"/>
          <w:sz w:val="24"/>
          <w:szCs w:val="24"/>
        </w:rPr>
      </w:pPr>
      <w:del w:id="175" w:author="Автор">
        <w:r w:rsidRPr="003E2E18" w:rsidDel="00B27073">
          <w:rPr>
            <w:rFonts w:ascii="Times New Roman" w:hAnsi="Times New Roman"/>
            <w:sz w:val="24"/>
            <w:szCs w:val="24"/>
          </w:rPr>
          <w:delText>По настоящему договору устанавливается неагрегатная с</w:delText>
        </w:r>
        <w:r w:rsidR="00F67617" w:rsidRPr="003E2E18" w:rsidDel="00B27073">
          <w:rPr>
            <w:rFonts w:ascii="Times New Roman" w:hAnsi="Times New Roman"/>
            <w:sz w:val="24"/>
            <w:szCs w:val="24"/>
          </w:rPr>
          <w:delText>трахова</w:delText>
        </w:r>
        <w:r w:rsidR="007461FE" w:rsidRPr="003E2E18" w:rsidDel="00B27073">
          <w:rPr>
            <w:rFonts w:ascii="Times New Roman" w:hAnsi="Times New Roman"/>
            <w:sz w:val="24"/>
            <w:szCs w:val="24"/>
          </w:rPr>
          <w:delText>я</w:delText>
        </w:r>
        <w:r w:rsidR="00F67617" w:rsidRPr="003E2E18" w:rsidDel="00B27073">
          <w:rPr>
            <w:rFonts w:ascii="Times New Roman" w:hAnsi="Times New Roman"/>
            <w:sz w:val="24"/>
            <w:szCs w:val="24"/>
          </w:rPr>
          <w:delText xml:space="preserve"> сумма </w:delText>
        </w:r>
        <w:r w:rsidR="007461FE" w:rsidRPr="003E2E18" w:rsidDel="00B27073">
          <w:rPr>
            <w:rFonts w:ascii="Times New Roman" w:hAnsi="Times New Roman"/>
            <w:sz w:val="24"/>
            <w:szCs w:val="24"/>
          </w:rPr>
          <w:delText xml:space="preserve">по каждому застрахованному транспортному средству. После выплаты страхового возмещения страховая сумма </w:delText>
        </w:r>
        <w:r w:rsidRPr="003E2E18" w:rsidDel="00B27073">
          <w:rPr>
            <w:rFonts w:ascii="Times New Roman" w:hAnsi="Times New Roman"/>
            <w:sz w:val="24"/>
            <w:szCs w:val="24"/>
          </w:rPr>
          <w:delText>по каждому транспортному средству по рискам, указанным в п. 4.2.1.</w:delText>
        </w:r>
        <w:r w:rsidR="006C3B42" w:rsidRPr="003E2E18" w:rsidDel="00B27073">
          <w:rPr>
            <w:rFonts w:ascii="Times New Roman" w:hAnsi="Times New Roman"/>
            <w:sz w:val="24"/>
            <w:szCs w:val="24"/>
          </w:rPr>
          <w:delText xml:space="preserve"> Договора</w:delText>
        </w:r>
        <w:r w:rsidRPr="003E2E18" w:rsidDel="00B27073">
          <w:rPr>
            <w:rFonts w:ascii="Times New Roman" w:hAnsi="Times New Roman"/>
            <w:sz w:val="24"/>
            <w:szCs w:val="24"/>
          </w:rPr>
          <w:delText xml:space="preserve">, не уменьшается на размер страховой выплаты, произведенной по данным рискам. </w:delText>
        </w:r>
      </w:del>
    </w:p>
    <w:p w:rsidR="001E4636" w:rsidRPr="003E2E18" w:rsidDel="00B27073" w:rsidRDefault="001E4636" w:rsidP="001E4636">
      <w:pPr>
        <w:pStyle w:val="Iniiaiieoaeno"/>
        <w:ind w:right="-2" w:firstLine="357"/>
        <w:rPr>
          <w:del w:id="176" w:author="Автор"/>
        </w:rPr>
      </w:pPr>
      <w:del w:id="177" w:author="Автор">
        <w:r w:rsidRPr="003E2E18" w:rsidDel="00B27073">
          <w:delText>5.4. Для всех транспортных средств</w:delText>
        </w:r>
        <w:r w:rsidR="00FA5C0B" w:rsidRPr="003E2E18" w:rsidDel="00B27073">
          <w:delText>,</w:delText>
        </w:r>
        <w:r w:rsidRPr="003E2E18" w:rsidDel="00B27073">
          <w:delText xml:space="preserve"> застрахованных по настоящему договору</w:delText>
        </w:r>
        <w:r w:rsidR="00FA5C0B" w:rsidRPr="003E2E18" w:rsidDel="00B27073">
          <w:delText>,</w:delText>
        </w:r>
        <w:r w:rsidRPr="003E2E18" w:rsidDel="00B27073">
          <w:delText xml:space="preserve"> франшиза</w:delText>
        </w:r>
        <w:r w:rsidR="00AC745C" w:rsidRPr="003E2E18" w:rsidDel="00B27073">
          <w:delText xml:space="preserve"> и лимиты ответственности</w:delText>
        </w:r>
        <w:r w:rsidRPr="003E2E18" w:rsidDel="00B27073">
          <w:delText xml:space="preserve"> не </w:delText>
        </w:r>
        <w:r w:rsidR="00AC745C" w:rsidRPr="003E2E18" w:rsidDel="00B27073">
          <w:delText>устанавливаются</w:delText>
        </w:r>
        <w:r w:rsidRPr="003E2E18" w:rsidDel="00B27073">
          <w:delText>.</w:delText>
        </w:r>
      </w:del>
    </w:p>
    <w:p w:rsidR="006C3B42" w:rsidRPr="003E2E18" w:rsidDel="00B27073" w:rsidRDefault="006C3B42" w:rsidP="006C3B42">
      <w:pPr>
        <w:keepNext/>
        <w:tabs>
          <w:tab w:val="left" w:pos="851"/>
          <w:tab w:val="num" w:pos="3972"/>
        </w:tabs>
        <w:spacing w:after="0" w:line="240" w:lineRule="auto"/>
        <w:ind w:left="357"/>
        <w:jc w:val="both"/>
        <w:rPr>
          <w:del w:id="178" w:author="Автор"/>
          <w:rFonts w:ascii="Times New Roman" w:hAnsi="Times New Roman"/>
          <w:sz w:val="24"/>
          <w:szCs w:val="24"/>
        </w:rPr>
      </w:pPr>
    </w:p>
    <w:p w:rsidR="00F67617" w:rsidRPr="003E2E18" w:rsidDel="00B27073" w:rsidRDefault="00F67617" w:rsidP="006C3B42">
      <w:pPr>
        <w:keepNext/>
        <w:numPr>
          <w:ilvl w:val="0"/>
          <w:numId w:val="1"/>
        </w:numPr>
        <w:tabs>
          <w:tab w:val="left" w:pos="540"/>
        </w:tabs>
        <w:suppressAutoHyphens/>
        <w:spacing w:after="0" w:line="240" w:lineRule="auto"/>
        <w:ind w:firstLine="357"/>
        <w:jc w:val="center"/>
        <w:outlineLvl w:val="2"/>
        <w:rPr>
          <w:del w:id="179" w:author="Автор"/>
          <w:rFonts w:ascii="Times New Roman" w:hAnsi="Times New Roman"/>
          <w:b/>
          <w:bCs/>
          <w:caps/>
          <w:smallCaps/>
          <w:sz w:val="24"/>
          <w:szCs w:val="24"/>
        </w:rPr>
      </w:pPr>
      <w:del w:id="180" w:author="Автор">
        <w:r w:rsidRPr="003E2E18" w:rsidDel="00B27073">
          <w:rPr>
            <w:rFonts w:ascii="Times New Roman" w:hAnsi="Times New Roman"/>
            <w:b/>
            <w:bCs/>
            <w:caps/>
            <w:smallCaps/>
            <w:sz w:val="24"/>
            <w:szCs w:val="24"/>
          </w:rPr>
          <w:delText>СТРАХОВАЯ ПРЕМИЯ, ФОРМА И ПОРЯДОК ЕЕ УПЛАТЫ</w:delText>
        </w:r>
      </w:del>
    </w:p>
    <w:p w:rsidR="00FA5C0B" w:rsidRPr="003E2E18" w:rsidDel="00B27073" w:rsidRDefault="00FA5C0B" w:rsidP="00FA5C0B">
      <w:pPr>
        <w:pStyle w:val="-0"/>
        <w:numPr>
          <w:ilvl w:val="0"/>
          <w:numId w:val="0"/>
        </w:numPr>
        <w:ind w:firstLine="426"/>
        <w:rPr>
          <w:del w:id="181" w:author="Автор"/>
          <w:sz w:val="24"/>
        </w:rPr>
      </w:pPr>
      <w:del w:id="182" w:author="Автор">
        <w:r w:rsidRPr="003E2E18" w:rsidDel="00B27073">
          <w:rPr>
            <w:sz w:val="24"/>
          </w:rPr>
          <w:delText xml:space="preserve">6.1. Общий размер страховой премии — платы за страхование по настоящему Договору составляет </w:delText>
        </w:r>
        <w:r w:rsidR="00FA5536" w:rsidRPr="003E2E18" w:rsidDel="00B27073">
          <w:rPr>
            <w:sz w:val="24"/>
          </w:rPr>
          <w:delText>__________________</w:delText>
        </w:r>
        <w:r w:rsidR="00776723" w:rsidRPr="003E2E18" w:rsidDel="00B27073">
          <w:rPr>
            <w:sz w:val="24"/>
          </w:rPr>
          <w:delText xml:space="preserve"> </w:delText>
        </w:r>
        <w:r w:rsidR="007B5C0B" w:rsidRPr="003E2E18" w:rsidDel="00B27073">
          <w:rPr>
            <w:sz w:val="24"/>
          </w:rPr>
          <w:delText>(</w:delText>
        </w:r>
        <w:r w:rsidR="00FA5536" w:rsidRPr="003E2E18" w:rsidDel="00B27073">
          <w:rPr>
            <w:sz w:val="24"/>
          </w:rPr>
          <w:delText>_________________</w:delText>
        </w:r>
        <w:r w:rsidR="007B5C0B" w:rsidRPr="003E2E18" w:rsidDel="00B27073">
          <w:rPr>
            <w:sz w:val="24"/>
          </w:rPr>
          <w:delText>) рубл</w:delText>
        </w:r>
        <w:r w:rsidR="00174D14" w:rsidRPr="003E2E18" w:rsidDel="00B27073">
          <w:rPr>
            <w:sz w:val="24"/>
          </w:rPr>
          <w:delText>ей</w:delText>
        </w:r>
        <w:r w:rsidR="007B5C0B" w:rsidRPr="003E2E18" w:rsidDel="00B27073">
          <w:rPr>
            <w:sz w:val="24"/>
          </w:rPr>
          <w:delText xml:space="preserve"> </w:delText>
        </w:r>
        <w:r w:rsidR="00FA5536" w:rsidRPr="003E2E18" w:rsidDel="00B27073">
          <w:rPr>
            <w:sz w:val="24"/>
          </w:rPr>
          <w:delText>__</w:delText>
        </w:r>
        <w:r w:rsidR="007B5C0B" w:rsidRPr="003E2E18" w:rsidDel="00B27073">
          <w:rPr>
            <w:sz w:val="24"/>
          </w:rPr>
          <w:delText xml:space="preserve"> копе</w:delText>
        </w:r>
        <w:r w:rsidR="00FA5536" w:rsidRPr="003E2E18" w:rsidDel="00B27073">
          <w:rPr>
            <w:sz w:val="24"/>
          </w:rPr>
          <w:delText>ек</w:delText>
        </w:r>
        <w:r w:rsidR="007C0920" w:rsidRPr="003E2E18" w:rsidDel="00B27073">
          <w:rPr>
            <w:sz w:val="24"/>
          </w:rPr>
          <w:delText xml:space="preserve"> [</w:delText>
        </w:r>
        <w:r w:rsidR="007C0920" w:rsidRPr="003E2E18" w:rsidDel="00B27073">
          <w:rPr>
            <w:rStyle w:val="ad"/>
            <w:sz w:val="24"/>
          </w:rPr>
          <w:delText>заполняется в соответствии с заявкой на участие в конкурсе победителя конкурса</w:delText>
        </w:r>
        <w:r w:rsidR="007C0920" w:rsidRPr="003E2E18" w:rsidDel="00B27073">
          <w:rPr>
            <w:sz w:val="24"/>
          </w:rPr>
          <w:delText>].</w:delText>
        </w:r>
      </w:del>
    </w:p>
    <w:p w:rsidR="007955B3" w:rsidRPr="00070CF7" w:rsidDel="00B27073" w:rsidRDefault="00FA5C0B" w:rsidP="00070CF7">
      <w:pPr>
        <w:pStyle w:val="-0"/>
        <w:numPr>
          <w:ilvl w:val="0"/>
          <w:numId w:val="0"/>
        </w:numPr>
        <w:ind w:firstLine="426"/>
        <w:rPr>
          <w:del w:id="183" w:author="Автор"/>
          <w:sz w:val="24"/>
        </w:rPr>
      </w:pPr>
      <w:del w:id="184" w:author="Автор">
        <w:r w:rsidRPr="008107E6" w:rsidDel="00B27073">
          <w:rPr>
            <w:sz w:val="24"/>
          </w:rPr>
          <w:delText xml:space="preserve">6.2. </w:delText>
        </w:r>
        <w:r w:rsidR="007955B3" w:rsidRPr="00070CF7" w:rsidDel="00B27073">
          <w:rPr>
            <w:sz w:val="24"/>
          </w:rPr>
          <w:delText>Оплата страховой премии производится единовременно, либо двумя или четырьмя равными платежами по выбору Страхователя</w:delText>
        </w:r>
        <w:r w:rsidR="00836A79" w:rsidDel="00B27073">
          <w:rPr>
            <w:sz w:val="24"/>
          </w:rPr>
          <w:delText xml:space="preserve"> </w:delText>
        </w:r>
        <w:r w:rsidR="00836A79" w:rsidRPr="003E2E18" w:rsidDel="00B27073">
          <w:rPr>
            <w:sz w:val="24"/>
          </w:rPr>
          <w:delText>[</w:delText>
        </w:r>
        <w:r w:rsidR="00836A79" w:rsidRPr="00836A79" w:rsidDel="00B27073">
          <w:rPr>
            <w:rStyle w:val="ad"/>
            <w:sz w:val="24"/>
          </w:rPr>
          <w:delText>в случае, если срок страхования всех ТС одинаковый</w:delText>
        </w:r>
        <w:r w:rsidR="00836A79" w:rsidRPr="003E2E18" w:rsidDel="00B27073">
          <w:rPr>
            <w:sz w:val="24"/>
          </w:rPr>
          <w:delText>]</w:delText>
        </w:r>
        <w:r w:rsidR="007955B3" w:rsidRPr="00070CF7" w:rsidDel="00B27073">
          <w:rPr>
            <w:i/>
            <w:sz w:val="24"/>
          </w:rPr>
          <w:delText>.</w:delText>
        </w:r>
      </w:del>
    </w:p>
    <w:p w:rsidR="007955B3" w:rsidRPr="003E2E18" w:rsidDel="00B27073" w:rsidRDefault="007955B3" w:rsidP="00070CF7">
      <w:pPr>
        <w:pStyle w:val="a7"/>
        <w:ind w:left="0" w:firstLine="709"/>
        <w:contextualSpacing w:val="0"/>
        <w:jc w:val="both"/>
        <w:rPr>
          <w:del w:id="185" w:author="Автор"/>
          <w:rFonts w:ascii="Times New Roman" w:hAnsi="Times New Roman"/>
          <w:sz w:val="24"/>
          <w:szCs w:val="24"/>
        </w:rPr>
      </w:pPr>
      <w:del w:id="186" w:author="Автор">
        <w:r w:rsidRPr="003E2E18" w:rsidDel="00B27073">
          <w:rPr>
            <w:rFonts w:ascii="Times New Roman" w:eastAsia="Times New Roman" w:hAnsi="Times New Roman"/>
            <w:sz w:val="24"/>
            <w:szCs w:val="24"/>
          </w:rPr>
          <w:delText>Оплата страховой премии производится в течение 1</w:delText>
        </w:r>
        <w:r w:rsidRPr="003E2E18" w:rsidDel="00B27073">
          <w:rPr>
            <w:rFonts w:ascii="Times New Roman" w:hAnsi="Times New Roman"/>
            <w:sz w:val="24"/>
            <w:szCs w:val="24"/>
          </w:rPr>
          <w:delText>0</w:delText>
        </w:r>
        <w:r w:rsidRPr="003E2E18" w:rsidDel="00B27073">
          <w:rPr>
            <w:rFonts w:ascii="Times New Roman" w:eastAsia="Times New Roman" w:hAnsi="Times New Roman"/>
            <w:sz w:val="24"/>
            <w:szCs w:val="24"/>
          </w:rPr>
          <w:delText>-ти рабочих дней со дня выставленного Страховщиком счета на оплату за страхование каждого транспортного средства или группы транспортных средств при получении в отношении него (них) страхового (-ых) полиса (-ов)</w:delText>
        </w:r>
        <w:r w:rsidRPr="003E2E18" w:rsidDel="00B27073">
          <w:rPr>
            <w:rFonts w:ascii="Times New Roman" w:hAnsi="Times New Roman"/>
            <w:sz w:val="24"/>
            <w:szCs w:val="24"/>
          </w:rPr>
          <w:delText xml:space="preserve"> </w:delText>
        </w:r>
        <w:r w:rsidR="00836A79" w:rsidRPr="00836A79" w:rsidDel="00B27073">
          <w:rPr>
            <w:rFonts w:ascii="Times New Roman" w:hAnsi="Times New Roman"/>
            <w:sz w:val="24"/>
          </w:rPr>
          <w:delText>[</w:delText>
        </w:r>
        <w:r w:rsidR="00836A79" w:rsidRPr="00836A79" w:rsidDel="00B27073">
          <w:rPr>
            <w:rStyle w:val="ad"/>
            <w:rFonts w:ascii="Times New Roman" w:hAnsi="Times New Roman"/>
            <w:sz w:val="24"/>
          </w:rPr>
          <w:delText>в случае, если срок страхования всех ТС разный</w:delText>
        </w:r>
        <w:r w:rsidR="00836A79" w:rsidRPr="00836A79" w:rsidDel="00B27073">
          <w:rPr>
            <w:rFonts w:ascii="Times New Roman" w:hAnsi="Times New Roman"/>
            <w:sz w:val="24"/>
          </w:rPr>
          <w:delText>]</w:delText>
        </w:r>
        <w:r w:rsidRPr="003E2E18" w:rsidDel="00B27073">
          <w:rPr>
            <w:rFonts w:ascii="Times New Roman" w:hAnsi="Times New Roman"/>
            <w:i/>
            <w:sz w:val="24"/>
            <w:szCs w:val="24"/>
          </w:rPr>
          <w:delText>.</w:delText>
        </w:r>
      </w:del>
    </w:p>
    <w:p w:rsidR="00FA5C0B" w:rsidRPr="003E2E18" w:rsidDel="00B27073" w:rsidRDefault="00FA5C0B" w:rsidP="00FA5C0B">
      <w:pPr>
        <w:pStyle w:val="a7"/>
        <w:ind w:left="0" w:firstLine="426"/>
        <w:jc w:val="both"/>
        <w:rPr>
          <w:del w:id="187" w:author="Автор"/>
          <w:rFonts w:ascii="Times New Roman" w:hAnsi="Times New Roman"/>
          <w:sz w:val="24"/>
          <w:szCs w:val="24"/>
        </w:rPr>
      </w:pPr>
      <w:del w:id="188" w:author="Автор">
        <w:r w:rsidRPr="003E2E18" w:rsidDel="00B27073">
          <w:rPr>
            <w:rFonts w:ascii="Times New Roman" w:hAnsi="Times New Roman"/>
            <w:sz w:val="24"/>
            <w:szCs w:val="24"/>
          </w:rPr>
          <w:delText>6.3. Оплата страховой премии производится в форме безналичного перечисления денежных средств на расчетный счет Страховщика.</w:delText>
        </w:r>
      </w:del>
    </w:p>
    <w:p w:rsidR="00FA5C0B" w:rsidRPr="003E2E18" w:rsidDel="00B27073" w:rsidRDefault="00FA5C0B" w:rsidP="00FA5C0B">
      <w:pPr>
        <w:pStyle w:val="a7"/>
        <w:ind w:left="0" w:firstLine="426"/>
        <w:jc w:val="both"/>
        <w:rPr>
          <w:del w:id="189" w:author="Автор"/>
          <w:rFonts w:ascii="Times New Roman" w:hAnsi="Times New Roman"/>
          <w:sz w:val="24"/>
          <w:szCs w:val="24"/>
        </w:rPr>
      </w:pPr>
      <w:bookmarkStart w:id="190" w:name="_Toc252369633"/>
      <w:bookmarkStart w:id="191" w:name="_Toc252432552"/>
      <w:bookmarkStart w:id="192" w:name="_Toc303684071"/>
      <w:bookmarkStart w:id="193" w:name="_Toc303684317"/>
      <w:bookmarkStart w:id="194" w:name="_Toc303777725"/>
      <w:bookmarkStart w:id="195" w:name="_Toc304196270"/>
      <w:bookmarkStart w:id="196" w:name="_Toc304293579"/>
      <w:bookmarkStart w:id="197" w:name="_Toc308451893"/>
      <w:del w:id="198" w:author="Автор">
        <w:r w:rsidRPr="003E2E18" w:rsidDel="00B27073">
          <w:rPr>
            <w:rFonts w:ascii="Times New Roman" w:hAnsi="Times New Roman"/>
            <w:sz w:val="24"/>
            <w:szCs w:val="24"/>
          </w:rPr>
          <w:delText>6.4. 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w:delText>
        </w:r>
        <w:bookmarkEnd w:id="190"/>
        <w:bookmarkEnd w:id="191"/>
        <w:bookmarkEnd w:id="192"/>
        <w:bookmarkEnd w:id="193"/>
        <w:bookmarkEnd w:id="194"/>
        <w:bookmarkEnd w:id="195"/>
        <w:bookmarkEnd w:id="196"/>
        <w:bookmarkEnd w:id="197"/>
      </w:del>
    </w:p>
    <w:p w:rsidR="006C3B42" w:rsidRPr="003E2E18" w:rsidDel="00B27073" w:rsidRDefault="006C3B42" w:rsidP="00F67617">
      <w:pPr>
        <w:spacing w:after="0" w:line="240" w:lineRule="auto"/>
        <w:ind w:firstLine="720"/>
        <w:jc w:val="both"/>
        <w:rPr>
          <w:del w:id="199" w:author="Автор"/>
          <w:rFonts w:ascii="Times New Roman" w:hAnsi="Times New Roman"/>
          <w:sz w:val="24"/>
          <w:szCs w:val="24"/>
        </w:rPr>
      </w:pPr>
    </w:p>
    <w:p w:rsidR="006C3B42" w:rsidRPr="003E2E18" w:rsidDel="00B27073" w:rsidRDefault="006C3B42" w:rsidP="006C3B42">
      <w:pPr>
        <w:keepNext/>
        <w:numPr>
          <w:ilvl w:val="0"/>
          <w:numId w:val="1"/>
        </w:numPr>
        <w:tabs>
          <w:tab w:val="left" w:pos="540"/>
        </w:tabs>
        <w:suppressAutoHyphens/>
        <w:spacing w:after="0" w:line="240" w:lineRule="auto"/>
        <w:ind w:firstLine="357"/>
        <w:jc w:val="center"/>
        <w:outlineLvl w:val="2"/>
        <w:rPr>
          <w:del w:id="200" w:author="Автор"/>
          <w:rFonts w:ascii="Times New Roman" w:hAnsi="Times New Roman"/>
          <w:b/>
          <w:bCs/>
          <w:caps/>
          <w:smallCaps/>
          <w:sz w:val="24"/>
          <w:szCs w:val="24"/>
        </w:rPr>
      </w:pPr>
      <w:del w:id="201" w:author="Автор">
        <w:r w:rsidRPr="003E2E18" w:rsidDel="00B27073">
          <w:rPr>
            <w:rFonts w:ascii="Times New Roman" w:hAnsi="Times New Roman"/>
            <w:b/>
            <w:bCs/>
            <w:caps/>
            <w:smallCaps/>
            <w:sz w:val="24"/>
            <w:szCs w:val="24"/>
          </w:rPr>
          <w:lastRenderedPageBreak/>
          <w:delText xml:space="preserve"> Срок действия договора</w:delText>
        </w:r>
      </w:del>
    </w:p>
    <w:p w:rsidR="008937F3" w:rsidRPr="003E2E18" w:rsidDel="00B27073" w:rsidRDefault="006C3B42" w:rsidP="000A27FA">
      <w:pPr>
        <w:keepNext/>
        <w:numPr>
          <w:ilvl w:val="1"/>
          <w:numId w:val="1"/>
        </w:numPr>
        <w:tabs>
          <w:tab w:val="left" w:pos="993"/>
          <w:tab w:val="num" w:pos="1571"/>
        </w:tabs>
        <w:spacing w:after="0" w:line="240" w:lineRule="auto"/>
        <w:ind w:firstLine="426"/>
        <w:jc w:val="both"/>
        <w:rPr>
          <w:del w:id="202" w:author="Автор"/>
          <w:rFonts w:ascii="Times New Roman" w:hAnsi="Times New Roman"/>
          <w:sz w:val="24"/>
          <w:szCs w:val="24"/>
        </w:rPr>
      </w:pPr>
      <w:del w:id="203" w:author="Автор">
        <w:r w:rsidRPr="003E2E18" w:rsidDel="00B27073">
          <w:rPr>
            <w:rFonts w:ascii="Times New Roman" w:hAnsi="Times New Roman"/>
            <w:sz w:val="24"/>
            <w:szCs w:val="24"/>
          </w:rPr>
          <w:delText xml:space="preserve">Настоящий Договор вступает в силу с </w:delText>
        </w:r>
        <w:r w:rsidR="009610FD" w:rsidRPr="003E2E18" w:rsidDel="00B27073">
          <w:rPr>
            <w:rFonts w:ascii="Times New Roman" w:hAnsi="Times New Roman"/>
            <w:sz w:val="24"/>
            <w:szCs w:val="24"/>
          </w:rPr>
          <w:delText>00.00</w:delText>
        </w:r>
        <w:r w:rsidRPr="003E2E18" w:rsidDel="00B27073">
          <w:rPr>
            <w:rFonts w:ascii="Times New Roman" w:hAnsi="Times New Roman"/>
            <w:sz w:val="24"/>
            <w:szCs w:val="24"/>
          </w:rPr>
          <w:delText xml:space="preserve"> часов </w:delText>
        </w:r>
        <w:r w:rsidR="00FA5536" w:rsidRPr="003E2E18" w:rsidDel="00B27073">
          <w:rPr>
            <w:rFonts w:ascii="Times New Roman" w:hAnsi="Times New Roman"/>
            <w:sz w:val="24"/>
            <w:szCs w:val="24"/>
          </w:rPr>
          <w:delText>____________</w:delText>
        </w:r>
        <w:r w:rsidRPr="003E2E18" w:rsidDel="00B27073">
          <w:rPr>
            <w:rFonts w:ascii="Times New Roman" w:hAnsi="Times New Roman"/>
            <w:sz w:val="24"/>
            <w:szCs w:val="24"/>
          </w:rPr>
          <w:delText xml:space="preserve"> и </w:delText>
        </w:r>
        <w:r w:rsidR="005B5766" w:rsidRPr="003E2E18" w:rsidDel="00B27073">
          <w:rPr>
            <w:rFonts w:ascii="Times New Roman" w:hAnsi="Times New Roman"/>
            <w:sz w:val="24"/>
            <w:szCs w:val="24"/>
          </w:rPr>
          <w:delText xml:space="preserve">действует до 24.00. часов </w:delText>
        </w:r>
        <w:r w:rsidR="00FA5536" w:rsidRPr="003E2E18" w:rsidDel="00B27073">
          <w:rPr>
            <w:rFonts w:ascii="Times New Roman" w:hAnsi="Times New Roman"/>
            <w:sz w:val="24"/>
            <w:szCs w:val="24"/>
          </w:rPr>
          <w:delText>___________</w:delText>
        </w:r>
        <w:r w:rsidR="008937F3" w:rsidRPr="003E2E18" w:rsidDel="00B27073">
          <w:rPr>
            <w:rFonts w:ascii="Times New Roman" w:hAnsi="Times New Roman"/>
            <w:sz w:val="24"/>
            <w:szCs w:val="24"/>
          </w:rPr>
          <w:delText>.</w:delText>
        </w:r>
        <w:r w:rsidRPr="003E2E18" w:rsidDel="00B27073">
          <w:rPr>
            <w:rFonts w:ascii="Times New Roman" w:hAnsi="Times New Roman"/>
            <w:sz w:val="24"/>
            <w:szCs w:val="24"/>
          </w:rPr>
          <w:delText xml:space="preserve"> </w:delText>
        </w:r>
      </w:del>
    </w:p>
    <w:p w:rsidR="008E7694" w:rsidRPr="003E2E18" w:rsidDel="00B27073" w:rsidRDefault="008E7694" w:rsidP="008E7694">
      <w:pPr>
        <w:keepNext/>
        <w:numPr>
          <w:ilvl w:val="1"/>
          <w:numId w:val="1"/>
        </w:numPr>
        <w:tabs>
          <w:tab w:val="left" w:pos="993"/>
          <w:tab w:val="num" w:pos="1571"/>
        </w:tabs>
        <w:spacing w:after="0" w:line="240" w:lineRule="auto"/>
        <w:ind w:firstLine="426"/>
        <w:jc w:val="both"/>
        <w:rPr>
          <w:del w:id="204" w:author="Автор"/>
          <w:rFonts w:ascii="Times New Roman" w:hAnsi="Times New Roman"/>
          <w:sz w:val="24"/>
          <w:szCs w:val="24"/>
        </w:rPr>
      </w:pPr>
      <w:del w:id="205" w:author="Автор">
        <w:r w:rsidRPr="003E2E18" w:rsidDel="00B27073">
          <w:rPr>
            <w:rFonts w:ascii="Times New Roman" w:hAnsi="Times New Roman"/>
            <w:sz w:val="24"/>
            <w:szCs w:val="24"/>
          </w:rPr>
          <w:delText>Договор страхования прекращается досрочно в соответствии с положениями Гражданского кодекса РФ.</w:delText>
        </w:r>
      </w:del>
    </w:p>
    <w:p w:rsidR="00AE4506" w:rsidDel="00B27073" w:rsidRDefault="000A27FA" w:rsidP="00AE4506">
      <w:pPr>
        <w:keepNext/>
        <w:numPr>
          <w:ilvl w:val="1"/>
          <w:numId w:val="1"/>
        </w:numPr>
        <w:tabs>
          <w:tab w:val="left" w:pos="993"/>
          <w:tab w:val="num" w:pos="1571"/>
        </w:tabs>
        <w:spacing w:after="0" w:line="240" w:lineRule="auto"/>
        <w:ind w:firstLine="426"/>
        <w:jc w:val="both"/>
        <w:rPr>
          <w:del w:id="206" w:author="Автор"/>
          <w:rFonts w:ascii="Times New Roman" w:hAnsi="Times New Roman"/>
          <w:sz w:val="24"/>
          <w:szCs w:val="24"/>
        </w:rPr>
      </w:pPr>
      <w:del w:id="207" w:author="Автор">
        <w:r w:rsidRPr="003E2E18" w:rsidDel="00B27073">
          <w:rPr>
            <w:rFonts w:ascii="Times New Roman" w:hAnsi="Times New Roman"/>
            <w:sz w:val="24"/>
            <w:szCs w:val="24"/>
          </w:rPr>
          <w:delText xml:space="preserve">Договор может быть досрочно расторгнут Страхователем в одностороннем порядке при условии направления Страховщику уведомления не менее чем за 15 дней до даты его предполагаемого расторжения. При досрочном прекращении договора страхования в отношении одного или нескольких </w:delText>
        </w:r>
        <w:r w:rsidR="00474E8E" w:rsidRPr="003E2E18" w:rsidDel="00B27073">
          <w:rPr>
            <w:rFonts w:ascii="Times New Roman" w:hAnsi="Times New Roman"/>
            <w:sz w:val="24"/>
            <w:szCs w:val="24"/>
          </w:rPr>
          <w:delText>транспортных средств</w:delText>
        </w:r>
        <w:r w:rsidRPr="003E2E18" w:rsidDel="00B27073">
          <w:rPr>
            <w:rFonts w:ascii="Times New Roman" w:hAnsi="Times New Roman"/>
            <w:sz w:val="24"/>
            <w:szCs w:val="24"/>
          </w:rPr>
          <w:delText xml:space="preserve"> расчет суммы, подлежащей возврату Страхователю, производится исходя из фактически поступившей по договору страхования суммы страховых премий за эти </w:delText>
        </w:r>
        <w:r w:rsidR="00474E8E" w:rsidRPr="003E2E18" w:rsidDel="00B27073">
          <w:rPr>
            <w:rFonts w:ascii="Times New Roman" w:hAnsi="Times New Roman"/>
            <w:sz w:val="24"/>
            <w:szCs w:val="24"/>
          </w:rPr>
          <w:delText>транспортные средства</w:delText>
        </w:r>
        <w:r w:rsidRPr="003E2E18" w:rsidDel="00B27073">
          <w:rPr>
            <w:rFonts w:ascii="Times New Roman" w:hAnsi="Times New Roman"/>
            <w:sz w:val="24"/>
            <w:szCs w:val="24"/>
          </w:rPr>
          <w:delText xml:space="preserve">, за вычетом приходящейся на указанные </w:delText>
        </w:r>
        <w:r w:rsidR="00474E8E" w:rsidRPr="003E2E18" w:rsidDel="00B27073">
          <w:rPr>
            <w:rFonts w:ascii="Times New Roman" w:hAnsi="Times New Roman"/>
            <w:sz w:val="24"/>
            <w:szCs w:val="24"/>
          </w:rPr>
          <w:delText>транспортные средства</w:delText>
        </w:r>
        <w:r w:rsidRPr="003E2E18" w:rsidDel="00B27073">
          <w:rPr>
            <w:rFonts w:ascii="Times New Roman" w:hAnsi="Times New Roman"/>
            <w:sz w:val="24"/>
            <w:szCs w:val="24"/>
          </w:rPr>
          <w:delText xml:space="preserve"> части страховой премии, рассчитанной пропорционально времени (в днях), в течение которого действовал договор страхования. Рассчитанная сумма подлежит возврату Страхователю в течение 10 (десяти) банковских дней с даты досрочного прекращения договора. </w:delText>
        </w:r>
      </w:del>
    </w:p>
    <w:p w:rsidR="00AE4506" w:rsidRPr="00AE4506" w:rsidDel="00B27073" w:rsidRDefault="00AE4506" w:rsidP="00AE4506">
      <w:pPr>
        <w:keepNext/>
        <w:numPr>
          <w:ilvl w:val="1"/>
          <w:numId w:val="1"/>
        </w:numPr>
        <w:tabs>
          <w:tab w:val="left" w:pos="993"/>
          <w:tab w:val="num" w:pos="1571"/>
        </w:tabs>
        <w:spacing w:after="0" w:line="240" w:lineRule="auto"/>
        <w:ind w:firstLine="426"/>
        <w:jc w:val="both"/>
        <w:rPr>
          <w:del w:id="208" w:author="Автор"/>
          <w:rFonts w:ascii="Times New Roman" w:hAnsi="Times New Roman"/>
          <w:sz w:val="24"/>
          <w:szCs w:val="24"/>
        </w:rPr>
      </w:pPr>
      <w:del w:id="209" w:author="Автор">
        <w:r w:rsidRPr="00AE4506" w:rsidDel="00B27073">
          <w:rPr>
            <w:rFonts w:ascii="Times New Roman" w:hAnsi="Times New Roman"/>
            <w:sz w:val="24"/>
            <w:szCs w:val="24"/>
          </w:rPr>
          <w:delText xml:space="preserve">Дата начала страхования по полису не может выходить за пределы срока действия </w:delText>
        </w:r>
        <w:r w:rsidDel="00B27073">
          <w:rPr>
            <w:rFonts w:ascii="Times New Roman" w:hAnsi="Times New Roman"/>
            <w:sz w:val="24"/>
            <w:szCs w:val="24"/>
          </w:rPr>
          <w:delText xml:space="preserve">настоящего </w:delText>
        </w:r>
        <w:r w:rsidRPr="00AE4506" w:rsidDel="00B27073">
          <w:rPr>
            <w:rFonts w:ascii="Times New Roman" w:hAnsi="Times New Roman"/>
            <w:sz w:val="24"/>
            <w:szCs w:val="24"/>
          </w:rPr>
          <w:delText>Договора.</w:delText>
        </w:r>
      </w:del>
    </w:p>
    <w:p w:rsidR="00AE4506" w:rsidRPr="003E2E18" w:rsidDel="00B27073" w:rsidRDefault="00AE4506" w:rsidP="00AE4506">
      <w:pPr>
        <w:keepNext/>
        <w:tabs>
          <w:tab w:val="left" w:pos="993"/>
          <w:tab w:val="num" w:pos="6947"/>
        </w:tabs>
        <w:spacing w:after="0" w:line="240" w:lineRule="auto"/>
        <w:ind w:left="426"/>
        <w:jc w:val="both"/>
        <w:rPr>
          <w:del w:id="210" w:author="Автор"/>
          <w:rFonts w:ascii="Times New Roman" w:hAnsi="Times New Roman"/>
          <w:sz w:val="24"/>
          <w:szCs w:val="24"/>
        </w:rPr>
      </w:pPr>
    </w:p>
    <w:p w:rsidR="008E7694" w:rsidRPr="003E2E18" w:rsidDel="00B27073" w:rsidRDefault="008E7694" w:rsidP="008E7694">
      <w:pPr>
        <w:keepNext/>
        <w:tabs>
          <w:tab w:val="num" w:pos="2128"/>
        </w:tabs>
        <w:spacing w:after="0" w:line="240" w:lineRule="auto"/>
        <w:ind w:left="357"/>
        <w:jc w:val="both"/>
        <w:rPr>
          <w:del w:id="211" w:author="Автор"/>
          <w:rFonts w:ascii="Times New Roman" w:hAnsi="Times New Roman"/>
          <w:sz w:val="24"/>
          <w:szCs w:val="24"/>
        </w:rPr>
      </w:pPr>
    </w:p>
    <w:p w:rsidR="008E7694" w:rsidRPr="003E2E18" w:rsidDel="00B27073" w:rsidRDefault="008E7694" w:rsidP="008E7694">
      <w:pPr>
        <w:keepNext/>
        <w:numPr>
          <w:ilvl w:val="0"/>
          <w:numId w:val="1"/>
        </w:numPr>
        <w:tabs>
          <w:tab w:val="left" w:pos="540"/>
        </w:tabs>
        <w:suppressAutoHyphens/>
        <w:spacing w:after="0" w:line="240" w:lineRule="auto"/>
        <w:ind w:firstLine="357"/>
        <w:jc w:val="center"/>
        <w:outlineLvl w:val="2"/>
        <w:rPr>
          <w:del w:id="212" w:author="Автор"/>
          <w:rFonts w:ascii="Times New Roman" w:hAnsi="Times New Roman"/>
          <w:b/>
          <w:bCs/>
          <w:caps/>
          <w:smallCaps/>
          <w:sz w:val="24"/>
          <w:szCs w:val="24"/>
        </w:rPr>
      </w:pPr>
      <w:del w:id="213" w:author="Автор">
        <w:r w:rsidRPr="003E2E18" w:rsidDel="00B27073">
          <w:rPr>
            <w:rFonts w:ascii="Times New Roman" w:hAnsi="Times New Roman"/>
            <w:b/>
            <w:bCs/>
            <w:caps/>
            <w:smallCaps/>
            <w:sz w:val="24"/>
            <w:szCs w:val="24"/>
          </w:rPr>
          <w:delText>Порядок действия сторон при наступлении страхового случая. ОбязанНости сторон при наступлении страхового случая</w:delText>
        </w:r>
      </w:del>
    </w:p>
    <w:p w:rsidR="00FA5C0B" w:rsidRPr="003E2E18" w:rsidDel="00B27073" w:rsidRDefault="00FA5C0B" w:rsidP="00FA5C0B">
      <w:pPr>
        <w:pStyle w:val="a7"/>
        <w:numPr>
          <w:ilvl w:val="1"/>
          <w:numId w:val="18"/>
        </w:numPr>
        <w:tabs>
          <w:tab w:val="left" w:pos="1276"/>
        </w:tabs>
        <w:ind w:left="0" w:firstLine="851"/>
        <w:contextualSpacing w:val="0"/>
        <w:jc w:val="both"/>
        <w:rPr>
          <w:del w:id="214" w:author="Автор"/>
          <w:rFonts w:ascii="Times New Roman" w:hAnsi="Times New Roman"/>
          <w:sz w:val="24"/>
          <w:szCs w:val="28"/>
        </w:rPr>
      </w:pPr>
      <w:del w:id="215" w:author="Автор">
        <w:r w:rsidRPr="003E2E18" w:rsidDel="00B27073">
          <w:rPr>
            <w:rFonts w:ascii="Times New Roman" w:hAnsi="Times New Roman"/>
            <w:sz w:val="24"/>
            <w:szCs w:val="28"/>
          </w:rPr>
          <w:delText xml:space="preserve"> Порядок действий Страхователя при наступлении событий, имеющих признаки страховых случаев:</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16" w:author="Автор"/>
          <w:rFonts w:ascii="Times New Roman" w:hAnsi="Times New Roman"/>
          <w:sz w:val="24"/>
          <w:szCs w:val="28"/>
        </w:rPr>
      </w:pPr>
      <w:del w:id="217" w:author="Автор">
        <w:r w:rsidRPr="003E2E18" w:rsidDel="00B27073">
          <w:rPr>
            <w:rFonts w:ascii="Times New Roman" w:hAnsi="Times New Roman"/>
            <w:sz w:val="24"/>
            <w:szCs w:val="28"/>
          </w:rPr>
          <w:delText>при наступлении страхового случая Страхователь обязан принимать необходимые меры для спасения застрахованного ТС, предотвращения его дальнейшего повреждения и уменьшения ущерба;</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18" w:author="Автор"/>
          <w:rFonts w:ascii="Times New Roman" w:hAnsi="Times New Roman"/>
          <w:sz w:val="24"/>
          <w:szCs w:val="28"/>
        </w:rPr>
      </w:pPr>
      <w:del w:id="219" w:author="Автор">
        <w:r w:rsidRPr="003E2E18" w:rsidDel="00B27073">
          <w:rPr>
            <w:rFonts w:ascii="Times New Roman" w:hAnsi="Times New Roman"/>
            <w:sz w:val="24"/>
            <w:szCs w:val="28"/>
          </w:rPr>
          <w:delText>при наступлении страхового события Страхователь должен известить об этом Страховщика в течение 5 рабочих дней, начиная со дня, когда ему стало известно о наступлении страхового события, любым доступным ему способом, позволяющим объективно зафиксировать факт сообщения. Неисполнение Страхователем срока уведомления Страховщика о наступлении страхового случая не является основанием для отказа выплаты страхового возмещения, если задержка сообщения сверх указанного срока не повлияла на увеличение суммы ущерба от страхового случая.</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20" w:author="Автор"/>
          <w:rFonts w:ascii="Times New Roman" w:hAnsi="Times New Roman"/>
          <w:sz w:val="24"/>
          <w:szCs w:val="28"/>
        </w:rPr>
      </w:pPr>
      <w:del w:id="221" w:author="Автор">
        <w:r w:rsidRPr="003E2E18" w:rsidDel="00B27073">
          <w:rPr>
            <w:rFonts w:ascii="Times New Roman" w:hAnsi="Times New Roman"/>
            <w:sz w:val="24"/>
            <w:szCs w:val="28"/>
          </w:rPr>
          <w:delText>Страхователь подаёт Страховщику письменное заявление установленной формы о наступлении страхового случая и выплате страхового возмещения. Указывает в заявлении все известные Страхователю обстоятельства возникновения страхового случая, на момент подачи заявления. Страхователь имеет право обращаться в подразделение Страховщика по месту нахождения подразделения Страхователя.</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22" w:author="Автор"/>
          <w:rFonts w:ascii="Times New Roman" w:hAnsi="Times New Roman"/>
          <w:sz w:val="24"/>
          <w:szCs w:val="28"/>
        </w:rPr>
      </w:pPr>
      <w:del w:id="223" w:author="Автор">
        <w:r w:rsidRPr="003E2E18" w:rsidDel="00B27073">
          <w:rPr>
            <w:rFonts w:ascii="Times New Roman" w:hAnsi="Times New Roman"/>
            <w:sz w:val="24"/>
            <w:szCs w:val="28"/>
          </w:rPr>
          <w:delText xml:space="preserve">в течение </w:delText>
        </w:r>
        <w:r w:rsidR="00A65893" w:rsidDel="00B27073">
          <w:rPr>
            <w:rFonts w:ascii="Times New Roman" w:hAnsi="Times New Roman"/>
            <w:sz w:val="24"/>
            <w:szCs w:val="28"/>
          </w:rPr>
          <w:delText xml:space="preserve">одного </w:delText>
        </w:r>
        <w:r w:rsidRPr="003E2E18" w:rsidDel="00B27073">
          <w:rPr>
            <w:rFonts w:ascii="Times New Roman" w:hAnsi="Times New Roman"/>
            <w:sz w:val="24"/>
            <w:szCs w:val="28"/>
          </w:rPr>
          <w:delText>рабоч</w:delText>
        </w:r>
        <w:r w:rsidR="00A65893" w:rsidDel="00B27073">
          <w:rPr>
            <w:rFonts w:ascii="Times New Roman" w:hAnsi="Times New Roman"/>
            <w:sz w:val="24"/>
            <w:szCs w:val="28"/>
          </w:rPr>
          <w:delText>его</w:delText>
        </w:r>
        <w:r w:rsidRPr="003E2E18" w:rsidDel="00B27073">
          <w:rPr>
            <w:rFonts w:ascii="Times New Roman" w:hAnsi="Times New Roman"/>
            <w:sz w:val="24"/>
            <w:szCs w:val="28"/>
          </w:rPr>
          <w:delText xml:space="preserve"> дн</w:delText>
        </w:r>
        <w:r w:rsidR="00A65893" w:rsidDel="00B27073">
          <w:rPr>
            <w:rFonts w:ascii="Times New Roman" w:hAnsi="Times New Roman"/>
            <w:sz w:val="24"/>
            <w:szCs w:val="28"/>
          </w:rPr>
          <w:delText>я</w:delText>
        </w:r>
        <w:r w:rsidRPr="003E2E18" w:rsidDel="00B27073">
          <w:rPr>
            <w:rFonts w:ascii="Times New Roman" w:hAnsi="Times New Roman"/>
            <w:sz w:val="24"/>
            <w:szCs w:val="28"/>
          </w:rPr>
          <w:delText xml:space="preserve"> после принятия от Страхователя письменного заявления о факте наступления страхового события Страховщик обязан (при участии Страхователя) провести осмотр поврежденного ТС (или его остатков) либо направить уполномоченного представителя Страховщика на место нахождения поврежденного ТС, если повреждения исключают возможность его самостоятельной транспортировки к месту осмотра, и составить Акт осмотра поврежденного ТС.</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24" w:author="Автор"/>
          <w:rFonts w:ascii="Times New Roman" w:hAnsi="Times New Roman"/>
          <w:sz w:val="24"/>
          <w:szCs w:val="28"/>
        </w:rPr>
      </w:pPr>
      <w:del w:id="225" w:author="Автор">
        <w:r w:rsidRPr="003E2E18" w:rsidDel="00B27073">
          <w:rPr>
            <w:rFonts w:ascii="Times New Roman" w:hAnsi="Times New Roman"/>
            <w:sz w:val="24"/>
            <w:szCs w:val="28"/>
          </w:rPr>
          <w:delText xml:space="preserve">после получения полного пакета документов для урегулирования страхового события Страховщик </w:delText>
        </w:r>
        <w:r w:rsidR="000E059F" w:rsidRPr="003E2E18" w:rsidDel="00B27073">
          <w:rPr>
            <w:rFonts w:ascii="Times New Roman" w:hAnsi="Times New Roman"/>
            <w:sz w:val="24"/>
            <w:szCs w:val="24"/>
          </w:rPr>
          <w:delText>в течение одного рабочего дня</w:delText>
        </w:r>
        <w:r w:rsidR="000E059F" w:rsidRPr="003E2E18" w:rsidDel="00B27073">
          <w:rPr>
            <w:rFonts w:ascii="Times New Roman" w:hAnsi="Times New Roman"/>
            <w:sz w:val="24"/>
            <w:szCs w:val="28"/>
          </w:rPr>
          <w:delText xml:space="preserve"> </w:delText>
        </w:r>
        <w:r w:rsidRPr="003E2E18" w:rsidDel="00B27073">
          <w:rPr>
            <w:rFonts w:ascii="Times New Roman" w:hAnsi="Times New Roman"/>
            <w:sz w:val="24"/>
            <w:szCs w:val="28"/>
          </w:rPr>
          <w:delText>обязан принять решение о признании или непризнании страхового события страховым случаем, оформить страховой акт и, в случае признания произошедшего события страховым случаем, направить ТС в ремонтную организацию/ станцию технического обслуживания автомобилей (СТОА) или произвести страховую выплату в полном объеме в течение одного банковского дня (по согласованию со Страхователем).</w:delText>
        </w:r>
      </w:del>
    </w:p>
    <w:p w:rsidR="00FA5C0B" w:rsidRPr="003E2E18" w:rsidDel="00B27073" w:rsidRDefault="00FA5C0B" w:rsidP="00FA5C0B">
      <w:pPr>
        <w:pStyle w:val="a7"/>
        <w:numPr>
          <w:ilvl w:val="0"/>
          <w:numId w:val="16"/>
        </w:numPr>
        <w:tabs>
          <w:tab w:val="left" w:pos="1276"/>
        </w:tabs>
        <w:ind w:left="0" w:firstLine="851"/>
        <w:contextualSpacing w:val="0"/>
        <w:jc w:val="both"/>
        <w:rPr>
          <w:del w:id="226" w:author="Автор"/>
          <w:rFonts w:ascii="Times New Roman" w:hAnsi="Times New Roman"/>
          <w:sz w:val="24"/>
          <w:szCs w:val="28"/>
        </w:rPr>
      </w:pPr>
      <w:del w:id="227" w:author="Автор">
        <w:r w:rsidRPr="003E2E18" w:rsidDel="00B27073">
          <w:rPr>
            <w:rFonts w:ascii="Times New Roman" w:hAnsi="Times New Roman"/>
            <w:sz w:val="24"/>
            <w:szCs w:val="28"/>
          </w:rPr>
          <w:delText xml:space="preserve">Решение Страховщика об отказе в страховой выплате сообщается Страхователю (Застрахованному, Выгодоприобретателю) в письменной форме с обоснованием причин в течение одного рабочего дня с </w:delText>
        </w:r>
        <w:r w:rsidR="0045117A" w:rsidRPr="003E2E18" w:rsidDel="00B27073">
          <w:rPr>
            <w:rFonts w:ascii="Times New Roman" w:hAnsi="Times New Roman"/>
            <w:sz w:val="24"/>
            <w:szCs w:val="28"/>
          </w:rPr>
          <w:delText xml:space="preserve">даты </w:delText>
        </w:r>
        <w:r w:rsidR="00A92D3B" w:rsidRPr="00A92D3B" w:rsidDel="00B27073">
          <w:rPr>
            <w:rFonts w:ascii="Times New Roman" w:hAnsi="Times New Roman"/>
            <w:sz w:val="24"/>
            <w:szCs w:val="28"/>
          </w:rPr>
          <w:delText>утверждения страхового акта</w:delText>
        </w:r>
        <w:r w:rsidRPr="003E2E18" w:rsidDel="00B27073">
          <w:rPr>
            <w:rFonts w:ascii="Times New Roman" w:hAnsi="Times New Roman"/>
            <w:sz w:val="24"/>
            <w:szCs w:val="28"/>
          </w:rPr>
          <w:delText xml:space="preserve">. </w:delText>
        </w:r>
      </w:del>
    </w:p>
    <w:p w:rsidR="00FA5C0B" w:rsidRPr="003E2E18" w:rsidDel="00B27073" w:rsidRDefault="00FA5C0B" w:rsidP="00FA5C0B">
      <w:pPr>
        <w:pStyle w:val="a7"/>
        <w:numPr>
          <w:ilvl w:val="0"/>
          <w:numId w:val="16"/>
        </w:numPr>
        <w:ind w:left="0" w:firstLine="851"/>
        <w:contextualSpacing w:val="0"/>
        <w:jc w:val="both"/>
        <w:rPr>
          <w:del w:id="228" w:author="Автор"/>
          <w:rFonts w:ascii="Times New Roman" w:hAnsi="Times New Roman"/>
          <w:sz w:val="24"/>
          <w:szCs w:val="28"/>
        </w:rPr>
      </w:pPr>
      <w:del w:id="229" w:author="Автор">
        <w:r w:rsidRPr="003E2E18" w:rsidDel="00B27073">
          <w:rPr>
            <w:rFonts w:ascii="Times New Roman" w:hAnsi="Times New Roman"/>
            <w:sz w:val="24"/>
            <w:szCs w:val="28"/>
          </w:rPr>
          <w:lastRenderedPageBreak/>
          <w:delText>В случае направления ТС в ремонтную организацию/СТОА Страховщик обязан</w:delText>
        </w:r>
        <w:r w:rsidRPr="003E2E18" w:rsidDel="00B27073">
          <w:rPr>
            <w:rFonts w:ascii="Times New Roman" w:hAnsi="Times New Roman"/>
            <w:spacing w:val="-6"/>
            <w:sz w:val="24"/>
            <w:szCs w:val="28"/>
          </w:rPr>
          <w:delText xml:space="preserve"> согласовать со Стра</w:delText>
        </w:r>
        <w:r w:rsidR="00AE4506" w:rsidDel="00B27073">
          <w:rPr>
            <w:rFonts w:ascii="Times New Roman" w:hAnsi="Times New Roman"/>
            <w:spacing w:val="-6"/>
            <w:sz w:val="24"/>
            <w:szCs w:val="28"/>
          </w:rPr>
          <w:delText>хователем</w:delText>
        </w:r>
        <w:r w:rsidRPr="003E2E18" w:rsidDel="00B27073">
          <w:rPr>
            <w:rFonts w:ascii="Times New Roman" w:hAnsi="Times New Roman"/>
            <w:spacing w:val="-6"/>
            <w:sz w:val="24"/>
            <w:szCs w:val="28"/>
          </w:rPr>
          <w:delText xml:space="preserve"> порядок ремонта поврежденного ТС и направлять</w:delText>
        </w:r>
        <w:r w:rsidRPr="003E2E18" w:rsidDel="00B27073">
          <w:rPr>
            <w:rFonts w:ascii="Times New Roman" w:hAnsi="Times New Roman"/>
            <w:sz w:val="24"/>
            <w:szCs w:val="28"/>
          </w:rPr>
          <w:delText>:</w:delText>
        </w:r>
      </w:del>
    </w:p>
    <w:p w:rsidR="00FA5C0B" w:rsidRPr="00273915" w:rsidDel="00B27073" w:rsidRDefault="00FA5C0B" w:rsidP="00FA5C0B">
      <w:pPr>
        <w:pStyle w:val="a7"/>
        <w:keepNext/>
        <w:numPr>
          <w:ilvl w:val="0"/>
          <w:numId w:val="17"/>
        </w:numPr>
        <w:tabs>
          <w:tab w:val="left" w:pos="1260"/>
        </w:tabs>
        <w:contextualSpacing w:val="0"/>
        <w:jc w:val="both"/>
        <w:rPr>
          <w:del w:id="230" w:author="Автор"/>
          <w:rFonts w:ascii="Times New Roman" w:hAnsi="Times New Roman"/>
          <w:sz w:val="24"/>
          <w:szCs w:val="28"/>
        </w:rPr>
      </w:pPr>
      <w:del w:id="231" w:author="Автор">
        <w:r w:rsidRPr="00273915" w:rsidDel="00B27073">
          <w:rPr>
            <w:rFonts w:ascii="Times New Roman" w:hAnsi="Times New Roman"/>
            <w:sz w:val="24"/>
            <w:szCs w:val="28"/>
          </w:rPr>
          <w:delText>для возмещения ущерба, причинённого транспортным средствам</w:delText>
        </w:r>
        <w:r w:rsidR="003F1FD0" w:rsidRPr="00273915" w:rsidDel="00B27073">
          <w:rPr>
            <w:rFonts w:ascii="Times New Roman" w:hAnsi="Times New Roman"/>
            <w:sz w:val="24"/>
            <w:szCs w:val="28"/>
          </w:rPr>
          <w:delText>,</w:delText>
        </w:r>
        <w:r w:rsidRPr="00273915" w:rsidDel="00B27073">
          <w:rPr>
            <w:rFonts w:ascii="Times New Roman" w:hAnsi="Times New Roman"/>
            <w:sz w:val="24"/>
            <w:szCs w:val="28"/>
          </w:rPr>
          <w:delText xml:space="preserve"> находящимся на гарантии - на СТОА </w:delText>
        </w:r>
        <w:r w:rsidR="00F72441" w:rsidRPr="00273915" w:rsidDel="00B27073">
          <w:rPr>
            <w:rFonts w:ascii="Times New Roman" w:hAnsi="Times New Roman"/>
            <w:sz w:val="24"/>
            <w:szCs w:val="28"/>
          </w:rPr>
          <w:delText xml:space="preserve">официальных дилеров </w:delText>
        </w:r>
        <w:r w:rsidRPr="00273915" w:rsidDel="00B27073">
          <w:rPr>
            <w:rFonts w:ascii="Times New Roman" w:hAnsi="Times New Roman"/>
            <w:sz w:val="24"/>
            <w:szCs w:val="28"/>
          </w:rPr>
          <w:delText>(ремонтные организации) с гарантией на выполненные работы;</w:delText>
        </w:r>
      </w:del>
    </w:p>
    <w:p w:rsidR="00FA5C0B" w:rsidRPr="00273915" w:rsidDel="00B27073" w:rsidRDefault="00FA5C0B" w:rsidP="00FA5C0B">
      <w:pPr>
        <w:pStyle w:val="a7"/>
        <w:keepNext/>
        <w:numPr>
          <w:ilvl w:val="0"/>
          <w:numId w:val="17"/>
        </w:numPr>
        <w:tabs>
          <w:tab w:val="left" w:pos="1260"/>
        </w:tabs>
        <w:contextualSpacing w:val="0"/>
        <w:jc w:val="both"/>
        <w:rPr>
          <w:del w:id="232" w:author="Автор"/>
          <w:rFonts w:ascii="Times New Roman" w:hAnsi="Times New Roman"/>
          <w:sz w:val="24"/>
          <w:szCs w:val="28"/>
        </w:rPr>
      </w:pPr>
      <w:del w:id="233" w:author="Автор">
        <w:r w:rsidRPr="00273915" w:rsidDel="00B27073">
          <w:rPr>
            <w:rFonts w:ascii="Times New Roman" w:hAnsi="Times New Roman"/>
            <w:sz w:val="24"/>
            <w:szCs w:val="28"/>
          </w:rPr>
          <w:delText>для возмещения ущерба, причинённого транспортным средствам</w:delText>
        </w:r>
        <w:r w:rsidR="003F1FD0" w:rsidRPr="00273915" w:rsidDel="00B27073">
          <w:rPr>
            <w:rFonts w:ascii="Times New Roman" w:hAnsi="Times New Roman"/>
            <w:sz w:val="24"/>
            <w:szCs w:val="28"/>
          </w:rPr>
          <w:delText>,</w:delText>
        </w:r>
        <w:r w:rsidRPr="00273915" w:rsidDel="00B27073">
          <w:rPr>
            <w:rFonts w:ascii="Times New Roman" w:hAnsi="Times New Roman"/>
            <w:sz w:val="24"/>
            <w:szCs w:val="28"/>
          </w:rPr>
          <w:delText xml:space="preserve"> не находящимся на гарантии</w:delText>
        </w:r>
        <w:r w:rsidR="00AE4506" w:rsidRPr="00273915" w:rsidDel="00B27073">
          <w:rPr>
            <w:rFonts w:ascii="Times New Roman" w:hAnsi="Times New Roman"/>
            <w:sz w:val="24"/>
            <w:szCs w:val="28"/>
          </w:rPr>
          <w:delText xml:space="preserve"> </w:delText>
        </w:r>
        <w:r w:rsidRPr="00273915" w:rsidDel="00B27073">
          <w:rPr>
            <w:rFonts w:ascii="Times New Roman" w:hAnsi="Times New Roman"/>
            <w:sz w:val="24"/>
            <w:szCs w:val="28"/>
          </w:rPr>
          <w:delText>- на СТОА (ремонтные организации) по направлению Страховщика по согласованию со Страхователем, с гарантией на выполненные работы.</w:delText>
        </w:r>
      </w:del>
    </w:p>
    <w:p w:rsidR="00FA5C0B" w:rsidRPr="003E2E18" w:rsidDel="00B27073" w:rsidRDefault="00FA5C0B" w:rsidP="00FA5C0B">
      <w:pPr>
        <w:pStyle w:val="-0"/>
        <w:numPr>
          <w:ilvl w:val="1"/>
          <w:numId w:val="18"/>
        </w:numPr>
        <w:ind w:left="0" w:firstLine="851"/>
        <w:rPr>
          <w:del w:id="234" w:author="Автор"/>
          <w:sz w:val="24"/>
          <w:szCs w:val="28"/>
        </w:rPr>
      </w:pPr>
      <w:del w:id="235" w:author="Автор">
        <w:r w:rsidRPr="003E2E18" w:rsidDel="00B27073">
          <w:rPr>
            <w:sz w:val="24"/>
            <w:szCs w:val="28"/>
          </w:rPr>
          <w:delText xml:space="preserve">В случае ремонта ТС на СТОА Страховщик обязан направлять </w:delText>
        </w:r>
        <w:r w:rsidR="00574686" w:rsidRPr="003E2E18" w:rsidDel="00B27073">
          <w:rPr>
            <w:sz w:val="24"/>
            <w:szCs w:val="28"/>
          </w:rPr>
          <w:delText xml:space="preserve">Страхователю </w:delText>
        </w:r>
        <w:r w:rsidRPr="003E2E18" w:rsidDel="00B27073">
          <w:rPr>
            <w:sz w:val="24"/>
            <w:szCs w:val="28"/>
          </w:rPr>
          <w:delText xml:space="preserve">один экземпляр Страхового акта с приложением расчета объема страхового возмещения в течение 3 (Трех) рабочих дней после окончания ремонта ТС на СТОА. </w:delText>
        </w:r>
      </w:del>
    </w:p>
    <w:p w:rsidR="00FA5C0B" w:rsidRPr="003E2E18" w:rsidDel="00B27073" w:rsidRDefault="00FA5C0B" w:rsidP="00FA5C0B">
      <w:pPr>
        <w:pStyle w:val="-0"/>
        <w:numPr>
          <w:ilvl w:val="1"/>
          <w:numId w:val="18"/>
        </w:numPr>
        <w:ind w:left="0" w:firstLine="851"/>
        <w:rPr>
          <w:del w:id="236" w:author="Автор"/>
          <w:sz w:val="24"/>
          <w:szCs w:val="28"/>
        </w:rPr>
      </w:pPr>
      <w:del w:id="237" w:author="Автор">
        <w:r w:rsidRPr="003E2E18" w:rsidDel="00B27073">
          <w:rPr>
            <w:sz w:val="24"/>
            <w:szCs w:val="28"/>
          </w:rPr>
          <w:delText>Страхователь обязан известить Страховщика о получении возмещения от других лиц, виновных в причинении ему ущерба, в течение 5 (пяти) рабочих дней со дня получения такого возмещения.</w:delText>
        </w:r>
      </w:del>
    </w:p>
    <w:p w:rsidR="00B160D7" w:rsidRPr="003E2E18" w:rsidDel="00B27073" w:rsidRDefault="00B160D7" w:rsidP="00070CF7">
      <w:pPr>
        <w:pStyle w:val="-0"/>
        <w:numPr>
          <w:ilvl w:val="1"/>
          <w:numId w:val="18"/>
        </w:numPr>
        <w:ind w:left="0" w:firstLine="851"/>
        <w:rPr>
          <w:del w:id="238" w:author="Автор"/>
          <w:sz w:val="24"/>
          <w:szCs w:val="28"/>
        </w:rPr>
      </w:pPr>
      <w:del w:id="239" w:author="Автор">
        <w:r w:rsidRPr="003E2E18" w:rsidDel="00B27073">
          <w:rPr>
            <w:sz w:val="24"/>
            <w:szCs w:val="28"/>
          </w:rPr>
          <w:delText>Страхователь обязан вернуть Страховщику сумму полученного страхового возмещения, за похищенное ТС и/или дополнительное оборудование, в случае, если ТС и/или дополнительное оборудование будут найдены или передать Страховщику найденное ТС и/или дополнительное оборудование, что оформляется соответствующим письменным соглашением сторон.</w:delText>
        </w:r>
      </w:del>
    </w:p>
    <w:p w:rsidR="00B160D7" w:rsidRPr="003E2E18" w:rsidDel="00B27073" w:rsidRDefault="00B160D7" w:rsidP="00070CF7">
      <w:pPr>
        <w:pStyle w:val="-0"/>
        <w:numPr>
          <w:ilvl w:val="1"/>
          <w:numId w:val="18"/>
        </w:numPr>
        <w:ind w:left="0" w:firstLine="851"/>
        <w:rPr>
          <w:del w:id="240" w:author="Автор"/>
          <w:sz w:val="24"/>
          <w:szCs w:val="28"/>
        </w:rPr>
      </w:pPr>
      <w:del w:id="241" w:author="Автор">
        <w:r w:rsidRPr="003E2E18" w:rsidDel="00B27073">
          <w:rPr>
            <w:sz w:val="24"/>
            <w:szCs w:val="28"/>
          </w:rPr>
          <w:delText>Страховщик обязан контролировать сроки и качество ремонта ТС при ремонте на СТОА по направлению Страховщика.</w:delText>
        </w:r>
      </w:del>
    </w:p>
    <w:p w:rsidR="00B160D7" w:rsidRPr="003E2E18" w:rsidDel="00B27073" w:rsidRDefault="00B160D7" w:rsidP="00B160D7">
      <w:pPr>
        <w:pStyle w:val="-0"/>
        <w:numPr>
          <w:ilvl w:val="1"/>
          <w:numId w:val="18"/>
        </w:numPr>
        <w:ind w:left="0" w:firstLine="851"/>
        <w:rPr>
          <w:del w:id="242" w:author="Автор"/>
          <w:sz w:val="24"/>
          <w:szCs w:val="28"/>
        </w:rPr>
      </w:pPr>
      <w:del w:id="243" w:author="Автор">
        <w:r w:rsidRPr="003E2E18" w:rsidDel="00B27073">
          <w:rPr>
            <w:sz w:val="24"/>
            <w:szCs w:val="28"/>
          </w:rPr>
          <w:delText xml:space="preserve"> В случае необоснованной задержки любого из сроков, указанных в разделе 8 настоящего технического задания, Страхователь вправе потребовать от Страховщика уплаты неустойки в размере 0,1% от суммы просроченного платежа за каждый день просрочки.</w:delText>
        </w:r>
      </w:del>
    </w:p>
    <w:p w:rsidR="007C0920" w:rsidRPr="003E2E18" w:rsidDel="00B27073" w:rsidRDefault="007C0920" w:rsidP="00070CF7">
      <w:pPr>
        <w:pStyle w:val="-0"/>
        <w:numPr>
          <w:ilvl w:val="0"/>
          <w:numId w:val="0"/>
        </w:numPr>
        <w:jc w:val="center"/>
        <w:rPr>
          <w:del w:id="244" w:author="Автор"/>
          <w:sz w:val="24"/>
        </w:rPr>
      </w:pPr>
      <w:del w:id="245" w:author="Автор">
        <w:r w:rsidRPr="003E2E18" w:rsidDel="00B27073">
          <w:rPr>
            <w:sz w:val="24"/>
          </w:rPr>
          <w:delText>[</w:delText>
        </w:r>
        <w:r w:rsidRPr="003E2E18" w:rsidDel="00B27073">
          <w:rPr>
            <w:rStyle w:val="ad"/>
            <w:sz w:val="24"/>
          </w:rPr>
          <w:delText>Дополнительные предложения участника конкурса</w:delText>
        </w:r>
        <w:r w:rsidR="00FA79DF" w:rsidDel="00B27073">
          <w:rPr>
            <w:rStyle w:val="ad"/>
            <w:sz w:val="24"/>
          </w:rPr>
          <w:delText>,</w:delText>
        </w:r>
        <w:r w:rsidRPr="003E2E18" w:rsidDel="00B27073">
          <w:rPr>
            <w:rStyle w:val="ad"/>
            <w:sz w:val="24"/>
          </w:rPr>
          <w:delText xml:space="preserve"> принятые Страхователем</w:delText>
        </w:r>
        <w:r w:rsidRPr="003E2E18" w:rsidDel="00B27073">
          <w:rPr>
            <w:sz w:val="24"/>
          </w:rPr>
          <w:delText>]</w:delText>
        </w:r>
      </w:del>
    </w:p>
    <w:p w:rsidR="007C0920" w:rsidRPr="003E2E18" w:rsidDel="00B27073" w:rsidRDefault="007C0920" w:rsidP="008E7694">
      <w:pPr>
        <w:pStyle w:val="-0"/>
        <w:numPr>
          <w:ilvl w:val="0"/>
          <w:numId w:val="0"/>
        </w:numPr>
        <w:rPr>
          <w:del w:id="246" w:author="Автор"/>
          <w:sz w:val="24"/>
        </w:rPr>
      </w:pPr>
    </w:p>
    <w:p w:rsidR="008E7694" w:rsidRPr="003E2E18" w:rsidDel="00B27073" w:rsidRDefault="008E7694" w:rsidP="008E7694">
      <w:pPr>
        <w:keepNext/>
        <w:numPr>
          <w:ilvl w:val="0"/>
          <w:numId w:val="1"/>
        </w:numPr>
        <w:tabs>
          <w:tab w:val="left" w:pos="540"/>
        </w:tabs>
        <w:suppressAutoHyphens/>
        <w:spacing w:after="0" w:line="240" w:lineRule="auto"/>
        <w:ind w:firstLine="357"/>
        <w:jc w:val="center"/>
        <w:outlineLvl w:val="2"/>
        <w:rPr>
          <w:del w:id="247" w:author="Автор"/>
          <w:rFonts w:ascii="Times New Roman" w:hAnsi="Times New Roman"/>
          <w:b/>
          <w:bCs/>
          <w:caps/>
          <w:smallCaps/>
          <w:sz w:val="24"/>
          <w:szCs w:val="24"/>
        </w:rPr>
      </w:pPr>
      <w:del w:id="248" w:author="Автор">
        <w:r w:rsidRPr="003E2E18" w:rsidDel="00B27073">
          <w:rPr>
            <w:rFonts w:ascii="Times New Roman" w:hAnsi="Times New Roman"/>
            <w:b/>
            <w:bCs/>
            <w:caps/>
            <w:smallCaps/>
            <w:sz w:val="24"/>
            <w:szCs w:val="24"/>
          </w:rPr>
          <w:delText>порядок выплаты СТРАХОВОГО ВОЗМЕЩЕНИЯ</w:delText>
        </w:r>
      </w:del>
    </w:p>
    <w:p w:rsidR="000B1CE8" w:rsidRPr="003E2E18" w:rsidDel="00B27073" w:rsidRDefault="000B1CE8" w:rsidP="00070CF7">
      <w:pPr>
        <w:pStyle w:val="Iniiaiieoaeno"/>
        <w:ind w:right="0"/>
        <w:rPr>
          <w:del w:id="249" w:author="Автор"/>
        </w:rPr>
      </w:pPr>
      <w:del w:id="250" w:author="Автор">
        <w:r w:rsidRPr="003E2E18" w:rsidDel="00B27073">
          <w:delText>9.1. При условии соблюдения Страхователем положений настоящего Договора и при установлении факта наступления страхового случая Страховщик производит страховую выплату в соответствии с условиями настоящего Договора.</w:delText>
        </w:r>
      </w:del>
    </w:p>
    <w:p w:rsidR="000B1CE8" w:rsidRPr="00070CF7" w:rsidDel="00B27073" w:rsidRDefault="000B1CE8" w:rsidP="00070CF7">
      <w:pPr>
        <w:pStyle w:val="Iniiaiieoaeno"/>
        <w:ind w:right="0"/>
        <w:rPr>
          <w:del w:id="251" w:author="Автор"/>
        </w:rPr>
      </w:pPr>
      <w:del w:id="252" w:author="Автор">
        <w:r w:rsidRPr="003E2E18" w:rsidDel="00B27073">
          <w:delText>9.2. При обращении за страх</w:delText>
        </w:r>
        <w:r w:rsidR="00BE3B65" w:rsidRPr="003E2E18" w:rsidDel="00B27073">
          <w:delText>овой выплатой Страховщику должно быть предоставлено заявлен</w:delText>
        </w:r>
        <w:r w:rsidR="00BE3B65" w:rsidRPr="00070CF7" w:rsidDel="00B27073">
          <w:delText xml:space="preserve">ие на выплату, а также следующие </w:delText>
        </w:r>
        <w:r w:rsidRPr="00070CF7" w:rsidDel="00B27073">
          <w:delText>документы:</w:delText>
        </w:r>
      </w:del>
    </w:p>
    <w:p w:rsidR="00B160D7" w:rsidRPr="00070CF7" w:rsidDel="00B27073" w:rsidRDefault="00B160D7" w:rsidP="003E2E18">
      <w:pPr>
        <w:spacing w:after="0" w:line="240" w:lineRule="auto"/>
        <w:ind w:firstLine="709"/>
        <w:jc w:val="both"/>
        <w:rPr>
          <w:del w:id="253" w:author="Автор"/>
          <w:rFonts w:ascii="Times New Roman" w:hAnsi="Times New Roman"/>
        </w:rPr>
      </w:pPr>
      <w:del w:id="254" w:author="Автор">
        <w:r w:rsidRPr="00070CF7" w:rsidDel="00B27073">
          <w:rPr>
            <w:rFonts w:ascii="Times New Roman" w:hAnsi="Times New Roman"/>
            <w:sz w:val="24"/>
            <w:szCs w:val="24"/>
          </w:rPr>
          <w:delText>9.2.1.       В случае хищения, угона:</w:delText>
        </w:r>
      </w:del>
    </w:p>
    <w:p w:rsidR="00B160D7" w:rsidRPr="00070CF7" w:rsidDel="00B27073" w:rsidRDefault="00B160D7" w:rsidP="003E2E18">
      <w:pPr>
        <w:spacing w:after="0" w:line="240" w:lineRule="auto"/>
        <w:ind w:firstLine="709"/>
        <w:jc w:val="both"/>
        <w:rPr>
          <w:del w:id="255" w:author="Автор"/>
          <w:rFonts w:ascii="Times New Roman" w:hAnsi="Times New Roman"/>
        </w:rPr>
      </w:pPr>
      <w:del w:id="256" w:author="Автор">
        <w:r w:rsidRPr="00070CF7" w:rsidDel="00B27073">
          <w:rPr>
            <w:rFonts w:ascii="Times New Roman" w:hAnsi="Times New Roman"/>
            <w:sz w:val="24"/>
            <w:szCs w:val="24"/>
          </w:rPr>
          <w:delText>- оригинал или заверенная копия постановления о возбуждении уголовного дела или постановления об отказе в возбуждении уголовного дела</w:delText>
        </w:r>
        <w:r w:rsidR="00A65893" w:rsidRPr="00070CF7" w:rsidDel="00B27073">
          <w:rPr>
            <w:rFonts w:ascii="Times New Roman" w:hAnsi="Times New Roman"/>
            <w:sz w:val="24"/>
            <w:szCs w:val="24"/>
          </w:rPr>
          <w:delText xml:space="preserve"> или справки из компетентных органов о возбуждении уголовного дела по факту хищения ТС</w:delText>
        </w:r>
        <w:r w:rsidRPr="00070CF7" w:rsidDel="00B27073">
          <w:rPr>
            <w:rFonts w:ascii="Times New Roman" w:hAnsi="Times New Roman"/>
            <w:sz w:val="24"/>
            <w:szCs w:val="24"/>
          </w:rPr>
          <w:delText>;</w:delText>
        </w:r>
      </w:del>
    </w:p>
    <w:p w:rsidR="00B160D7" w:rsidRPr="00070CF7" w:rsidDel="00B27073" w:rsidRDefault="00B160D7" w:rsidP="003E2E18">
      <w:pPr>
        <w:spacing w:after="0" w:line="240" w:lineRule="auto"/>
        <w:ind w:firstLine="709"/>
        <w:jc w:val="both"/>
        <w:rPr>
          <w:del w:id="257" w:author="Автор"/>
          <w:rFonts w:ascii="Times New Roman" w:hAnsi="Times New Roman"/>
        </w:rPr>
      </w:pPr>
      <w:del w:id="258" w:author="Автор">
        <w:r w:rsidRPr="00070CF7" w:rsidDel="00B27073">
          <w:rPr>
            <w:rFonts w:ascii="Times New Roman" w:hAnsi="Times New Roman"/>
            <w:sz w:val="24"/>
            <w:szCs w:val="24"/>
          </w:rPr>
          <w:delText>- паспорт ТС</w:delText>
        </w:r>
        <w:r w:rsidR="00A65893" w:rsidRPr="00070CF7" w:rsidDel="00B27073">
          <w:rPr>
            <w:rFonts w:ascii="Times New Roman" w:hAnsi="Times New Roman"/>
            <w:sz w:val="24"/>
            <w:szCs w:val="24"/>
          </w:rPr>
          <w:delText>.</w:delText>
        </w:r>
      </w:del>
    </w:p>
    <w:p w:rsidR="00B160D7" w:rsidRPr="00070CF7" w:rsidDel="00B27073" w:rsidRDefault="00B160D7" w:rsidP="003E2E18">
      <w:pPr>
        <w:spacing w:after="0" w:line="240" w:lineRule="auto"/>
        <w:ind w:firstLine="709"/>
        <w:jc w:val="both"/>
        <w:rPr>
          <w:del w:id="259" w:author="Автор"/>
          <w:rFonts w:ascii="Times New Roman" w:hAnsi="Times New Roman"/>
        </w:rPr>
      </w:pPr>
      <w:del w:id="260" w:author="Автор">
        <w:r w:rsidRPr="00070CF7" w:rsidDel="00B27073">
          <w:rPr>
            <w:rFonts w:ascii="Times New Roman" w:hAnsi="Times New Roman"/>
            <w:sz w:val="24"/>
            <w:szCs w:val="24"/>
          </w:rPr>
          <w:delText>Обязанность по предоставлению паспорта ТС, ключей и брелоков не действует, если паспорт ТС, все комплекты ключей и брелоков были похищены с застрахованным ТС в результате грабежа или разбойного нападения или приобщены к материалам уголовного дела.</w:delText>
        </w:r>
      </w:del>
    </w:p>
    <w:p w:rsidR="00B160D7" w:rsidRPr="00070CF7" w:rsidDel="00B27073" w:rsidRDefault="00B160D7">
      <w:pPr>
        <w:spacing w:after="0" w:line="240" w:lineRule="auto"/>
        <w:ind w:firstLine="709"/>
        <w:jc w:val="both"/>
        <w:rPr>
          <w:del w:id="261" w:author="Автор"/>
          <w:rFonts w:ascii="Times New Roman" w:hAnsi="Times New Roman"/>
        </w:rPr>
      </w:pPr>
      <w:del w:id="262" w:author="Автор">
        <w:r w:rsidRPr="00070CF7" w:rsidDel="00B27073">
          <w:rPr>
            <w:rFonts w:ascii="Times New Roman" w:hAnsi="Times New Roman"/>
            <w:sz w:val="24"/>
            <w:szCs w:val="24"/>
          </w:rPr>
          <w:delText>9.2.2.         В случае аварии, включая дорожно-транспортные происшествия, столкновение с другими транспортными средствами, наезд на неподвижные или движущиеся предметы, затопление, короткое замыкание, опрокидывание, падение под воду, падение транспортного средства или какого-либо предмета на него, провал под лед, просадки грунта, провала дорог или мостов, обвала тоннелей:</w:delText>
        </w:r>
      </w:del>
    </w:p>
    <w:p w:rsidR="00B160D7" w:rsidRPr="00070CF7" w:rsidDel="00B27073" w:rsidRDefault="00B160D7">
      <w:pPr>
        <w:spacing w:after="0" w:line="240" w:lineRule="auto"/>
        <w:ind w:firstLine="709"/>
        <w:jc w:val="both"/>
        <w:rPr>
          <w:del w:id="263" w:author="Автор"/>
          <w:rFonts w:ascii="Times New Roman" w:hAnsi="Times New Roman"/>
        </w:rPr>
      </w:pPr>
      <w:del w:id="264" w:author="Автор">
        <w:r w:rsidRPr="00070CF7" w:rsidDel="00B27073">
          <w:rPr>
            <w:rFonts w:ascii="Times New Roman" w:hAnsi="Times New Roman"/>
            <w:sz w:val="24"/>
            <w:szCs w:val="24"/>
          </w:rPr>
          <w:delText>- оригиналы или заверенные копии протокола об административном правонарушении, постановления по делу об административном правонарушении, постановления (определения) об отказе в возбуждении дела об административном правонарушении. Предоставление указанных документов обязательно в случаях, когда их составление предусмотрено законодательством РФ, за исключением случаев, когда необходимость обращения в органы ГИБДД не требуется в соответствие с действующим законодательством РФ;</w:delText>
        </w:r>
      </w:del>
    </w:p>
    <w:p w:rsidR="00B160D7" w:rsidRPr="00070CF7" w:rsidDel="00B27073" w:rsidRDefault="00B160D7">
      <w:pPr>
        <w:spacing w:after="0" w:line="240" w:lineRule="auto"/>
        <w:ind w:firstLine="709"/>
        <w:jc w:val="both"/>
        <w:rPr>
          <w:del w:id="265" w:author="Автор"/>
          <w:rFonts w:ascii="Times New Roman" w:hAnsi="Times New Roman"/>
        </w:rPr>
      </w:pPr>
      <w:del w:id="266" w:author="Автор">
        <w:r w:rsidRPr="00070CF7" w:rsidDel="00B27073">
          <w:rPr>
            <w:rFonts w:ascii="Times New Roman" w:hAnsi="Times New Roman"/>
            <w:sz w:val="24"/>
            <w:szCs w:val="24"/>
          </w:rPr>
          <w:delText>- если по факту ДТП возбуждено уголовное дело, то предоставляется оригинал или заверенная копия постановления о возбуждении уголовного дела;</w:delText>
        </w:r>
      </w:del>
    </w:p>
    <w:p w:rsidR="00B160D7" w:rsidRPr="00070CF7" w:rsidDel="00B27073" w:rsidRDefault="00B160D7" w:rsidP="00070CF7">
      <w:pPr>
        <w:tabs>
          <w:tab w:val="left" w:pos="993"/>
          <w:tab w:val="left" w:pos="1276"/>
          <w:tab w:val="left" w:pos="1418"/>
        </w:tabs>
        <w:spacing w:after="0" w:line="240" w:lineRule="auto"/>
        <w:ind w:firstLine="709"/>
        <w:jc w:val="both"/>
        <w:rPr>
          <w:del w:id="267" w:author="Автор"/>
          <w:rFonts w:ascii="Times New Roman" w:hAnsi="Times New Roman"/>
        </w:rPr>
      </w:pPr>
      <w:del w:id="268" w:author="Автор">
        <w:r w:rsidRPr="00070CF7" w:rsidDel="00B27073">
          <w:rPr>
            <w:rFonts w:ascii="Times New Roman" w:hAnsi="Times New Roman"/>
            <w:sz w:val="24"/>
            <w:szCs w:val="24"/>
          </w:rPr>
          <w:lastRenderedPageBreak/>
          <w:delText>9.2.3.          В случае пожара, возгорания, взрыва:</w:delText>
        </w:r>
      </w:del>
    </w:p>
    <w:p w:rsidR="00B160D7" w:rsidRPr="00070CF7" w:rsidDel="00B27073" w:rsidRDefault="00B160D7" w:rsidP="003E2E18">
      <w:pPr>
        <w:spacing w:after="0" w:line="240" w:lineRule="auto"/>
        <w:ind w:firstLine="709"/>
        <w:jc w:val="both"/>
        <w:rPr>
          <w:del w:id="269" w:author="Автор"/>
          <w:rFonts w:ascii="Times New Roman" w:hAnsi="Times New Roman"/>
        </w:rPr>
      </w:pPr>
      <w:del w:id="270" w:author="Автор">
        <w:r w:rsidRPr="00070CF7" w:rsidDel="00B27073">
          <w:rPr>
            <w:rFonts w:ascii="Times New Roman" w:hAnsi="Times New Roman"/>
            <w:sz w:val="24"/>
            <w:szCs w:val="24"/>
          </w:rPr>
          <w:delText>- оригинал или заверенная копия акта о пожаре;</w:delText>
        </w:r>
      </w:del>
    </w:p>
    <w:p w:rsidR="00B160D7" w:rsidRPr="00070CF7" w:rsidDel="00B27073" w:rsidRDefault="00B160D7" w:rsidP="003E2E18">
      <w:pPr>
        <w:spacing w:after="0" w:line="240" w:lineRule="auto"/>
        <w:ind w:firstLine="709"/>
        <w:jc w:val="both"/>
        <w:rPr>
          <w:del w:id="271" w:author="Автор"/>
          <w:rFonts w:ascii="Times New Roman" w:hAnsi="Times New Roman"/>
        </w:rPr>
      </w:pPr>
      <w:del w:id="272" w:author="Автор">
        <w:r w:rsidRPr="00070CF7" w:rsidDel="00B27073">
          <w:rPr>
            <w:rFonts w:ascii="Times New Roman" w:hAnsi="Times New Roman"/>
            <w:sz w:val="24"/>
            <w:szCs w:val="24"/>
          </w:rPr>
          <w:delText>- если по факту пожара возбуждено уголовное дело, то предоставляется оригинал или заверенная копия постановления о возбуждении уголовного дела.</w:delText>
        </w:r>
      </w:del>
    </w:p>
    <w:p w:rsidR="00B160D7" w:rsidRPr="00070CF7" w:rsidDel="00B27073" w:rsidRDefault="00B160D7" w:rsidP="003E2E18">
      <w:pPr>
        <w:spacing w:after="0" w:line="240" w:lineRule="auto"/>
        <w:ind w:firstLine="709"/>
        <w:jc w:val="both"/>
        <w:rPr>
          <w:del w:id="273" w:author="Автор"/>
          <w:rFonts w:ascii="Times New Roman" w:hAnsi="Times New Roman"/>
        </w:rPr>
      </w:pPr>
      <w:del w:id="274" w:author="Автор">
        <w:r w:rsidRPr="00070CF7" w:rsidDel="00B27073">
          <w:rPr>
            <w:rFonts w:ascii="Times New Roman" w:hAnsi="Times New Roman"/>
            <w:sz w:val="24"/>
            <w:szCs w:val="24"/>
          </w:rPr>
          <w:delText>9.2.4.          В случае стихийных бедствий и опасных природных явлений:</w:delText>
        </w:r>
      </w:del>
    </w:p>
    <w:p w:rsidR="00AE4506" w:rsidRPr="00070CF7" w:rsidDel="00B27073" w:rsidRDefault="00AE4506" w:rsidP="00AE4506">
      <w:pPr>
        <w:spacing w:after="0" w:line="240" w:lineRule="auto"/>
        <w:ind w:firstLine="709"/>
        <w:jc w:val="both"/>
        <w:rPr>
          <w:del w:id="275" w:author="Автор"/>
          <w:rFonts w:ascii="Times New Roman" w:hAnsi="Times New Roman"/>
        </w:rPr>
      </w:pPr>
      <w:del w:id="276" w:author="Автор">
        <w:r w:rsidRPr="00070CF7" w:rsidDel="00B27073">
          <w:rPr>
            <w:rFonts w:ascii="Times New Roman" w:hAnsi="Times New Roman"/>
            <w:sz w:val="24"/>
            <w:szCs w:val="24"/>
          </w:rPr>
          <w:delText>- оригинал или заверенная копия документа (протокола и т.п.), составленного компетентными органами (сотрудниками подразделения МВД и т.п.) с указанием повреждений застрахованного имущества и причинами их возникновения.</w:delText>
        </w:r>
      </w:del>
    </w:p>
    <w:p w:rsidR="00B160D7" w:rsidRPr="00070CF7" w:rsidDel="00B27073" w:rsidRDefault="00B160D7">
      <w:pPr>
        <w:spacing w:after="0" w:line="240" w:lineRule="auto"/>
        <w:ind w:firstLine="709"/>
        <w:jc w:val="both"/>
        <w:rPr>
          <w:del w:id="277" w:author="Автор"/>
          <w:rFonts w:ascii="Times New Roman" w:hAnsi="Times New Roman"/>
        </w:rPr>
      </w:pPr>
      <w:del w:id="278" w:author="Автор">
        <w:r w:rsidRPr="00070CF7" w:rsidDel="00B27073">
          <w:rPr>
            <w:rFonts w:ascii="Times New Roman" w:hAnsi="Times New Roman"/>
            <w:sz w:val="24"/>
            <w:szCs w:val="24"/>
          </w:rPr>
          <w:delText>9.2.5.         В случае противоправных действий третьих лиц</w:delText>
        </w:r>
      </w:del>
    </w:p>
    <w:p w:rsidR="00B160D7" w:rsidRPr="00070CF7" w:rsidDel="00B27073" w:rsidRDefault="00B160D7">
      <w:pPr>
        <w:spacing w:after="0" w:line="240" w:lineRule="auto"/>
        <w:ind w:firstLine="709"/>
        <w:jc w:val="both"/>
        <w:rPr>
          <w:del w:id="279" w:author="Автор"/>
          <w:rFonts w:ascii="Times New Roman" w:hAnsi="Times New Roman"/>
        </w:rPr>
      </w:pPr>
      <w:del w:id="280" w:author="Автор">
        <w:r w:rsidRPr="00070CF7" w:rsidDel="00B27073">
          <w:rPr>
            <w:rFonts w:ascii="Times New Roman" w:hAnsi="Times New Roman"/>
            <w:sz w:val="24"/>
            <w:szCs w:val="24"/>
          </w:rPr>
          <w:delText>- оригинал или заверенная копия постановления о возбуждении уголовного дела или постановления об отказе в возбуждении уголовного дела, или постановления по делу об административном правонарушении, или постановления (определения) об отказе в возбуждении дела об административном правонарушении.</w:delText>
        </w:r>
      </w:del>
    </w:p>
    <w:p w:rsidR="00B160D7" w:rsidRPr="00070CF7" w:rsidDel="00B27073" w:rsidRDefault="00B160D7">
      <w:pPr>
        <w:spacing w:after="0" w:line="240" w:lineRule="auto"/>
        <w:ind w:firstLine="709"/>
        <w:jc w:val="both"/>
        <w:rPr>
          <w:del w:id="281" w:author="Автор"/>
          <w:rFonts w:ascii="Times New Roman" w:hAnsi="Times New Roman"/>
        </w:rPr>
      </w:pPr>
      <w:del w:id="282" w:author="Автор">
        <w:r w:rsidRPr="00070CF7" w:rsidDel="00B27073">
          <w:rPr>
            <w:rFonts w:ascii="Times New Roman" w:hAnsi="Times New Roman"/>
            <w:sz w:val="24"/>
            <w:szCs w:val="24"/>
          </w:rPr>
          <w:delText>9.2.6.         В случае падения инородных предметов, в том числе снега или льда, а также в случае повреждения в результате механического воздействия животных:</w:delText>
        </w:r>
      </w:del>
    </w:p>
    <w:p w:rsidR="00B160D7" w:rsidRPr="00070CF7" w:rsidDel="00B27073" w:rsidRDefault="00B160D7">
      <w:pPr>
        <w:spacing w:after="0" w:line="240" w:lineRule="auto"/>
        <w:ind w:firstLine="709"/>
        <w:jc w:val="both"/>
        <w:rPr>
          <w:del w:id="283" w:author="Автор"/>
          <w:rFonts w:ascii="Times New Roman" w:hAnsi="Times New Roman"/>
        </w:rPr>
      </w:pPr>
      <w:del w:id="284" w:author="Автор">
        <w:r w:rsidRPr="00070CF7" w:rsidDel="00B27073">
          <w:rPr>
            <w:rFonts w:ascii="Times New Roman" w:hAnsi="Times New Roman"/>
            <w:sz w:val="24"/>
            <w:szCs w:val="24"/>
          </w:rPr>
          <w:delText>- оригинал или заверенная копия документа (протокола и т.п.), составленного компетентными органами (сотрудниками подразделения МВД РФ и т.п.) с указанием повреждений застрахованного имущества и причинами их возникновения.</w:delText>
        </w:r>
      </w:del>
    </w:p>
    <w:p w:rsidR="00B160D7" w:rsidRPr="00070CF7" w:rsidDel="00B27073" w:rsidRDefault="00B160D7">
      <w:pPr>
        <w:spacing w:after="0" w:line="240" w:lineRule="auto"/>
        <w:ind w:firstLine="709"/>
        <w:jc w:val="both"/>
        <w:rPr>
          <w:del w:id="285" w:author="Автор"/>
          <w:rFonts w:ascii="Times New Roman" w:hAnsi="Times New Roman"/>
        </w:rPr>
      </w:pPr>
      <w:del w:id="286" w:author="Автор">
        <w:r w:rsidRPr="00070CF7" w:rsidDel="00B27073">
          <w:rPr>
            <w:rFonts w:ascii="Times New Roman" w:hAnsi="Times New Roman"/>
            <w:sz w:val="24"/>
            <w:szCs w:val="24"/>
          </w:rPr>
          <w:delText>9.3.       Приведенный в п. 9.2. перечень документов является исчерпывающим для установления факта, причины страхового случая и определения размера ущерба.</w:delText>
        </w:r>
      </w:del>
    </w:p>
    <w:p w:rsidR="00B160D7" w:rsidRPr="00070CF7" w:rsidDel="00B27073" w:rsidRDefault="00B160D7">
      <w:pPr>
        <w:spacing w:after="0" w:line="240" w:lineRule="auto"/>
        <w:ind w:firstLine="709"/>
        <w:jc w:val="both"/>
        <w:rPr>
          <w:del w:id="287" w:author="Автор"/>
          <w:rFonts w:ascii="Times New Roman" w:hAnsi="Times New Roman"/>
        </w:rPr>
      </w:pPr>
      <w:del w:id="288" w:author="Автор">
        <w:r w:rsidRPr="00070CF7" w:rsidDel="00B27073">
          <w:rPr>
            <w:rFonts w:ascii="Times New Roman" w:hAnsi="Times New Roman"/>
            <w:sz w:val="24"/>
            <w:szCs w:val="24"/>
          </w:rPr>
          <w:delText xml:space="preserve">9.4. </w:delText>
        </w:r>
        <w:r w:rsidR="0003601F" w:rsidDel="00B27073">
          <w:rPr>
            <w:rFonts w:ascii="Times New Roman" w:hAnsi="Times New Roman"/>
            <w:sz w:val="24"/>
            <w:szCs w:val="24"/>
          </w:rPr>
          <w:delText>Настоящим Договором</w:delText>
        </w:r>
        <w:r w:rsidRPr="00070CF7" w:rsidDel="00B27073">
          <w:rPr>
            <w:rFonts w:ascii="Times New Roman" w:hAnsi="Times New Roman"/>
            <w:sz w:val="24"/>
            <w:szCs w:val="24"/>
          </w:rPr>
          <w:delText xml:space="preserve"> предусматривается выплата страхового возмещения без предоставления справок из компетентных органов (на основании заявление Страхователя) </w:delText>
        </w:r>
        <w:r w:rsidR="00756770" w:rsidRPr="00070CF7" w:rsidDel="00B27073">
          <w:rPr>
            <w:rFonts w:ascii="Times New Roman" w:hAnsi="Times New Roman"/>
            <w:sz w:val="24"/>
            <w:szCs w:val="24"/>
          </w:rPr>
          <w:delText xml:space="preserve">неограниченное количество раз </w:delText>
        </w:r>
        <w:r w:rsidRPr="00070CF7" w:rsidDel="00B27073">
          <w:rPr>
            <w:rFonts w:ascii="Times New Roman" w:hAnsi="Times New Roman"/>
            <w:sz w:val="24"/>
            <w:szCs w:val="24"/>
          </w:rPr>
          <w:delText>в случаях:</w:delText>
        </w:r>
      </w:del>
    </w:p>
    <w:p w:rsidR="00B160D7" w:rsidRPr="00070CF7" w:rsidDel="00B27073" w:rsidRDefault="00B160D7">
      <w:pPr>
        <w:spacing w:after="0" w:line="240" w:lineRule="auto"/>
        <w:ind w:firstLine="709"/>
        <w:jc w:val="both"/>
        <w:rPr>
          <w:del w:id="289" w:author="Автор"/>
          <w:rFonts w:ascii="Times New Roman" w:hAnsi="Times New Roman"/>
        </w:rPr>
      </w:pPr>
      <w:del w:id="290" w:author="Автор">
        <w:r w:rsidRPr="00070CF7" w:rsidDel="00B27073">
          <w:rPr>
            <w:rFonts w:ascii="Times New Roman" w:hAnsi="Times New Roman"/>
            <w:sz w:val="24"/>
            <w:szCs w:val="24"/>
          </w:rPr>
          <w:delText>- повреждений остеклений кузова ТС (стекла, зеркала, внешних световых приборов (фар, фонарей</w:delText>
        </w:r>
        <w:r w:rsidR="00756770" w:rsidRPr="00070CF7" w:rsidDel="00B27073">
          <w:rPr>
            <w:rFonts w:ascii="Times New Roman" w:hAnsi="Times New Roman"/>
            <w:sz w:val="24"/>
            <w:szCs w:val="24"/>
          </w:rPr>
          <w:delText>, указателей поворота</w:delText>
        </w:r>
        <w:r w:rsidRPr="00070CF7" w:rsidDel="00B27073">
          <w:rPr>
            <w:rFonts w:ascii="Times New Roman" w:hAnsi="Times New Roman"/>
            <w:sz w:val="24"/>
            <w:szCs w:val="24"/>
          </w:rPr>
          <w:delText xml:space="preserve"> и т.п.) транспортного средства;</w:delText>
        </w:r>
      </w:del>
    </w:p>
    <w:p w:rsidR="00B160D7" w:rsidRPr="00070CF7" w:rsidDel="00B27073" w:rsidRDefault="00B160D7">
      <w:pPr>
        <w:spacing w:after="0" w:line="240" w:lineRule="auto"/>
        <w:ind w:firstLine="709"/>
        <w:jc w:val="both"/>
        <w:rPr>
          <w:del w:id="291" w:author="Автор"/>
          <w:rFonts w:ascii="Times New Roman" w:hAnsi="Times New Roman"/>
          <w:sz w:val="24"/>
          <w:szCs w:val="24"/>
        </w:rPr>
      </w:pPr>
      <w:del w:id="292" w:author="Автор">
        <w:r w:rsidRPr="00070CF7" w:rsidDel="00B27073">
          <w:rPr>
            <w:rFonts w:ascii="Times New Roman" w:hAnsi="Times New Roman"/>
            <w:sz w:val="24"/>
            <w:szCs w:val="24"/>
          </w:rPr>
          <w:delText>- повреждений двух деталей кузова (как смежных, так и раздельных) вне зависимости от степени повреждения;</w:delText>
        </w:r>
      </w:del>
    </w:p>
    <w:p w:rsidR="00756770" w:rsidRPr="00070CF7" w:rsidDel="00B27073" w:rsidRDefault="00756770" w:rsidP="00756770">
      <w:pPr>
        <w:spacing w:after="0" w:line="240" w:lineRule="auto"/>
        <w:ind w:firstLine="709"/>
        <w:jc w:val="both"/>
        <w:rPr>
          <w:del w:id="293" w:author="Автор"/>
        </w:rPr>
      </w:pPr>
      <w:del w:id="294" w:author="Автор">
        <w:r w:rsidRPr="00070CF7" w:rsidDel="00B27073">
          <w:rPr>
            <w:rFonts w:ascii="Times New Roman" w:hAnsi="Times New Roman"/>
            <w:sz w:val="24"/>
            <w:szCs w:val="24"/>
          </w:rPr>
          <w:delText>- повреждений декоративных элементов кузова;</w:delText>
        </w:r>
      </w:del>
    </w:p>
    <w:p w:rsidR="00B160D7" w:rsidRPr="00070CF7" w:rsidDel="00B27073" w:rsidRDefault="00B160D7">
      <w:pPr>
        <w:spacing w:after="0" w:line="240" w:lineRule="auto"/>
        <w:ind w:firstLine="709"/>
        <w:jc w:val="both"/>
        <w:rPr>
          <w:del w:id="295" w:author="Автор"/>
          <w:rFonts w:ascii="Times New Roman" w:hAnsi="Times New Roman"/>
        </w:rPr>
      </w:pPr>
      <w:del w:id="296" w:author="Автор">
        <w:r w:rsidRPr="00070CF7" w:rsidDel="00B27073">
          <w:rPr>
            <w:rFonts w:ascii="Times New Roman" w:hAnsi="Times New Roman"/>
            <w:sz w:val="24"/>
            <w:szCs w:val="24"/>
          </w:rPr>
          <w:delText>- повреждений ТС, полученных створками ворот, шлагбаумом, вследствие открытия капота/багажника;</w:delText>
        </w:r>
      </w:del>
    </w:p>
    <w:p w:rsidR="00B160D7" w:rsidDel="00B27073" w:rsidRDefault="00B160D7">
      <w:pPr>
        <w:spacing w:after="0" w:line="240" w:lineRule="auto"/>
        <w:ind w:firstLine="709"/>
        <w:jc w:val="both"/>
        <w:rPr>
          <w:del w:id="297" w:author="Автор"/>
          <w:rFonts w:ascii="Times New Roman" w:hAnsi="Times New Roman"/>
          <w:sz w:val="24"/>
          <w:szCs w:val="24"/>
        </w:rPr>
      </w:pPr>
      <w:del w:id="298" w:author="Автор">
        <w:r w:rsidRPr="00070CF7" w:rsidDel="00B27073">
          <w:rPr>
            <w:rFonts w:ascii="Times New Roman" w:hAnsi="Times New Roman"/>
            <w:sz w:val="24"/>
            <w:szCs w:val="24"/>
          </w:rPr>
          <w:delText>- повреждений радиатора в результате попадания внешних предметов.</w:delText>
        </w:r>
      </w:del>
    </w:p>
    <w:p w:rsidR="003F1FD0" w:rsidDel="00B27073" w:rsidRDefault="003F1FD0" w:rsidP="003F1FD0">
      <w:pPr>
        <w:pStyle w:val="af7"/>
        <w:ind w:left="0" w:firstLine="709"/>
        <w:rPr>
          <w:del w:id="299" w:author="Автор"/>
          <w:sz w:val="24"/>
        </w:rPr>
      </w:pPr>
      <w:del w:id="300" w:author="Автор">
        <w:r w:rsidDel="00B27073">
          <w:rPr>
            <w:sz w:val="24"/>
          </w:rPr>
          <w:delText xml:space="preserve">9.5. </w:delText>
        </w:r>
        <w:r w:rsidRPr="003F1FD0" w:rsidDel="00B27073">
          <w:rPr>
            <w:sz w:val="24"/>
          </w:rPr>
          <w:delText>Размер страховой выплаты определяется в следующем порядке</w:delText>
        </w:r>
        <w:r w:rsidDel="00B27073">
          <w:rPr>
            <w:sz w:val="24"/>
          </w:rPr>
          <w:delText>:</w:delText>
        </w:r>
      </w:del>
    </w:p>
    <w:p w:rsidR="003F1FD0" w:rsidRPr="008E50C4" w:rsidDel="00B27073" w:rsidRDefault="003F1FD0" w:rsidP="003F1FD0">
      <w:pPr>
        <w:pStyle w:val="af7"/>
        <w:ind w:left="0" w:firstLine="709"/>
        <w:rPr>
          <w:del w:id="301" w:author="Автор"/>
          <w:sz w:val="24"/>
        </w:rPr>
      </w:pPr>
      <w:del w:id="302" w:author="Автор">
        <w:r w:rsidDel="00B27073">
          <w:rPr>
            <w:sz w:val="24"/>
          </w:rPr>
          <w:delText xml:space="preserve">9.5.1. </w:delText>
        </w:r>
        <w:r w:rsidRPr="008E50C4" w:rsidDel="00B27073">
          <w:rPr>
            <w:sz w:val="24"/>
          </w:rPr>
          <w:delText>В случае повреждения транспортного средства сумма страхового возмещения рассчитывается как сумма расходов по оплате ремонтных работ, обеспечивающих устранение повреждений, возникших в результате наступления страхового случая (включая расходы по оплате запасных частей, расходы по оплате расходных материалов, необходимых для выполнения ремонтных работ и расходы по оплате выполнения ремонтных работ). Выплата страхового возмещения осуществляется без учета процента износа узлов и деталей, подлежащих замене в результате страхового случая («новое за старое»)</w:delText>
        </w:r>
        <w:r w:rsidDel="00B27073">
          <w:rPr>
            <w:sz w:val="24"/>
          </w:rPr>
          <w:delText>.</w:delText>
        </w:r>
      </w:del>
    </w:p>
    <w:p w:rsidR="003F1FD0" w:rsidRPr="009C462E" w:rsidDel="00B27073" w:rsidRDefault="003F1FD0" w:rsidP="003F1FD0">
      <w:pPr>
        <w:spacing w:after="0" w:line="240" w:lineRule="auto"/>
        <w:ind w:firstLine="567"/>
        <w:jc w:val="both"/>
        <w:rPr>
          <w:del w:id="303" w:author="Автор"/>
          <w:rFonts w:ascii="Times New Roman" w:hAnsi="Times New Roman"/>
          <w:sz w:val="24"/>
          <w:szCs w:val="24"/>
        </w:rPr>
      </w:pPr>
      <w:del w:id="304" w:author="Автор">
        <w:r w:rsidDel="00B27073">
          <w:rPr>
            <w:rFonts w:ascii="Times New Roman" w:hAnsi="Times New Roman"/>
            <w:sz w:val="24"/>
            <w:szCs w:val="24"/>
          </w:rPr>
          <w:delText>9</w:delText>
        </w:r>
        <w:r w:rsidRPr="009C462E" w:rsidDel="00B27073">
          <w:rPr>
            <w:rFonts w:ascii="Times New Roman" w:hAnsi="Times New Roman"/>
            <w:sz w:val="24"/>
            <w:szCs w:val="24"/>
          </w:rPr>
          <w:delText>.</w:delText>
        </w:r>
        <w:r w:rsidDel="00B27073">
          <w:rPr>
            <w:rFonts w:ascii="Times New Roman" w:hAnsi="Times New Roman"/>
            <w:sz w:val="24"/>
            <w:szCs w:val="24"/>
          </w:rPr>
          <w:delText>5</w:delText>
        </w:r>
        <w:r w:rsidRPr="009C462E" w:rsidDel="00B27073">
          <w:rPr>
            <w:rFonts w:ascii="Times New Roman" w:hAnsi="Times New Roman"/>
            <w:sz w:val="24"/>
            <w:szCs w:val="24"/>
          </w:rPr>
          <w:delText xml:space="preserve">.2. </w:delText>
        </w:r>
        <w:r w:rsidDel="00B27073">
          <w:rPr>
            <w:rFonts w:ascii="Times New Roman" w:hAnsi="Times New Roman"/>
            <w:sz w:val="24"/>
            <w:szCs w:val="24"/>
          </w:rPr>
          <w:delText>При наступлении страхового случая по риску</w:delText>
        </w:r>
        <w:r w:rsidRPr="009C462E" w:rsidDel="00B27073">
          <w:rPr>
            <w:rFonts w:ascii="Times New Roman" w:hAnsi="Times New Roman"/>
            <w:sz w:val="24"/>
            <w:szCs w:val="24"/>
          </w:rPr>
          <w:delText xml:space="preserve"> «Ущерб»</w:delText>
        </w:r>
        <w:r w:rsidDel="00B27073">
          <w:rPr>
            <w:rFonts w:ascii="Times New Roman" w:hAnsi="Times New Roman"/>
            <w:sz w:val="24"/>
            <w:szCs w:val="24"/>
          </w:rPr>
          <w:delText xml:space="preserve"> выплата страхового возмещения производится по выбору Страхователя на основании его </w:delText>
        </w:r>
        <w:r w:rsidRPr="009C462E" w:rsidDel="00B27073">
          <w:rPr>
            <w:rFonts w:ascii="Times New Roman" w:hAnsi="Times New Roman"/>
            <w:sz w:val="24"/>
            <w:szCs w:val="24"/>
          </w:rPr>
          <w:delText>письменно</w:delText>
        </w:r>
        <w:r w:rsidDel="00B27073">
          <w:rPr>
            <w:rFonts w:ascii="Times New Roman" w:hAnsi="Times New Roman"/>
            <w:sz w:val="24"/>
            <w:szCs w:val="24"/>
          </w:rPr>
          <w:delText>го</w:delText>
        </w:r>
        <w:r w:rsidRPr="009C462E" w:rsidDel="00B27073">
          <w:rPr>
            <w:rFonts w:ascii="Times New Roman" w:hAnsi="Times New Roman"/>
            <w:sz w:val="24"/>
            <w:szCs w:val="24"/>
          </w:rPr>
          <w:delText xml:space="preserve"> заявлени</w:delText>
        </w:r>
        <w:r w:rsidDel="00B27073">
          <w:rPr>
            <w:rFonts w:ascii="Times New Roman" w:hAnsi="Times New Roman"/>
            <w:sz w:val="24"/>
            <w:szCs w:val="24"/>
          </w:rPr>
          <w:delText>я</w:delText>
        </w:r>
        <w:r w:rsidRPr="009C462E" w:rsidDel="00B27073">
          <w:rPr>
            <w:rFonts w:ascii="Times New Roman" w:hAnsi="Times New Roman"/>
            <w:sz w:val="24"/>
            <w:szCs w:val="24"/>
          </w:rPr>
          <w:delText xml:space="preserve"> одним из следующих способов:</w:delText>
        </w:r>
      </w:del>
    </w:p>
    <w:p w:rsidR="003F1FD0" w:rsidRPr="009C462E" w:rsidDel="00B27073" w:rsidRDefault="003F1FD0" w:rsidP="003F1FD0">
      <w:pPr>
        <w:spacing w:after="0" w:line="240" w:lineRule="auto"/>
        <w:ind w:firstLine="567"/>
        <w:jc w:val="both"/>
        <w:rPr>
          <w:del w:id="305" w:author="Автор"/>
          <w:rFonts w:ascii="Times New Roman" w:hAnsi="Times New Roman"/>
          <w:sz w:val="24"/>
          <w:szCs w:val="24"/>
        </w:rPr>
      </w:pPr>
      <w:del w:id="306" w:author="Автор">
        <w:r w:rsidDel="00B27073">
          <w:rPr>
            <w:rFonts w:ascii="Times New Roman" w:hAnsi="Times New Roman"/>
            <w:sz w:val="24"/>
            <w:szCs w:val="24"/>
          </w:rPr>
          <w:delText xml:space="preserve">• </w:delText>
        </w:r>
        <w:r w:rsidRPr="009C462E" w:rsidDel="00B27073">
          <w:rPr>
            <w:rFonts w:ascii="Times New Roman" w:hAnsi="Times New Roman"/>
            <w:sz w:val="24"/>
            <w:szCs w:val="24"/>
          </w:rPr>
          <w:delText>компенсаци</w:delText>
        </w:r>
        <w:r w:rsidDel="00B27073">
          <w:rPr>
            <w:rFonts w:ascii="Times New Roman" w:hAnsi="Times New Roman"/>
            <w:sz w:val="24"/>
            <w:szCs w:val="24"/>
          </w:rPr>
          <w:delText>я</w:delText>
        </w:r>
        <w:r w:rsidRPr="009C462E" w:rsidDel="00B27073">
          <w:rPr>
            <w:rFonts w:ascii="Times New Roman" w:hAnsi="Times New Roman"/>
            <w:sz w:val="24"/>
            <w:szCs w:val="24"/>
          </w:rPr>
          <w:delText xml:space="preserve"> в натуральной форме, в том числе путем производства восстановительного ремонта поврежденного </w:delText>
        </w:r>
        <w:r w:rsidDel="00B27073">
          <w:rPr>
            <w:rFonts w:ascii="Times New Roman" w:hAnsi="Times New Roman"/>
            <w:sz w:val="24"/>
            <w:szCs w:val="24"/>
          </w:rPr>
          <w:delText>ТС</w:delText>
        </w:r>
        <w:r w:rsidRPr="009C462E" w:rsidDel="00B27073">
          <w:rPr>
            <w:rFonts w:ascii="Times New Roman" w:hAnsi="Times New Roman"/>
            <w:sz w:val="24"/>
            <w:szCs w:val="24"/>
          </w:rPr>
          <w:delText xml:space="preserve"> по направлению Страховщика в авторемонтных предприятиях, у которых со Страховщиком имеется соответствующий договор</w:delText>
        </w:r>
        <w:r w:rsidDel="00B27073">
          <w:rPr>
            <w:rFonts w:ascii="Times New Roman" w:hAnsi="Times New Roman"/>
            <w:sz w:val="24"/>
            <w:szCs w:val="24"/>
          </w:rPr>
          <w:delText>, или у официальных дилеров (для ТС, находящихся на гарантии)</w:delText>
        </w:r>
        <w:r w:rsidRPr="009C462E" w:rsidDel="00B27073">
          <w:rPr>
            <w:rFonts w:ascii="Times New Roman" w:hAnsi="Times New Roman"/>
            <w:sz w:val="24"/>
            <w:szCs w:val="24"/>
          </w:rPr>
          <w:delText xml:space="preserve">. В этом случае страховое возмещение перечисляется непосредственно на счет организации, производившей ремонт застрахованного </w:delText>
        </w:r>
        <w:r w:rsidDel="00B27073">
          <w:rPr>
            <w:rFonts w:ascii="Times New Roman" w:hAnsi="Times New Roman"/>
            <w:sz w:val="24"/>
            <w:szCs w:val="24"/>
          </w:rPr>
          <w:delText>ТС</w:delText>
        </w:r>
        <w:r w:rsidRPr="009C462E" w:rsidDel="00B27073">
          <w:rPr>
            <w:rFonts w:ascii="Times New Roman" w:hAnsi="Times New Roman"/>
            <w:sz w:val="24"/>
            <w:szCs w:val="24"/>
          </w:rPr>
          <w:delText>;</w:delText>
        </w:r>
      </w:del>
    </w:p>
    <w:p w:rsidR="003F1FD0" w:rsidRPr="009C462E" w:rsidDel="00B27073" w:rsidRDefault="003F1FD0" w:rsidP="003F1FD0">
      <w:pPr>
        <w:spacing w:after="0" w:line="240" w:lineRule="auto"/>
        <w:ind w:firstLine="567"/>
        <w:jc w:val="both"/>
        <w:rPr>
          <w:del w:id="307" w:author="Автор"/>
          <w:rFonts w:ascii="Times New Roman" w:hAnsi="Times New Roman"/>
          <w:sz w:val="24"/>
          <w:szCs w:val="24"/>
        </w:rPr>
      </w:pPr>
      <w:del w:id="308" w:author="Автор">
        <w:r w:rsidRPr="009C462E" w:rsidDel="00B27073">
          <w:rPr>
            <w:rFonts w:ascii="Times New Roman" w:hAnsi="Times New Roman"/>
            <w:sz w:val="24"/>
            <w:szCs w:val="24"/>
          </w:rPr>
          <w:delText>•</w:delText>
        </w:r>
        <w:r w:rsidDel="00B27073">
          <w:rPr>
            <w:rFonts w:ascii="Times New Roman" w:hAnsi="Times New Roman"/>
            <w:sz w:val="24"/>
            <w:szCs w:val="24"/>
          </w:rPr>
          <w:delText xml:space="preserve"> компенсация фактических расходов Страхователя на</w:delText>
        </w:r>
        <w:r w:rsidRPr="009C462E" w:rsidDel="00B27073">
          <w:rPr>
            <w:rFonts w:ascii="Times New Roman" w:hAnsi="Times New Roman"/>
            <w:sz w:val="24"/>
            <w:szCs w:val="24"/>
          </w:rPr>
          <w:delText xml:space="preserve"> восстановительный ремонт на авторемонтном предприятии по выбору</w:delText>
        </w:r>
        <w:r w:rsidDel="00B27073">
          <w:rPr>
            <w:rFonts w:ascii="Times New Roman" w:hAnsi="Times New Roman"/>
            <w:sz w:val="24"/>
            <w:szCs w:val="24"/>
          </w:rPr>
          <w:delText xml:space="preserve"> Страхователя при условии </w:delText>
        </w:r>
        <w:r w:rsidRPr="009C462E" w:rsidDel="00B27073">
          <w:rPr>
            <w:rFonts w:ascii="Times New Roman" w:hAnsi="Times New Roman"/>
            <w:sz w:val="24"/>
            <w:szCs w:val="24"/>
          </w:rPr>
          <w:delText>предварительно</w:delText>
        </w:r>
        <w:r w:rsidDel="00B27073">
          <w:rPr>
            <w:rFonts w:ascii="Times New Roman" w:hAnsi="Times New Roman"/>
            <w:sz w:val="24"/>
            <w:szCs w:val="24"/>
          </w:rPr>
          <w:delText xml:space="preserve">го </w:delText>
        </w:r>
        <w:r w:rsidRPr="009C462E" w:rsidDel="00B27073">
          <w:rPr>
            <w:rFonts w:ascii="Times New Roman" w:hAnsi="Times New Roman"/>
            <w:sz w:val="24"/>
            <w:szCs w:val="24"/>
          </w:rPr>
          <w:delText>согласова</w:delText>
        </w:r>
        <w:r w:rsidDel="00B27073">
          <w:rPr>
            <w:rFonts w:ascii="Times New Roman" w:hAnsi="Times New Roman"/>
            <w:sz w:val="24"/>
            <w:szCs w:val="24"/>
          </w:rPr>
          <w:delText xml:space="preserve">ния </w:delText>
        </w:r>
        <w:r w:rsidRPr="009C462E" w:rsidDel="00B27073">
          <w:rPr>
            <w:rFonts w:ascii="Times New Roman" w:hAnsi="Times New Roman"/>
            <w:sz w:val="24"/>
            <w:szCs w:val="24"/>
          </w:rPr>
          <w:delText>со Страховщиком вид</w:delText>
        </w:r>
        <w:r w:rsidDel="00B27073">
          <w:rPr>
            <w:rFonts w:ascii="Times New Roman" w:hAnsi="Times New Roman"/>
            <w:sz w:val="24"/>
            <w:szCs w:val="24"/>
          </w:rPr>
          <w:delText>ов</w:delText>
        </w:r>
        <w:r w:rsidRPr="009C462E" w:rsidDel="00B27073">
          <w:rPr>
            <w:rFonts w:ascii="Times New Roman" w:hAnsi="Times New Roman"/>
            <w:sz w:val="24"/>
            <w:szCs w:val="24"/>
          </w:rPr>
          <w:delText>, объем</w:delText>
        </w:r>
        <w:r w:rsidDel="00B27073">
          <w:rPr>
            <w:rFonts w:ascii="Times New Roman" w:hAnsi="Times New Roman"/>
            <w:sz w:val="24"/>
            <w:szCs w:val="24"/>
          </w:rPr>
          <w:delText>а</w:delText>
        </w:r>
        <w:r w:rsidRPr="009C462E" w:rsidDel="00B27073">
          <w:rPr>
            <w:rFonts w:ascii="Times New Roman" w:hAnsi="Times New Roman"/>
            <w:sz w:val="24"/>
            <w:szCs w:val="24"/>
          </w:rPr>
          <w:delText xml:space="preserve"> и стоимост</w:delText>
        </w:r>
        <w:r w:rsidDel="00B27073">
          <w:rPr>
            <w:rFonts w:ascii="Times New Roman" w:hAnsi="Times New Roman"/>
            <w:sz w:val="24"/>
            <w:szCs w:val="24"/>
          </w:rPr>
          <w:delText>и</w:delText>
        </w:r>
        <w:r w:rsidRPr="009C462E" w:rsidDel="00B27073">
          <w:rPr>
            <w:rFonts w:ascii="Times New Roman" w:hAnsi="Times New Roman"/>
            <w:sz w:val="24"/>
            <w:szCs w:val="24"/>
          </w:rPr>
          <w:delText xml:space="preserve"> работ;</w:delText>
        </w:r>
      </w:del>
    </w:p>
    <w:p w:rsidR="003F1FD0" w:rsidDel="00B27073" w:rsidRDefault="003F1FD0" w:rsidP="003F1FD0">
      <w:pPr>
        <w:spacing w:after="0" w:line="240" w:lineRule="auto"/>
        <w:ind w:firstLine="567"/>
        <w:jc w:val="both"/>
        <w:rPr>
          <w:del w:id="309" w:author="Автор"/>
          <w:rFonts w:ascii="Times New Roman" w:hAnsi="Times New Roman"/>
          <w:sz w:val="24"/>
          <w:szCs w:val="24"/>
        </w:rPr>
      </w:pPr>
      <w:del w:id="310" w:author="Автор">
        <w:r w:rsidRPr="009C462E" w:rsidDel="00B27073">
          <w:rPr>
            <w:rFonts w:ascii="Times New Roman" w:hAnsi="Times New Roman"/>
            <w:sz w:val="24"/>
            <w:szCs w:val="24"/>
          </w:rPr>
          <w:delText>•</w:delText>
        </w:r>
        <w:r w:rsidDel="00B27073">
          <w:rPr>
            <w:rFonts w:ascii="Times New Roman" w:hAnsi="Times New Roman"/>
            <w:sz w:val="24"/>
            <w:szCs w:val="24"/>
          </w:rPr>
          <w:delText xml:space="preserve"> </w:delText>
        </w:r>
        <w:r w:rsidRPr="009C462E" w:rsidDel="00B27073">
          <w:rPr>
            <w:rFonts w:ascii="Times New Roman" w:hAnsi="Times New Roman"/>
            <w:sz w:val="24"/>
            <w:szCs w:val="24"/>
          </w:rPr>
          <w:delText>страховое возмещение в денежной форме по калькуляции эксперта или независимой экспертной организации.</w:delText>
        </w:r>
      </w:del>
    </w:p>
    <w:p w:rsidR="003F1FD0" w:rsidRPr="00070CF7" w:rsidDel="00B27073" w:rsidRDefault="003F1FD0" w:rsidP="003F1FD0">
      <w:pPr>
        <w:spacing w:after="0" w:line="240" w:lineRule="auto"/>
        <w:ind w:firstLine="567"/>
        <w:jc w:val="both"/>
        <w:rPr>
          <w:del w:id="311" w:author="Автор"/>
          <w:rFonts w:ascii="Times New Roman" w:hAnsi="Times New Roman"/>
          <w:color w:val="FF0000"/>
        </w:rPr>
      </w:pPr>
      <w:del w:id="312" w:author="Автор">
        <w:r w:rsidDel="00B27073">
          <w:rPr>
            <w:rFonts w:ascii="Times New Roman" w:hAnsi="Times New Roman"/>
            <w:sz w:val="24"/>
            <w:szCs w:val="24"/>
          </w:rPr>
          <w:lastRenderedPageBreak/>
          <w:delText xml:space="preserve">9.5.3. </w:delText>
        </w:r>
        <w:r w:rsidRPr="00703891" w:rsidDel="00B27073">
          <w:rPr>
            <w:rFonts w:ascii="Times New Roman" w:hAnsi="Times New Roman"/>
            <w:sz w:val="24"/>
            <w:szCs w:val="24"/>
          </w:rPr>
          <w:delText>В случае гибели или утраты транспортного средства</w:delText>
        </w:r>
        <w:r w:rsidDel="00B27073">
          <w:rPr>
            <w:rFonts w:ascii="Times New Roman" w:hAnsi="Times New Roman"/>
            <w:sz w:val="24"/>
            <w:szCs w:val="24"/>
          </w:rPr>
          <w:delText xml:space="preserve"> </w:delText>
        </w:r>
        <w:r w:rsidRPr="00703891" w:rsidDel="00B27073">
          <w:rPr>
            <w:rFonts w:ascii="Times New Roman" w:hAnsi="Times New Roman"/>
            <w:sz w:val="24"/>
            <w:szCs w:val="24"/>
          </w:rPr>
          <w:delText xml:space="preserve">страховое возмещение выплачивается в размере страховой суммы, установленной на ТС в соответствии с Приложением </w:delText>
        </w:r>
        <w:r w:rsidDel="00B27073">
          <w:rPr>
            <w:rFonts w:ascii="Times New Roman" w:hAnsi="Times New Roman"/>
            <w:sz w:val="24"/>
            <w:szCs w:val="24"/>
          </w:rPr>
          <w:delText>№ 2</w:delText>
        </w:r>
        <w:r w:rsidRPr="00703891" w:rsidDel="00B27073">
          <w:rPr>
            <w:rFonts w:ascii="Times New Roman" w:hAnsi="Times New Roman"/>
            <w:sz w:val="24"/>
            <w:szCs w:val="24"/>
          </w:rPr>
          <w:delText xml:space="preserve"> к настоящему </w:delText>
        </w:r>
        <w:r w:rsidDel="00B27073">
          <w:rPr>
            <w:rFonts w:ascii="Times New Roman" w:hAnsi="Times New Roman"/>
            <w:sz w:val="24"/>
            <w:szCs w:val="24"/>
          </w:rPr>
          <w:delText>Договору</w:delText>
        </w:r>
        <w:r w:rsidRPr="00703891" w:rsidDel="00B27073">
          <w:rPr>
            <w:rFonts w:ascii="Times New Roman" w:hAnsi="Times New Roman"/>
            <w:sz w:val="24"/>
            <w:szCs w:val="24"/>
          </w:rPr>
          <w:delText>.</w:delText>
        </w:r>
      </w:del>
    </w:p>
    <w:p w:rsidR="003E2E18" w:rsidRPr="00FA79DF" w:rsidDel="00B27073" w:rsidRDefault="003E2E18" w:rsidP="003E2E18">
      <w:pPr>
        <w:pStyle w:val="-0"/>
        <w:numPr>
          <w:ilvl w:val="0"/>
          <w:numId w:val="0"/>
        </w:numPr>
        <w:jc w:val="center"/>
        <w:rPr>
          <w:del w:id="313" w:author="Автор"/>
          <w:sz w:val="24"/>
        </w:rPr>
      </w:pPr>
      <w:del w:id="314" w:author="Автор">
        <w:r w:rsidRPr="00FA79DF" w:rsidDel="00B27073">
          <w:rPr>
            <w:sz w:val="24"/>
          </w:rPr>
          <w:delText>[</w:delText>
        </w:r>
        <w:r w:rsidRPr="00FA79DF" w:rsidDel="00B27073">
          <w:rPr>
            <w:i/>
            <w:sz w:val="24"/>
            <w:shd w:val="clear" w:color="auto" w:fill="FFFF99"/>
          </w:rPr>
          <w:delText>Договор может быть дополнен иными условиями по согласованию Сторон в соответствии с предложением победителя конкурса</w:delText>
        </w:r>
        <w:r w:rsidRPr="00FA79DF" w:rsidDel="00B27073">
          <w:rPr>
            <w:sz w:val="24"/>
          </w:rPr>
          <w:delText>]</w:delText>
        </w:r>
      </w:del>
    </w:p>
    <w:p w:rsidR="003E2E18" w:rsidRPr="00FA79DF" w:rsidDel="00B27073" w:rsidRDefault="003E2E18" w:rsidP="000B1CE8">
      <w:pPr>
        <w:pStyle w:val="Iniiaiieoaeno"/>
        <w:ind w:right="-2"/>
        <w:rPr>
          <w:del w:id="315" w:author="Автор"/>
        </w:rPr>
      </w:pPr>
    </w:p>
    <w:p w:rsidR="003E2E18" w:rsidRPr="003E2E18" w:rsidDel="00B27073" w:rsidRDefault="003E2E18" w:rsidP="00070CF7">
      <w:pPr>
        <w:pStyle w:val="Iniiaiieoaeno"/>
        <w:numPr>
          <w:ilvl w:val="0"/>
          <w:numId w:val="1"/>
        </w:numPr>
        <w:tabs>
          <w:tab w:val="clear" w:pos="6947"/>
        </w:tabs>
        <w:ind w:right="-2"/>
        <w:jc w:val="center"/>
        <w:rPr>
          <w:del w:id="316" w:author="Автор"/>
          <w:b/>
          <w:bCs/>
          <w:caps/>
          <w:smallCaps/>
        </w:rPr>
      </w:pPr>
      <w:del w:id="317" w:author="Автор">
        <w:r w:rsidRPr="00070CF7" w:rsidDel="00B27073">
          <w:rPr>
            <w:b/>
            <w:bCs/>
            <w:caps/>
            <w:smallCaps/>
          </w:rPr>
          <w:delText>ДОПОЛНИТЕЛЬНЫЕ УСЛОВИЯ</w:delText>
        </w:r>
      </w:del>
    </w:p>
    <w:p w:rsidR="003E2E18" w:rsidDel="00B27073" w:rsidRDefault="003E2E18" w:rsidP="00070CF7">
      <w:pPr>
        <w:pStyle w:val="a7"/>
        <w:numPr>
          <w:ilvl w:val="1"/>
          <w:numId w:val="1"/>
        </w:numPr>
        <w:tabs>
          <w:tab w:val="clear" w:pos="3972"/>
          <w:tab w:val="num" w:pos="1276"/>
        </w:tabs>
        <w:ind w:left="0" w:firstLine="709"/>
        <w:contextualSpacing w:val="0"/>
        <w:jc w:val="both"/>
        <w:rPr>
          <w:del w:id="318" w:author="Автор"/>
          <w:rFonts w:ascii="Times New Roman" w:hAnsi="Times New Roman"/>
          <w:sz w:val="24"/>
          <w:szCs w:val="24"/>
        </w:rPr>
      </w:pPr>
      <w:del w:id="319" w:author="Автор">
        <w:r w:rsidRPr="003E2E18" w:rsidDel="00B27073">
          <w:rPr>
            <w:rFonts w:ascii="Times New Roman" w:hAnsi="Times New Roman"/>
            <w:sz w:val="24"/>
            <w:szCs w:val="24"/>
          </w:rPr>
          <w:delText>Ограничения на хранение застрахованных автомобилей отсутствуют.</w:delText>
        </w:r>
      </w:del>
    </w:p>
    <w:p w:rsidR="00756770" w:rsidDel="00B27073" w:rsidRDefault="00756770" w:rsidP="00070CF7">
      <w:pPr>
        <w:pStyle w:val="a7"/>
        <w:numPr>
          <w:ilvl w:val="1"/>
          <w:numId w:val="1"/>
        </w:numPr>
        <w:tabs>
          <w:tab w:val="clear" w:pos="3972"/>
          <w:tab w:val="num" w:pos="1276"/>
        </w:tabs>
        <w:ind w:left="0" w:firstLine="709"/>
        <w:contextualSpacing w:val="0"/>
        <w:jc w:val="both"/>
        <w:rPr>
          <w:del w:id="320" w:author="Автор"/>
          <w:rFonts w:ascii="Times New Roman" w:hAnsi="Times New Roman"/>
          <w:sz w:val="24"/>
          <w:szCs w:val="24"/>
        </w:rPr>
      </w:pPr>
      <w:del w:id="321" w:author="Автор">
        <w:r w:rsidDel="00B27073">
          <w:rPr>
            <w:rFonts w:ascii="Times New Roman" w:hAnsi="Times New Roman"/>
            <w:sz w:val="24"/>
            <w:szCs w:val="24"/>
          </w:rPr>
          <w:delText>Ограничения по количеству, возрасту, стажу и составу лиц, допущенных к управлению ТС, отсутствуют.</w:delText>
        </w:r>
      </w:del>
    </w:p>
    <w:p w:rsidR="00756770" w:rsidRPr="000257C8" w:rsidDel="00B27073" w:rsidRDefault="00756770" w:rsidP="00070CF7">
      <w:pPr>
        <w:pStyle w:val="a7"/>
        <w:numPr>
          <w:ilvl w:val="1"/>
          <w:numId w:val="1"/>
        </w:numPr>
        <w:tabs>
          <w:tab w:val="clear" w:pos="3972"/>
          <w:tab w:val="num" w:pos="1276"/>
        </w:tabs>
        <w:ind w:left="0" w:firstLine="709"/>
        <w:contextualSpacing w:val="0"/>
        <w:jc w:val="both"/>
        <w:rPr>
          <w:del w:id="322" w:author="Автор"/>
          <w:rFonts w:ascii="Times New Roman" w:hAnsi="Times New Roman"/>
          <w:sz w:val="24"/>
          <w:szCs w:val="24"/>
        </w:rPr>
      </w:pPr>
      <w:del w:id="323" w:author="Автор">
        <w:r w:rsidDel="00B27073">
          <w:rPr>
            <w:rFonts w:ascii="Times New Roman" w:hAnsi="Times New Roman"/>
            <w:sz w:val="24"/>
            <w:szCs w:val="24"/>
          </w:rPr>
          <w:delText>Ограничения и требования к установке дополнительных систем безопасности отсутствуют.</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24" w:author="Автор"/>
          <w:rFonts w:ascii="Times New Roman" w:hAnsi="Times New Roman"/>
          <w:sz w:val="24"/>
          <w:szCs w:val="24"/>
        </w:rPr>
      </w:pPr>
      <w:del w:id="325" w:author="Автор">
        <w:r w:rsidRPr="003E2E18" w:rsidDel="00B27073">
          <w:rPr>
            <w:rFonts w:ascii="Times New Roman" w:hAnsi="Times New Roman"/>
            <w:sz w:val="24"/>
            <w:szCs w:val="24"/>
          </w:rPr>
          <w:delText xml:space="preserve">Для оперативного решения вопросов по сопровождению Договора Страховщик в обязательном порядке назначает персональных </w:delText>
        </w:r>
        <w:r w:rsidR="00AE4506" w:rsidDel="00B27073">
          <w:rPr>
            <w:rFonts w:ascii="Times New Roman" w:hAnsi="Times New Roman"/>
            <w:sz w:val="24"/>
            <w:szCs w:val="24"/>
          </w:rPr>
          <w:delText>менеджеров</w:delText>
        </w:r>
        <w:r w:rsidR="00756770" w:rsidDel="00B27073">
          <w:rPr>
            <w:rFonts w:ascii="Times New Roman" w:hAnsi="Times New Roman"/>
            <w:sz w:val="24"/>
            <w:szCs w:val="24"/>
          </w:rPr>
          <w:delText xml:space="preserve"> </w:delText>
        </w:r>
        <w:r w:rsidRPr="003E2E18" w:rsidDel="00B27073">
          <w:rPr>
            <w:rFonts w:ascii="Times New Roman" w:hAnsi="Times New Roman"/>
            <w:sz w:val="24"/>
            <w:szCs w:val="24"/>
          </w:rPr>
          <w:delText xml:space="preserve">Договора со стороны Страховщика по </w:delText>
        </w:r>
        <w:r w:rsidR="00756770" w:rsidDel="00B27073">
          <w:rPr>
            <w:rFonts w:ascii="Times New Roman" w:hAnsi="Times New Roman"/>
            <w:sz w:val="24"/>
            <w:szCs w:val="24"/>
          </w:rPr>
          <w:delText xml:space="preserve">сопровождению договоров страхования </w:delText>
        </w:r>
        <w:r w:rsidRPr="003E2E18" w:rsidDel="00B27073">
          <w:rPr>
            <w:rFonts w:ascii="Times New Roman" w:hAnsi="Times New Roman"/>
            <w:sz w:val="24"/>
            <w:szCs w:val="24"/>
          </w:rPr>
          <w:delText>и вопросам урегулирования убытков.</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26" w:author="Автор"/>
          <w:rFonts w:ascii="Times New Roman" w:hAnsi="Times New Roman"/>
          <w:sz w:val="24"/>
          <w:szCs w:val="24"/>
        </w:rPr>
      </w:pPr>
      <w:del w:id="327" w:author="Автор">
        <w:r w:rsidRPr="003E2E18" w:rsidDel="00B27073">
          <w:rPr>
            <w:rFonts w:ascii="Times New Roman" w:hAnsi="Times New Roman"/>
            <w:sz w:val="24"/>
            <w:szCs w:val="24"/>
          </w:rPr>
          <w:delText>Страховщик обеспечивает срочное (в течение одного рабочего дня) оформление страховых полисов.</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28" w:author="Автор"/>
          <w:rFonts w:ascii="Times New Roman" w:hAnsi="Times New Roman"/>
          <w:sz w:val="24"/>
          <w:szCs w:val="24"/>
        </w:rPr>
      </w:pPr>
      <w:del w:id="329" w:author="Автор">
        <w:r w:rsidRPr="003E2E18" w:rsidDel="00B27073">
          <w:rPr>
            <w:rFonts w:ascii="Times New Roman" w:hAnsi="Times New Roman"/>
            <w:sz w:val="24"/>
            <w:szCs w:val="24"/>
          </w:rPr>
          <w:delText>Страховщик в течение одного рабочего дня с даты заявления Страхователя, осуществляет курьерскую доставку до места фактического нахождения Страхователя и передает представителю Страхователя подписанный со стороны Страховщика договор страхования, страховые полисы, а также необходимую страховую документацию.</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30" w:author="Автор"/>
          <w:rFonts w:ascii="Times New Roman" w:hAnsi="Times New Roman"/>
          <w:sz w:val="24"/>
          <w:szCs w:val="24"/>
        </w:rPr>
      </w:pPr>
      <w:del w:id="331" w:author="Автор">
        <w:r w:rsidRPr="003E2E18" w:rsidDel="00B27073">
          <w:rPr>
            <w:rFonts w:ascii="Times New Roman" w:hAnsi="Times New Roman"/>
            <w:sz w:val="24"/>
            <w:szCs w:val="24"/>
          </w:rPr>
          <w:delText>В случае наступления страхового случая, в результате которого возникает необходимость сбора документов для получения страховой выплаты, страхователь может воспользоваться услугой аварийного комиссара оплачиваемой Страховщиком. Вызов аварийного комиссара осуществляется через Единый контакт-центр по бесплатному федеральному номеру _____________.</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32" w:author="Автор"/>
          <w:rFonts w:ascii="Times New Roman" w:hAnsi="Times New Roman"/>
          <w:sz w:val="24"/>
          <w:szCs w:val="24"/>
        </w:rPr>
      </w:pPr>
      <w:del w:id="333" w:author="Автор">
        <w:r w:rsidRPr="003E2E18" w:rsidDel="00B27073">
          <w:rPr>
            <w:rFonts w:ascii="Times New Roman" w:hAnsi="Times New Roman"/>
            <w:sz w:val="24"/>
            <w:szCs w:val="24"/>
          </w:rPr>
          <w:delText xml:space="preserve">Страховщик за свой счет обеспечивает возможность круглосуточного выезда аварийного комиссара на место ДТП (по требованию Страхователя); </w:delText>
        </w:r>
      </w:del>
    </w:p>
    <w:p w:rsidR="00756770" w:rsidDel="00B27073" w:rsidRDefault="00756770" w:rsidP="00070CF7">
      <w:pPr>
        <w:pStyle w:val="a7"/>
        <w:numPr>
          <w:ilvl w:val="1"/>
          <w:numId w:val="1"/>
        </w:numPr>
        <w:tabs>
          <w:tab w:val="clear" w:pos="3972"/>
          <w:tab w:val="num" w:pos="1276"/>
        </w:tabs>
        <w:ind w:left="0" w:firstLine="709"/>
        <w:contextualSpacing w:val="0"/>
        <w:jc w:val="both"/>
        <w:rPr>
          <w:del w:id="334" w:author="Автор"/>
          <w:rFonts w:ascii="Times New Roman" w:hAnsi="Times New Roman"/>
          <w:sz w:val="24"/>
          <w:szCs w:val="24"/>
        </w:rPr>
      </w:pPr>
      <w:del w:id="335" w:author="Автор">
        <w:r w:rsidRPr="000257C8" w:rsidDel="00B27073">
          <w:rPr>
            <w:rFonts w:ascii="Times New Roman" w:hAnsi="Times New Roman"/>
            <w:sz w:val="24"/>
            <w:szCs w:val="24"/>
          </w:rPr>
          <w:delText>Страховщик за свой счет обеспечивает эвакуацию поврежденного транспортного средства с места ДТП до места ремонта (</w:delText>
        </w:r>
        <w:r w:rsidDel="00B27073">
          <w:rPr>
            <w:rFonts w:ascii="Times New Roman" w:hAnsi="Times New Roman"/>
            <w:sz w:val="24"/>
            <w:szCs w:val="24"/>
          </w:rPr>
          <w:delText xml:space="preserve">хранения, </w:delText>
        </w:r>
        <w:r w:rsidRPr="000257C8" w:rsidDel="00B27073">
          <w:rPr>
            <w:rFonts w:ascii="Times New Roman" w:hAnsi="Times New Roman"/>
            <w:sz w:val="24"/>
            <w:szCs w:val="24"/>
          </w:rPr>
          <w:delText>стоянки), если в результате страхового события дальнейшее самостоятельное передвижение транспортного средства невозможно</w:delText>
        </w:r>
        <w:r w:rsidDel="00B27073">
          <w:rPr>
            <w:rFonts w:ascii="Times New Roman" w:hAnsi="Times New Roman"/>
            <w:sz w:val="24"/>
            <w:szCs w:val="24"/>
          </w:rPr>
          <w:delText>;</w:delText>
        </w:r>
      </w:del>
    </w:p>
    <w:p w:rsidR="00756770" w:rsidDel="00B27073" w:rsidRDefault="00756770" w:rsidP="00070CF7">
      <w:pPr>
        <w:pStyle w:val="a7"/>
        <w:numPr>
          <w:ilvl w:val="1"/>
          <w:numId w:val="1"/>
        </w:numPr>
        <w:tabs>
          <w:tab w:val="clear" w:pos="3972"/>
          <w:tab w:val="num" w:pos="1276"/>
        </w:tabs>
        <w:ind w:left="0" w:firstLine="709"/>
        <w:contextualSpacing w:val="0"/>
        <w:jc w:val="both"/>
        <w:rPr>
          <w:del w:id="336" w:author="Автор"/>
          <w:rFonts w:ascii="Times New Roman" w:hAnsi="Times New Roman"/>
          <w:sz w:val="24"/>
          <w:szCs w:val="24"/>
        </w:rPr>
      </w:pPr>
      <w:del w:id="337" w:author="Автор">
        <w:r w:rsidDel="00B27073">
          <w:rPr>
            <w:rFonts w:ascii="Times New Roman" w:hAnsi="Times New Roman"/>
            <w:sz w:val="24"/>
            <w:szCs w:val="24"/>
          </w:rPr>
          <w:delText xml:space="preserve">В случае возникновения необходимости у Страхователя </w:delText>
        </w:r>
        <w:r w:rsidRPr="000257C8" w:rsidDel="00B27073">
          <w:rPr>
            <w:rFonts w:ascii="Times New Roman" w:hAnsi="Times New Roman"/>
            <w:sz w:val="24"/>
            <w:szCs w:val="24"/>
          </w:rPr>
          <w:delText xml:space="preserve">Страховщик за свой счет обеспечивает эвакуацию поврежденного транспортного средства с места </w:delText>
        </w:r>
        <w:r w:rsidDel="00B27073">
          <w:rPr>
            <w:rFonts w:ascii="Times New Roman" w:hAnsi="Times New Roman"/>
            <w:sz w:val="24"/>
            <w:szCs w:val="24"/>
          </w:rPr>
          <w:delText xml:space="preserve">хранения </w:delText>
        </w:r>
        <w:r w:rsidRPr="000257C8" w:rsidDel="00B27073">
          <w:rPr>
            <w:rFonts w:ascii="Times New Roman" w:hAnsi="Times New Roman"/>
            <w:sz w:val="24"/>
            <w:szCs w:val="24"/>
          </w:rPr>
          <w:delText>до</w:delText>
        </w:r>
        <w:r w:rsidDel="00B27073">
          <w:rPr>
            <w:rFonts w:ascii="Times New Roman" w:hAnsi="Times New Roman"/>
            <w:sz w:val="24"/>
            <w:szCs w:val="24"/>
          </w:rPr>
          <w:delText xml:space="preserve"> СТОА</w:delText>
        </w:r>
        <w:r w:rsidRPr="000257C8" w:rsidDel="00B27073">
          <w:rPr>
            <w:rFonts w:ascii="Times New Roman" w:hAnsi="Times New Roman"/>
            <w:sz w:val="24"/>
            <w:szCs w:val="24"/>
          </w:rPr>
          <w:delText>, если в результате страхового события дальнейшее самостоятельное передвижение транспортного средства невозможно.</w:delText>
        </w:r>
      </w:del>
    </w:p>
    <w:p w:rsidR="00756770" w:rsidDel="00B27073" w:rsidRDefault="00756770" w:rsidP="00070CF7">
      <w:pPr>
        <w:pStyle w:val="a7"/>
        <w:numPr>
          <w:ilvl w:val="1"/>
          <w:numId w:val="1"/>
        </w:numPr>
        <w:tabs>
          <w:tab w:val="clear" w:pos="3972"/>
          <w:tab w:val="num" w:pos="1276"/>
        </w:tabs>
        <w:ind w:left="0" w:firstLine="709"/>
        <w:contextualSpacing w:val="0"/>
        <w:jc w:val="both"/>
        <w:rPr>
          <w:del w:id="338" w:author="Автор"/>
          <w:rFonts w:ascii="Times New Roman" w:hAnsi="Times New Roman"/>
          <w:sz w:val="24"/>
          <w:szCs w:val="24"/>
        </w:rPr>
      </w:pPr>
      <w:del w:id="339" w:author="Автор">
        <w:r w:rsidRPr="000257C8" w:rsidDel="00B27073">
          <w:rPr>
            <w:rFonts w:ascii="Times New Roman" w:hAnsi="Times New Roman"/>
            <w:sz w:val="24"/>
            <w:szCs w:val="24"/>
          </w:rPr>
          <w:delText>Страховщик за свой счет обеспечивает</w:delText>
        </w:r>
        <w:r w:rsidDel="00B27073">
          <w:rPr>
            <w:rFonts w:ascii="Times New Roman" w:hAnsi="Times New Roman"/>
            <w:sz w:val="24"/>
            <w:szCs w:val="24"/>
          </w:rPr>
          <w:delText xml:space="preserve"> хранение поврежденного </w:delText>
        </w:r>
        <w:r w:rsidRPr="000257C8" w:rsidDel="00B27073">
          <w:rPr>
            <w:rFonts w:ascii="Times New Roman" w:hAnsi="Times New Roman"/>
            <w:sz w:val="24"/>
            <w:szCs w:val="24"/>
          </w:rPr>
          <w:delText>транспортного средства</w:delText>
        </w:r>
        <w:r w:rsidDel="00B27073">
          <w:rPr>
            <w:rFonts w:ascii="Times New Roman" w:hAnsi="Times New Roman"/>
            <w:sz w:val="24"/>
            <w:szCs w:val="24"/>
          </w:rPr>
          <w:delText xml:space="preserve"> на охраняемой стоянке,</w:delText>
        </w:r>
        <w:r w:rsidRPr="00C7390E" w:rsidDel="00B27073">
          <w:rPr>
            <w:rFonts w:ascii="Times New Roman" w:hAnsi="Times New Roman"/>
            <w:sz w:val="24"/>
            <w:szCs w:val="24"/>
          </w:rPr>
          <w:delText xml:space="preserve"> </w:delText>
        </w:r>
        <w:r w:rsidRPr="000257C8" w:rsidDel="00B27073">
          <w:rPr>
            <w:rFonts w:ascii="Times New Roman" w:hAnsi="Times New Roman"/>
            <w:sz w:val="24"/>
            <w:szCs w:val="24"/>
          </w:rPr>
          <w:delText>если в результате страхового события дальнейшее самостоятельное передвижение транспортного средства невозможно.</w:delText>
        </w:r>
      </w:del>
    </w:p>
    <w:p w:rsidR="00756770" w:rsidDel="00B27073" w:rsidRDefault="00756770" w:rsidP="00070CF7">
      <w:pPr>
        <w:pStyle w:val="a7"/>
        <w:numPr>
          <w:ilvl w:val="1"/>
          <w:numId w:val="1"/>
        </w:numPr>
        <w:tabs>
          <w:tab w:val="clear" w:pos="3972"/>
          <w:tab w:val="num" w:pos="1276"/>
        </w:tabs>
        <w:ind w:left="0" w:firstLine="709"/>
        <w:contextualSpacing w:val="0"/>
        <w:jc w:val="both"/>
        <w:rPr>
          <w:del w:id="340" w:author="Автор"/>
          <w:rFonts w:ascii="Times New Roman" w:hAnsi="Times New Roman"/>
          <w:sz w:val="24"/>
          <w:szCs w:val="24"/>
        </w:rPr>
      </w:pPr>
      <w:del w:id="341" w:author="Автор">
        <w:r w:rsidDel="00B27073">
          <w:rPr>
            <w:rFonts w:ascii="Times New Roman" w:hAnsi="Times New Roman"/>
            <w:sz w:val="24"/>
            <w:szCs w:val="24"/>
          </w:rPr>
          <w:delText xml:space="preserve">Страховщик предоставляет возможность прямого урегулирования в официальных сервисах и СТОА, с которыми у него заключены договоры, без необходимости обращения к страховщику на каждое легковое ТС. </w:delText>
        </w:r>
      </w:del>
    </w:p>
    <w:p w:rsidR="00756770" w:rsidRPr="000257C8" w:rsidDel="00B27073" w:rsidRDefault="00756770" w:rsidP="00070CF7">
      <w:pPr>
        <w:pStyle w:val="a7"/>
        <w:numPr>
          <w:ilvl w:val="1"/>
          <w:numId w:val="1"/>
        </w:numPr>
        <w:tabs>
          <w:tab w:val="clear" w:pos="3972"/>
          <w:tab w:val="num" w:pos="1276"/>
        </w:tabs>
        <w:ind w:left="0" w:firstLine="709"/>
        <w:contextualSpacing w:val="0"/>
        <w:jc w:val="both"/>
        <w:rPr>
          <w:del w:id="342" w:author="Автор"/>
          <w:rFonts w:ascii="Times New Roman" w:hAnsi="Times New Roman"/>
          <w:sz w:val="24"/>
          <w:szCs w:val="24"/>
        </w:rPr>
      </w:pPr>
      <w:del w:id="343" w:author="Автор">
        <w:r w:rsidRPr="000257C8" w:rsidDel="00B27073">
          <w:rPr>
            <w:rFonts w:ascii="Times New Roman" w:hAnsi="Times New Roman"/>
            <w:sz w:val="24"/>
            <w:szCs w:val="24"/>
          </w:rPr>
          <w:delText>Страховщик обеспечивает круглосуточную работу Единого контакт-центра, который дает возможность Страхователю получать необходимую информацию о действиях на месте ДТП и по вопросам, связанным с исполнением Договора, по бесплатному федеральному номеру ________________.</w:delText>
        </w:r>
      </w:del>
    </w:p>
    <w:p w:rsidR="00756770" w:rsidRPr="000257C8" w:rsidDel="00B27073" w:rsidRDefault="00756770" w:rsidP="00070CF7">
      <w:pPr>
        <w:pStyle w:val="a7"/>
        <w:numPr>
          <w:ilvl w:val="1"/>
          <w:numId w:val="1"/>
        </w:numPr>
        <w:tabs>
          <w:tab w:val="clear" w:pos="3972"/>
          <w:tab w:val="num" w:pos="1276"/>
        </w:tabs>
        <w:ind w:left="0" w:firstLine="709"/>
        <w:contextualSpacing w:val="0"/>
        <w:jc w:val="both"/>
        <w:rPr>
          <w:del w:id="344" w:author="Автор"/>
          <w:rFonts w:ascii="Times New Roman" w:hAnsi="Times New Roman"/>
          <w:sz w:val="24"/>
          <w:szCs w:val="24"/>
        </w:rPr>
      </w:pPr>
      <w:del w:id="345" w:author="Автор">
        <w:r w:rsidRPr="000257C8" w:rsidDel="00B27073">
          <w:rPr>
            <w:rFonts w:ascii="Times New Roman" w:hAnsi="Times New Roman"/>
            <w:sz w:val="24"/>
            <w:szCs w:val="24"/>
          </w:rPr>
          <w:delText xml:space="preserve">Сбор полного пакета документов </w:delText>
        </w:r>
        <w:r w:rsidDel="00B27073">
          <w:rPr>
            <w:rFonts w:ascii="Times New Roman" w:hAnsi="Times New Roman"/>
            <w:sz w:val="24"/>
            <w:szCs w:val="24"/>
          </w:rPr>
          <w:delText xml:space="preserve">(в т.ч. справок из компетентных органов) </w:delText>
        </w:r>
        <w:r w:rsidRPr="000257C8" w:rsidDel="00B27073">
          <w:rPr>
            <w:rFonts w:ascii="Times New Roman" w:hAnsi="Times New Roman"/>
            <w:sz w:val="24"/>
            <w:szCs w:val="24"/>
          </w:rPr>
          <w:delText xml:space="preserve">для получения выплаты по страховому случаю осуществляется </w:delText>
        </w:r>
        <w:r w:rsidDel="00B27073">
          <w:rPr>
            <w:rFonts w:ascii="Times New Roman" w:hAnsi="Times New Roman"/>
            <w:sz w:val="24"/>
            <w:szCs w:val="24"/>
          </w:rPr>
          <w:delText xml:space="preserve">силами Страховщика и </w:delText>
        </w:r>
        <w:r w:rsidRPr="000257C8" w:rsidDel="00B27073">
          <w:rPr>
            <w:rFonts w:ascii="Times New Roman" w:hAnsi="Times New Roman"/>
            <w:sz w:val="24"/>
            <w:szCs w:val="24"/>
          </w:rPr>
          <w:delText>за счет Страховщика.</w:delText>
        </w:r>
      </w:del>
    </w:p>
    <w:p w:rsidR="00756770" w:rsidRPr="000257C8" w:rsidDel="00B27073" w:rsidRDefault="00756770" w:rsidP="00070CF7">
      <w:pPr>
        <w:pStyle w:val="a7"/>
        <w:numPr>
          <w:ilvl w:val="1"/>
          <w:numId w:val="1"/>
        </w:numPr>
        <w:tabs>
          <w:tab w:val="clear" w:pos="3972"/>
          <w:tab w:val="num" w:pos="1276"/>
        </w:tabs>
        <w:ind w:left="0" w:firstLine="709"/>
        <w:contextualSpacing w:val="0"/>
        <w:jc w:val="both"/>
        <w:rPr>
          <w:del w:id="346" w:author="Автор"/>
          <w:rFonts w:ascii="Times New Roman" w:hAnsi="Times New Roman"/>
          <w:sz w:val="24"/>
          <w:szCs w:val="24"/>
        </w:rPr>
      </w:pPr>
      <w:del w:id="347" w:author="Автор">
        <w:r w:rsidRPr="000257C8" w:rsidDel="00B27073">
          <w:rPr>
            <w:rFonts w:ascii="Times New Roman" w:hAnsi="Times New Roman"/>
            <w:sz w:val="24"/>
            <w:szCs w:val="24"/>
          </w:rPr>
          <w:delText>Страховщик за свой счет обеспечивает организацию независимой экспертизы поврежденного транспортного средства Страхователя</w:delText>
        </w:r>
        <w:r w:rsidDel="00B27073">
          <w:rPr>
            <w:rFonts w:ascii="Times New Roman" w:hAnsi="Times New Roman"/>
            <w:sz w:val="24"/>
            <w:szCs w:val="24"/>
          </w:rPr>
          <w:delText xml:space="preserve"> в течение 1 (Одного) рабочего дня</w:delText>
        </w:r>
        <w:r w:rsidRPr="000257C8" w:rsidDel="00B27073">
          <w:rPr>
            <w:rFonts w:ascii="Times New Roman" w:hAnsi="Times New Roman"/>
            <w:sz w:val="24"/>
            <w:szCs w:val="24"/>
          </w:rPr>
          <w:delText>.</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48" w:author="Автор"/>
          <w:rFonts w:ascii="Times New Roman" w:hAnsi="Times New Roman"/>
          <w:sz w:val="24"/>
          <w:szCs w:val="24"/>
        </w:rPr>
      </w:pPr>
      <w:del w:id="349" w:author="Автор">
        <w:r w:rsidRPr="003E2E18" w:rsidDel="00B27073">
          <w:rPr>
            <w:rFonts w:ascii="Times New Roman" w:hAnsi="Times New Roman"/>
            <w:sz w:val="24"/>
            <w:szCs w:val="24"/>
          </w:rPr>
          <w:delText xml:space="preserve"> Страховщик по просьбе Страхователя оказывает организационную, методическую и юридическую помощь по вопросам страхования.</w:delText>
        </w:r>
      </w:del>
    </w:p>
    <w:p w:rsidR="003E2E18" w:rsidRPr="003E2E18" w:rsidDel="00B27073" w:rsidRDefault="003E2E18" w:rsidP="00070CF7">
      <w:pPr>
        <w:pStyle w:val="a7"/>
        <w:numPr>
          <w:ilvl w:val="1"/>
          <w:numId w:val="1"/>
        </w:numPr>
        <w:tabs>
          <w:tab w:val="clear" w:pos="3972"/>
          <w:tab w:val="num" w:pos="1276"/>
        </w:tabs>
        <w:ind w:left="0" w:firstLine="709"/>
        <w:contextualSpacing w:val="0"/>
        <w:jc w:val="both"/>
        <w:rPr>
          <w:del w:id="350" w:author="Автор"/>
          <w:rFonts w:ascii="Times New Roman" w:hAnsi="Times New Roman"/>
          <w:sz w:val="24"/>
          <w:szCs w:val="24"/>
        </w:rPr>
      </w:pPr>
      <w:del w:id="351" w:author="Автор">
        <w:r w:rsidRPr="003E2E18" w:rsidDel="00B27073">
          <w:rPr>
            <w:rFonts w:ascii="Times New Roman" w:hAnsi="Times New Roman"/>
            <w:sz w:val="24"/>
            <w:szCs w:val="24"/>
          </w:rPr>
          <w:lastRenderedPageBreak/>
          <w:delText>Страховщик обеспечивает контроль статуса каждого страхового дела и информирует Страхователя о ходе процесса урегулирования убытков.</w:delText>
        </w:r>
      </w:del>
    </w:p>
    <w:p w:rsidR="00756770" w:rsidRPr="00756770" w:rsidDel="00B27073" w:rsidRDefault="003E2E18" w:rsidP="00070CF7">
      <w:pPr>
        <w:pStyle w:val="a7"/>
        <w:numPr>
          <w:ilvl w:val="1"/>
          <w:numId w:val="1"/>
        </w:numPr>
        <w:tabs>
          <w:tab w:val="clear" w:pos="3972"/>
          <w:tab w:val="num" w:pos="1276"/>
        </w:tabs>
        <w:ind w:left="0" w:firstLine="709"/>
        <w:contextualSpacing w:val="0"/>
        <w:jc w:val="both"/>
        <w:rPr>
          <w:del w:id="352" w:author="Автор"/>
          <w:rFonts w:ascii="Times New Roman" w:hAnsi="Times New Roman"/>
          <w:sz w:val="24"/>
          <w:szCs w:val="24"/>
        </w:rPr>
      </w:pPr>
      <w:del w:id="353" w:author="Автор">
        <w:r w:rsidRPr="00756770" w:rsidDel="00B27073">
          <w:rPr>
            <w:rFonts w:ascii="Times New Roman" w:hAnsi="Times New Roman"/>
            <w:sz w:val="24"/>
            <w:szCs w:val="24"/>
          </w:rPr>
          <w:delText xml:space="preserve"> </w:delText>
        </w:r>
        <w:r w:rsidR="00756770" w:rsidRPr="00756770" w:rsidDel="00B27073">
          <w:rPr>
            <w:rFonts w:ascii="Times New Roman" w:hAnsi="Times New Roman"/>
            <w:sz w:val="24"/>
            <w:szCs w:val="24"/>
          </w:rPr>
          <w:delText xml:space="preserve">Страховщик обязан информировать Страхователя обо всех изменениях в законодательстве РФ в части предоставляемых страховых услуг, а также за свой счет по требованию Страхователя проводит обучающие семинары по </w:delText>
        </w:r>
        <w:r w:rsidR="00070CF7" w:rsidRPr="00756770" w:rsidDel="00B27073">
          <w:rPr>
            <w:rFonts w:ascii="Times New Roman" w:hAnsi="Times New Roman"/>
            <w:sz w:val="24"/>
            <w:szCs w:val="24"/>
          </w:rPr>
          <w:delText>основа</w:delText>
        </w:r>
        <w:r w:rsidR="00070CF7" w:rsidDel="00B27073">
          <w:rPr>
            <w:rFonts w:ascii="Times New Roman" w:hAnsi="Times New Roman"/>
            <w:sz w:val="24"/>
            <w:szCs w:val="24"/>
          </w:rPr>
          <w:delText xml:space="preserve">м </w:delText>
        </w:r>
        <w:r w:rsidR="00756770" w:rsidRPr="00756770" w:rsidDel="00B27073">
          <w:rPr>
            <w:rFonts w:ascii="Times New Roman" w:hAnsi="Times New Roman"/>
            <w:sz w:val="24"/>
            <w:szCs w:val="24"/>
          </w:rPr>
          <w:delText>страхования и порядку работы при возникновении событий, имеющих признаки страхового случая, для персонала Страхователя на территории Страхователя (его филиалов).</w:delText>
        </w:r>
      </w:del>
    </w:p>
    <w:p w:rsidR="003E2E18" w:rsidRPr="00FA79DF" w:rsidDel="00B27073" w:rsidRDefault="003E2E18" w:rsidP="003E2E18">
      <w:pPr>
        <w:pStyle w:val="-0"/>
        <w:numPr>
          <w:ilvl w:val="0"/>
          <w:numId w:val="0"/>
        </w:numPr>
        <w:jc w:val="center"/>
        <w:rPr>
          <w:del w:id="354" w:author="Автор"/>
          <w:sz w:val="24"/>
        </w:rPr>
      </w:pPr>
      <w:del w:id="355" w:author="Автор">
        <w:r w:rsidRPr="00FA79DF" w:rsidDel="00B27073">
          <w:rPr>
            <w:sz w:val="24"/>
          </w:rPr>
          <w:delText>[</w:delText>
        </w:r>
        <w:r w:rsidRPr="00FA79DF" w:rsidDel="00B27073">
          <w:rPr>
            <w:i/>
            <w:sz w:val="24"/>
            <w:shd w:val="clear" w:color="auto" w:fill="FFFF99"/>
          </w:rPr>
          <w:delText>Договор может быть дополнен иными условиями по согласованию Сторон в соответствии с предложением победителя конкурса</w:delText>
        </w:r>
        <w:r w:rsidRPr="00FA79DF" w:rsidDel="00B27073">
          <w:rPr>
            <w:sz w:val="24"/>
          </w:rPr>
          <w:delText>]</w:delText>
        </w:r>
      </w:del>
    </w:p>
    <w:p w:rsidR="00B160D7" w:rsidRPr="003E2E18" w:rsidDel="00B27073" w:rsidRDefault="00B160D7" w:rsidP="00070CF7">
      <w:pPr>
        <w:pStyle w:val="Iniiaiieoaeno"/>
        <w:ind w:left="709" w:right="-2" w:firstLine="0"/>
        <w:rPr>
          <w:del w:id="356" w:author="Автор"/>
        </w:rPr>
      </w:pPr>
    </w:p>
    <w:p w:rsidR="00631FB7" w:rsidRPr="003E2E18" w:rsidDel="00B27073" w:rsidRDefault="00631FB7" w:rsidP="00631FB7">
      <w:pPr>
        <w:keepNext/>
        <w:numPr>
          <w:ilvl w:val="0"/>
          <w:numId w:val="1"/>
        </w:numPr>
        <w:tabs>
          <w:tab w:val="left" w:pos="540"/>
        </w:tabs>
        <w:suppressAutoHyphens/>
        <w:spacing w:after="0" w:line="240" w:lineRule="auto"/>
        <w:ind w:firstLine="357"/>
        <w:jc w:val="center"/>
        <w:outlineLvl w:val="2"/>
        <w:rPr>
          <w:del w:id="357" w:author="Автор"/>
          <w:rFonts w:ascii="Times New Roman" w:hAnsi="Times New Roman"/>
          <w:b/>
          <w:bCs/>
          <w:caps/>
          <w:smallCaps/>
          <w:sz w:val="24"/>
          <w:szCs w:val="24"/>
        </w:rPr>
      </w:pPr>
      <w:del w:id="358" w:author="Автор">
        <w:r w:rsidRPr="003E2E18" w:rsidDel="00B27073">
          <w:rPr>
            <w:rFonts w:ascii="Times New Roman" w:hAnsi="Times New Roman"/>
            <w:b/>
            <w:bCs/>
            <w:caps/>
            <w:smallCaps/>
            <w:sz w:val="24"/>
            <w:szCs w:val="24"/>
          </w:rPr>
          <w:delText>Ответственность сторон</w:delText>
        </w:r>
      </w:del>
    </w:p>
    <w:p w:rsidR="00631FB7" w:rsidRPr="003E2E18" w:rsidDel="00B27073" w:rsidRDefault="00631FB7" w:rsidP="00070CF7">
      <w:pPr>
        <w:keepNext/>
        <w:numPr>
          <w:ilvl w:val="1"/>
          <w:numId w:val="1"/>
        </w:numPr>
        <w:tabs>
          <w:tab w:val="left" w:pos="993"/>
          <w:tab w:val="num" w:pos="1571"/>
        </w:tabs>
        <w:spacing w:after="0" w:line="240" w:lineRule="auto"/>
        <w:ind w:firstLine="709"/>
        <w:jc w:val="both"/>
        <w:rPr>
          <w:del w:id="359" w:author="Автор"/>
          <w:rFonts w:ascii="Times New Roman" w:hAnsi="Times New Roman"/>
          <w:sz w:val="24"/>
          <w:szCs w:val="24"/>
        </w:rPr>
      </w:pPr>
      <w:del w:id="360" w:author="Автор">
        <w:r w:rsidRPr="003E2E18" w:rsidDel="00B27073">
          <w:rPr>
            <w:rFonts w:ascii="Times New Roman" w:hAnsi="Times New Roman"/>
            <w:sz w:val="24"/>
            <w:szCs w:val="24"/>
          </w:rPr>
          <w:delTex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w:delText>
        </w:r>
      </w:del>
    </w:p>
    <w:p w:rsidR="00631FB7" w:rsidRPr="003E2E18" w:rsidDel="00B27073" w:rsidRDefault="00631FB7" w:rsidP="00070CF7">
      <w:pPr>
        <w:keepNext/>
        <w:numPr>
          <w:ilvl w:val="1"/>
          <w:numId w:val="1"/>
        </w:numPr>
        <w:tabs>
          <w:tab w:val="left" w:pos="993"/>
          <w:tab w:val="num" w:pos="1571"/>
        </w:tabs>
        <w:spacing w:after="0" w:line="240" w:lineRule="auto"/>
        <w:ind w:firstLine="709"/>
        <w:jc w:val="both"/>
        <w:rPr>
          <w:del w:id="361" w:author="Автор"/>
          <w:rFonts w:ascii="Times New Roman" w:hAnsi="Times New Roman"/>
          <w:sz w:val="24"/>
          <w:szCs w:val="24"/>
        </w:rPr>
      </w:pPr>
      <w:del w:id="362" w:author="Автор">
        <w:r w:rsidRPr="003E2E18" w:rsidDel="00B27073">
          <w:rPr>
            <w:rFonts w:ascii="Times New Roman" w:hAnsi="Times New Roman"/>
            <w:sz w:val="24"/>
            <w:szCs w:val="24"/>
          </w:rPr>
          <w:delText>Независимо от уплаты штрафов и пени по Договору, виновная Сторона возмещает другой Стороне в полном объеме убытки (прямой реальный ущерб).</w:delText>
        </w:r>
      </w:del>
    </w:p>
    <w:p w:rsidR="00631FB7" w:rsidRPr="003E2E18" w:rsidDel="00B27073" w:rsidRDefault="00631FB7" w:rsidP="00631FB7">
      <w:pPr>
        <w:keepNext/>
        <w:tabs>
          <w:tab w:val="left" w:pos="540"/>
        </w:tabs>
        <w:suppressAutoHyphens/>
        <w:spacing w:after="0" w:line="240" w:lineRule="auto"/>
        <w:ind w:left="357"/>
        <w:outlineLvl w:val="2"/>
        <w:rPr>
          <w:del w:id="363" w:author="Автор"/>
          <w:rFonts w:ascii="Times New Roman" w:hAnsi="Times New Roman"/>
          <w:b/>
          <w:bCs/>
          <w:caps/>
          <w:smallCaps/>
          <w:sz w:val="24"/>
          <w:szCs w:val="24"/>
        </w:rPr>
      </w:pPr>
    </w:p>
    <w:p w:rsidR="00631FB7" w:rsidRPr="003E2E18" w:rsidDel="00B27073" w:rsidRDefault="00631FB7" w:rsidP="00631FB7">
      <w:pPr>
        <w:keepNext/>
        <w:numPr>
          <w:ilvl w:val="0"/>
          <w:numId w:val="1"/>
        </w:numPr>
        <w:tabs>
          <w:tab w:val="left" w:pos="540"/>
        </w:tabs>
        <w:suppressAutoHyphens/>
        <w:spacing w:after="0" w:line="240" w:lineRule="auto"/>
        <w:ind w:firstLine="357"/>
        <w:jc w:val="center"/>
        <w:outlineLvl w:val="2"/>
        <w:rPr>
          <w:del w:id="364" w:author="Автор"/>
          <w:rFonts w:ascii="Times New Roman" w:hAnsi="Times New Roman"/>
          <w:b/>
          <w:bCs/>
          <w:caps/>
          <w:smallCaps/>
          <w:sz w:val="24"/>
          <w:szCs w:val="24"/>
        </w:rPr>
      </w:pPr>
      <w:del w:id="365" w:author="Автор">
        <w:r w:rsidRPr="003E2E18" w:rsidDel="00B27073">
          <w:rPr>
            <w:rFonts w:ascii="Times New Roman" w:hAnsi="Times New Roman"/>
            <w:b/>
            <w:bCs/>
            <w:caps/>
            <w:smallCaps/>
            <w:sz w:val="24"/>
            <w:szCs w:val="24"/>
          </w:rPr>
          <w:delText>Рассмотрение споров</w:delText>
        </w:r>
      </w:del>
    </w:p>
    <w:p w:rsidR="00631FB7" w:rsidRPr="003E2E18" w:rsidDel="00B27073" w:rsidRDefault="00631FB7" w:rsidP="00070CF7">
      <w:pPr>
        <w:keepNext/>
        <w:numPr>
          <w:ilvl w:val="1"/>
          <w:numId w:val="1"/>
        </w:numPr>
        <w:tabs>
          <w:tab w:val="left" w:pos="993"/>
          <w:tab w:val="num" w:pos="1571"/>
        </w:tabs>
        <w:spacing w:after="0" w:line="240" w:lineRule="auto"/>
        <w:ind w:firstLine="709"/>
        <w:jc w:val="both"/>
        <w:rPr>
          <w:del w:id="366" w:author="Автор"/>
          <w:rFonts w:ascii="Times New Roman" w:hAnsi="Times New Roman"/>
          <w:sz w:val="24"/>
          <w:szCs w:val="24"/>
        </w:rPr>
      </w:pPr>
      <w:del w:id="367" w:author="Автор">
        <w:r w:rsidRPr="003E2E18" w:rsidDel="00B27073">
          <w:rPr>
            <w:rFonts w:ascii="Times New Roman" w:hAnsi="Times New Roman"/>
            <w:sz w:val="24"/>
            <w:szCs w:val="24"/>
          </w:rPr>
          <w:delText>Спорные вопросы, возникающие в ходе исполнения настоящего Договора, разрешаются Сторонами путём переговоров, и возникающие договорённости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delText>
        </w:r>
      </w:del>
    </w:p>
    <w:p w:rsidR="00631FB7" w:rsidDel="00B27073" w:rsidRDefault="00631FB7" w:rsidP="00070CF7">
      <w:pPr>
        <w:keepNext/>
        <w:numPr>
          <w:ilvl w:val="1"/>
          <w:numId w:val="1"/>
        </w:numPr>
        <w:tabs>
          <w:tab w:val="left" w:pos="993"/>
          <w:tab w:val="num" w:pos="1571"/>
        </w:tabs>
        <w:spacing w:after="0" w:line="240" w:lineRule="auto"/>
        <w:ind w:firstLine="709"/>
        <w:jc w:val="both"/>
        <w:rPr>
          <w:ins w:id="368" w:author="Автор"/>
          <w:del w:id="369" w:author="Автор"/>
          <w:rFonts w:ascii="Times New Roman" w:hAnsi="Times New Roman"/>
          <w:sz w:val="24"/>
          <w:szCs w:val="24"/>
        </w:rPr>
      </w:pPr>
      <w:del w:id="370" w:author="Автор">
        <w:r w:rsidRPr="003E2E18" w:rsidDel="00B27073">
          <w:rPr>
            <w:rFonts w:ascii="Times New Roman" w:hAnsi="Times New Roman"/>
            <w:sz w:val="24"/>
            <w:szCs w:val="24"/>
          </w:rPr>
          <w:delTex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15 (пятнадцать) календарных дней с момента её получения.</w:delText>
        </w:r>
      </w:del>
    </w:p>
    <w:p w:rsidR="009F195B" w:rsidDel="00B27073" w:rsidRDefault="009F195B">
      <w:pPr>
        <w:keepNext/>
        <w:tabs>
          <w:tab w:val="left" w:pos="993"/>
        </w:tabs>
        <w:spacing w:after="0" w:line="240" w:lineRule="auto"/>
        <w:jc w:val="both"/>
        <w:rPr>
          <w:ins w:id="371" w:author="Автор"/>
          <w:del w:id="372" w:author="Автор"/>
          <w:rFonts w:ascii="Times New Roman" w:hAnsi="Times New Roman"/>
          <w:sz w:val="24"/>
          <w:szCs w:val="24"/>
        </w:rPr>
        <w:pPrChange w:id="373" w:author="Автор">
          <w:pPr>
            <w:keepNext/>
            <w:numPr>
              <w:ilvl w:val="1"/>
              <w:numId w:val="1"/>
            </w:numPr>
            <w:tabs>
              <w:tab w:val="left" w:pos="993"/>
              <w:tab w:val="num" w:pos="1571"/>
              <w:tab w:val="num" w:pos="3972"/>
            </w:tabs>
            <w:spacing w:after="0" w:line="240" w:lineRule="auto"/>
            <w:ind w:firstLine="709"/>
            <w:jc w:val="both"/>
          </w:pPr>
        </w:pPrChange>
      </w:pPr>
    </w:p>
    <w:p w:rsidR="009F195B" w:rsidRPr="009F195B" w:rsidDel="00B27073" w:rsidRDefault="009F195B">
      <w:pPr>
        <w:keepNext/>
        <w:tabs>
          <w:tab w:val="left" w:pos="540"/>
        </w:tabs>
        <w:suppressAutoHyphens/>
        <w:spacing w:after="0" w:line="240" w:lineRule="auto"/>
        <w:ind w:left="357"/>
        <w:jc w:val="center"/>
        <w:outlineLvl w:val="2"/>
        <w:rPr>
          <w:ins w:id="374" w:author="Автор"/>
          <w:del w:id="375" w:author="Автор"/>
          <w:rFonts w:ascii="Times New Roman" w:hAnsi="Times New Roman"/>
          <w:b/>
          <w:bCs/>
          <w:caps/>
          <w:smallCaps/>
          <w:sz w:val="24"/>
          <w:szCs w:val="24"/>
          <w:rPrChange w:id="376" w:author="Автор">
            <w:rPr>
              <w:ins w:id="377" w:author="Автор"/>
              <w:del w:id="378" w:author="Автор"/>
              <w:b/>
            </w:rPr>
          </w:rPrChange>
        </w:rPr>
        <w:pPrChange w:id="379" w:author="Автор">
          <w:pPr>
            <w:widowControl w:val="0"/>
            <w:spacing w:before="120" w:after="120"/>
            <w:ind w:left="510"/>
            <w:jc w:val="center"/>
          </w:pPr>
        </w:pPrChange>
      </w:pPr>
      <w:ins w:id="380" w:author="Автор">
        <w:del w:id="381" w:author="Автор">
          <w:r w:rsidRPr="009F195B" w:rsidDel="00B27073">
            <w:rPr>
              <w:rFonts w:ascii="Times New Roman" w:hAnsi="Times New Roman"/>
              <w:b/>
              <w:bCs/>
              <w:caps/>
              <w:smallCaps/>
              <w:sz w:val="24"/>
              <w:szCs w:val="24"/>
              <w:rPrChange w:id="382" w:author="Автор">
                <w:rPr>
                  <w:b/>
                </w:rPr>
              </w:rPrChange>
            </w:rPr>
            <w:delText>13. АНТИКОРРУПЦИОННАЯ ОГОВОРКА</w:delText>
          </w:r>
        </w:del>
      </w:ins>
    </w:p>
    <w:p w:rsidR="009F195B" w:rsidRPr="00E44FEE" w:rsidDel="00B27073" w:rsidRDefault="009F195B" w:rsidP="009F195B">
      <w:pPr>
        <w:pStyle w:val="Iacaaeaaaieoiaioa"/>
        <w:spacing w:after="0"/>
        <w:ind w:firstLine="708"/>
        <w:jc w:val="both"/>
        <w:rPr>
          <w:ins w:id="383" w:author="Автор"/>
          <w:del w:id="384" w:author="Автор"/>
          <w:b w:val="0"/>
          <w:caps w:val="0"/>
          <w:szCs w:val="24"/>
        </w:rPr>
      </w:pPr>
      <w:ins w:id="385" w:author="Автор">
        <w:del w:id="386" w:author="Автор">
          <w:r w:rsidRPr="00E44FEE" w:rsidDel="00B27073">
            <w:rPr>
              <w:b w:val="0"/>
              <w:caps w:val="0"/>
              <w:szCs w:val="24"/>
            </w:rPr>
            <w:delText>1</w:delText>
          </w:r>
          <w:r w:rsidDel="00B27073">
            <w:rPr>
              <w:b w:val="0"/>
              <w:caps w:val="0"/>
              <w:szCs w:val="24"/>
            </w:rPr>
            <w:delText>3</w:delText>
          </w:r>
          <w:r w:rsidRPr="00E44FEE" w:rsidDel="00B27073">
            <w:rPr>
              <w:b w:val="0"/>
              <w:caps w:val="0"/>
              <w:szCs w:val="24"/>
            </w:rPr>
            <w:delText xml:space="preserve">.1. Кредитору известно о том, что Заемщик реализует требования статьи 13.3 Федерального закона от 25.12.2008 № 273-ФЗ «О противодействии коррупции», принимает меры </w:delText>
          </w:r>
          <w:r w:rsidDel="00B27073">
            <w:rPr>
              <w:b w:val="0"/>
              <w:caps w:val="0"/>
              <w:szCs w:val="24"/>
            </w:rPr>
            <w:delText>п</w:delText>
          </w:r>
          <w:r w:rsidRPr="00E44FEE" w:rsidDel="00B27073">
            <w:rPr>
              <w:b w:val="0"/>
              <w:caps w:val="0"/>
              <w:szCs w:val="24"/>
            </w:rPr>
            <w:delText>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delText>
          </w:r>
        </w:del>
      </w:ins>
    </w:p>
    <w:p w:rsidR="009F195B" w:rsidRPr="00E44FEE" w:rsidDel="00B27073" w:rsidRDefault="009F195B" w:rsidP="009F195B">
      <w:pPr>
        <w:pStyle w:val="Iacaaeaaaieoiaioa"/>
        <w:spacing w:after="0"/>
        <w:ind w:firstLine="708"/>
        <w:jc w:val="both"/>
        <w:rPr>
          <w:ins w:id="387" w:author="Автор"/>
          <w:del w:id="388" w:author="Автор"/>
          <w:b w:val="0"/>
          <w:caps w:val="0"/>
          <w:szCs w:val="24"/>
        </w:rPr>
      </w:pPr>
      <w:ins w:id="389" w:author="Автор">
        <w:del w:id="390" w:author="Автор">
          <w:r w:rsidRPr="00E44FEE" w:rsidDel="00B27073">
            <w:rPr>
              <w:b w:val="0"/>
              <w:caps w:val="0"/>
              <w:szCs w:val="24"/>
            </w:rPr>
            <w:delText>1</w:delText>
          </w:r>
          <w:r w:rsidDel="00B27073">
            <w:rPr>
              <w:b w:val="0"/>
              <w:caps w:val="0"/>
              <w:szCs w:val="24"/>
            </w:rPr>
            <w:delText>3</w:delText>
          </w:r>
          <w:r w:rsidRPr="00E44FEE" w:rsidDel="00B27073">
            <w:rPr>
              <w:b w:val="0"/>
              <w:caps w:val="0"/>
              <w:szCs w:val="24"/>
            </w:rPr>
            <w:delText xml:space="preserve">.2. Кредитор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акционера Заказчика - ПАО «МРСК Северо-Запада» по адресу: </w:delText>
          </w:r>
          <w:r w:rsidRPr="00E44FEE" w:rsidDel="00B27073">
            <w:rPr>
              <w:b w:val="0"/>
              <w:caps w:val="0"/>
              <w:szCs w:val="24"/>
            </w:rPr>
            <w:fldChar w:fldCharType="begin"/>
          </w:r>
          <w:r w:rsidRPr="00E44FEE" w:rsidDel="00B27073">
            <w:rPr>
              <w:b w:val="0"/>
              <w:caps w:val="0"/>
              <w:szCs w:val="24"/>
            </w:rPr>
            <w:delInstrText xml:space="preserve"> HYPERLINK "http://www.mrsksevzap.ru/aboutcorruptionpolicy" </w:delInstrText>
          </w:r>
          <w:r w:rsidRPr="00E44FEE" w:rsidDel="00B27073">
            <w:rPr>
              <w:b w:val="0"/>
              <w:caps w:val="0"/>
              <w:szCs w:val="24"/>
            </w:rPr>
            <w:fldChar w:fldCharType="separate"/>
          </w:r>
          <w:r w:rsidRPr="00E44FEE" w:rsidDel="00B27073">
            <w:rPr>
              <w:b w:val="0"/>
              <w:caps w:val="0"/>
              <w:szCs w:val="24"/>
            </w:rPr>
            <w:delText>http://www.mrsksevzap.ru/aboutcorruptionpolicy</w:delText>
          </w:r>
          <w:r w:rsidRPr="00E44FEE" w:rsidDel="00B27073">
            <w:rPr>
              <w:b w:val="0"/>
              <w:caps w:val="0"/>
              <w:szCs w:val="24"/>
            </w:rPr>
            <w:fldChar w:fldCharType="end"/>
          </w:r>
          <w:r w:rsidRPr="00E44FEE" w:rsidDel="00B27073">
            <w:rPr>
              <w:b w:val="0"/>
              <w:caps w:val="0"/>
              <w:szCs w:val="24"/>
            </w:rPr>
            <w:delText>),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delText>
          </w:r>
        </w:del>
      </w:ins>
    </w:p>
    <w:p w:rsidR="009F195B" w:rsidRPr="00E44FEE" w:rsidDel="00B27073" w:rsidRDefault="009F195B" w:rsidP="009F195B">
      <w:pPr>
        <w:pStyle w:val="Iacaaeaaaieoiaioa"/>
        <w:spacing w:after="0"/>
        <w:ind w:firstLine="708"/>
        <w:jc w:val="both"/>
        <w:rPr>
          <w:ins w:id="391" w:author="Автор"/>
          <w:del w:id="392" w:author="Автор"/>
          <w:b w:val="0"/>
          <w:caps w:val="0"/>
          <w:szCs w:val="24"/>
        </w:rPr>
      </w:pPr>
      <w:ins w:id="393" w:author="Автор">
        <w:del w:id="394" w:author="Автор">
          <w:r w:rsidRPr="00E44FEE" w:rsidDel="00B27073">
            <w:rPr>
              <w:b w:val="0"/>
              <w:caps w:val="0"/>
              <w:szCs w:val="24"/>
            </w:rPr>
            <w:delText>1</w:delText>
          </w:r>
          <w:r w:rsidDel="00B27073">
            <w:rPr>
              <w:b w:val="0"/>
              <w:caps w:val="0"/>
              <w:szCs w:val="24"/>
            </w:rPr>
            <w:delText>3</w:delText>
          </w:r>
          <w:r w:rsidRPr="00E44FEE" w:rsidDel="00B27073">
            <w:rPr>
              <w:b w:val="0"/>
              <w:caps w:val="0"/>
              <w:szCs w:val="24"/>
            </w:rPr>
            <w:delTex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delText>
          </w:r>
        </w:del>
      </w:ins>
    </w:p>
    <w:p w:rsidR="009F195B" w:rsidRPr="00E44FEE" w:rsidDel="00B27073" w:rsidRDefault="009F195B" w:rsidP="009F195B">
      <w:pPr>
        <w:pStyle w:val="Iacaaeaaaieoiaioa"/>
        <w:spacing w:after="0"/>
        <w:ind w:firstLine="708"/>
        <w:jc w:val="both"/>
        <w:rPr>
          <w:ins w:id="395" w:author="Автор"/>
          <w:del w:id="396" w:author="Автор"/>
          <w:b w:val="0"/>
          <w:caps w:val="0"/>
          <w:szCs w:val="24"/>
        </w:rPr>
      </w:pPr>
      <w:ins w:id="397" w:author="Автор">
        <w:del w:id="398" w:author="Автор">
          <w:r w:rsidRPr="00E44FEE" w:rsidDel="00B27073">
            <w:rPr>
              <w:b w:val="0"/>
              <w:caps w:val="0"/>
              <w:szCs w:val="24"/>
            </w:rPr>
            <w:delTex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(Кредитора или Заемщика).</w:delText>
          </w:r>
        </w:del>
      </w:ins>
    </w:p>
    <w:p w:rsidR="009F195B" w:rsidRPr="00E44FEE" w:rsidDel="00B27073" w:rsidRDefault="009F195B" w:rsidP="009F195B">
      <w:pPr>
        <w:pStyle w:val="Iacaaeaaaieoiaioa"/>
        <w:spacing w:after="0"/>
        <w:ind w:firstLine="708"/>
        <w:jc w:val="both"/>
        <w:rPr>
          <w:ins w:id="399" w:author="Автор"/>
          <w:del w:id="400" w:author="Автор"/>
          <w:b w:val="0"/>
          <w:caps w:val="0"/>
          <w:szCs w:val="24"/>
        </w:rPr>
      </w:pPr>
      <w:ins w:id="401" w:author="Автор">
        <w:del w:id="402" w:author="Автор">
          <w:r w:rsidRPr="00E44FEE" w:rsidDel="00B27073">
            <w:rPr>
              <w:b w:val="0"/>
              <w:caps w:val="0"/>
              <w:szCs w:val="24"/>
            </w:rPr>
            <w:lastRenderedPageBreak/>
            <w:delText>1</w:delText>
          </w:r>
          <w:r w:rsidDel="00B27073">
            <w:rPr>
              <w:b w:val="0"/>
              <w:caps w:val="0"/>
              <w:szCs w:val="24"/>
            </w:rPr>
            <w:delText>3</w:delText>
          </w:r>
          <w:r w:rsidRPr="00E44FEE" w:rsidDel="00B27073">
            <w:rPr>
              <w:b w:val="0"/>
              <w:caps w:val="0"/>
              <w:szCs w:val="24"/>
            </w:rPr>
            <w:delText>.4. В случае возникновения у одной из Сторон подозрений, что произошло или может произойти нарушение каких-либо положений пунктов 1</w:delText>
          </w:r>
          <w:r w:rsidDel="00B27073">
            <w:rPr>
              <w:b w:val="0"/>
              <w:caps w:val="0"/>
              <w:szCs w:val="24"/>
            </w:rPr>
            <w:delText>1</w:delText>
          </w:r>
          <w:r w:rsidRPr="00E44FEE" w:rsidDel="00B27073">
            <w:rPr>
              <w:b w:val="0"/>
              <w:caps w:val="0"/>
              <w:szCs w:val="24"/>
            </w:rPr>
            <w:delText>.1-1</w:delText>
          </w:r>
          <w:r w:rsidDel="00B27073">
            <w:rPr>
              <w:b w:val="0"/>
              <w:caps w:val="0"/>
              <w:szCs w:val="24"/>
            </w:rPr>
            <w:delText>1</w:delText>
          </w:r>
          <w:r w:rsidRPr="00E44FEE" w:rsidDel="00B27073">
            <w:rPr>
              <w:b w:val="0"/>
              <w:caps w:val="0"/>
              <w:szCs w:val="24"/>
            </w:rPr>
            <w:delText>.3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delText>
          </w:r>
        </w:del>
      </w:ins>
    </w:p>
    <w:p w:rsidR="009F195B" w:rsidRPr="00E44FEE" w:rsidDel="00B27073" w:rsidRDefault="009F195B" w:rsidP="009F195B">
      <w:pPr>
        <w:pStyle w:val="Iacaaeaaaieoiaioa"/>
        <w:spacing w:after="0"/>
        <w:ind w:firstLine="708"/>
        <w:jc w:val="both"/>
        <w:rPr>
          <w:ins w:id="403" w:author="Автор"/>
          <w:del w:id="404" w:author="Автор"/>
          <w:b w:val="0"/>
          <w:caps w:val="0"/>
          <w:szCs w:val="24"/>
        </w:rPr>
      </w:pPr>
      <w:ins w:id="405" w:author="Автор">
        <w:del w:id="406" w:author="Автор">
          <w:r w:rsidRPr="00E44FEE" w:rsidDel="00B27073">
            <w:rPr>
              <w:b w:val="0"/>
              <w:caps w:val="0"/>
              <w:szCs w:val="24"/>
            </w:rPr>
            <w:delTex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delText>
          </w:r>
          <w:r w:rsidDel="00B27073">
            <w:rPr>
              <w:b w:val="0"/>
              <w:caps w:val="0"/>
              <w:szCs w:val="24"/>
            </w:rPr>
            <w:delText>1</w:delText>
          </w:r>
          <w:r w:rsidRPr="00E44FEE" w:rsidDel="00B27073">
            <w:rPr>
              <w:b w:val="0"/>
              <w:caps w:val="0"/>
              <w:szCs w:val="24"/>
            </w:rPr>
            <w:delText>.1, 1</w:delText>
          </w:r>
          <w:r w:rsidDel="00B27073">
            <w:rPr>
              <w:b w:val="0"/>
              <w:caps w:val="0"/>
              <w:szCs w:val="24"/>
            </w:rPr>
            <w:delText>1</w:delText>
          </w:r>
          <w:r w:rsidRPr="00E44FEE" w:rsidDel="00B27073">
            <w:rPr>
              <w:b w:val="0"/>
              <w:caps w:val="0"/>
              <w:szCs w:val="24"/>
            </w:rPr>
            <w:delText>.2 настоящего Договора любой из Сторон, аффилированными лицами, работниками или посредниками.</w:delText>
          </w:r>
        </w:del>
      </w:ins>
    </w:p>
    <w:p w:rsidR="009F195B" w:rsidDel="00B27073" w:rsidRDefault="009F195B" w:rsidP="009F195B">
      <w:pPr>
        <w:pStyle w:val="Iacaaeaaaieoiaioa"/>
        <w:spacing w:after="0"/>
        <w:ind w:firstLine="708"/>
        <w:jc w:val="both"/>
        <w:rPr>
          <w:ins w:id="407" w:author="Автор"/>
          <w:del w:id="408" w:author="Автор"/>
          <w:b w:val="0"/>
          <w:caps w:val="0"/>
          <w:szCs w:val="24"/>
        </w:rPr>
      </w:pPr>
      <w:ins w:id="409" w:author="Автор">
        <w:del w:id="410" w:author="Автор">
          <w:r w:rsidRPr="00E44FEE" w:rsidDel="00B27073">
            <w:rPr>
              <w:b w:val="0"/>
              <w:caps w:val="0"/>
              <w:szCs w:val="24"/>
            </w:rPr>
            <w:delText>1</w:delText>
          </w:r>
          <w:r w:rsidDel="00B27073">
            <w:rPr>
              <w:b w:val="0"/>
              <w:caps w:val="0"/>
              <w:szCs w:val="24"/>
            </w:rPr>
            <w:delText>3</w:delText>
          </w:r>
          <w:r w:rsidRPr="00E44FEE" w:rsidDel="00B27073">
            <w:rPr>
              <w:b w:val="0"/>
              <w:caps w:val="0"/>
              <w:szCs w:val="24"/>
            </w:rPr>
            <w:delText>.5. В случае нарушения одной из Сторон обязательств по соблюдению требований Антикоррупционной политики, предусмотренных пунктами 1</w:delText>
          </w:r>
          <w:r w:rsidDel="00B27073">
            <w:rPr>
              <w:b w:val="0"/>
              <w:caps w:val="0"/>
              <w:szCs w:val="24"/>
            </w:rPr>
            <w:delText>1</w:delText>
          </w:r>
          <w:r w:rsidRPr="00E44FEE" w:rsidDel="00B27073">
            <w:rPr>
              <w:b w:val="0"/>
              <w:caps w:val="0"/>
              <w:szCs w:val="24"/>
            </w:rPr>
            <w:delText>.1, 1</w:delText>
          </w:r>
          <w:r w:rsidDel="00B27073">
            <w:rPr>
              <w:b w:val="0"/>
              <w:caps w:val="0"/>
              <w:szCs w:val="24"/>
            </w:rPr>
            <w:delText>1</w:delText>
          </w:r>
          <w:r w:rsidRPr="00E44FEE" w:rsidDel="00B27073">
            <w:rPr>
              <w:b w:val="0"/>
              <w:caps w:val="0"/>
              <w:szCs w:val="24"/>
            </w:rPr>
            <w:delText>.2 настоящего Договора, и обязательств воздерживаться от запрещенных в пункте 1</w:delText>
          </w:r>
          <w:r w:rsidDel="00B27073">
            <w:rPr>
              <w:b w:val="0"/>
              <w:caps w:val="0"/>
              <w:szCs w:val="24"/>
            </w:rPr>
            <w:delText>1</w:delText>
          </w:r>
          <w:r w:rsidRPr="00E44FEE" w:rsidDel="00B27073">
            <w:rPr>
              <w:b w:val="0"/>
              <w:caps w:val="0"/>
              <w:szCs w:val="24"/>
            </w:rPr>
            <w:delText xml:space="preserve">.3 настоящего Договора действий и/или неполучения другой Стороной в установленный срок подтверждения, что нарушения не произошло или не произойдет, Кредитор или Заемщик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delText>
          </w:r>
        </w:del>
      </w:ins>
    </w:p>
    <w:p w:rsidR="009F195B" w:rsidRPr="00E44FEE" w:rsidDel="00B27073" w:rsidRDefault="009F195B" w:rsidP="009F195B">
      <w:pPr>
        <w:pStyle w:val="Iacaaeaaaieoiaioa"/>
        <w:spacing w:after="0"/>
        <w:ind w:firstLine="708"/>
        <w:jc w:val="both"/>
        <w:rPr>
          <w:ins w:id="411" w:author="Автор"/>
          <w:del w:id="412" w:author="Автор"/>
          <w:b w:val="0"/>
          <w:caps w:val="0"/>
          <w:szCs w:val="24"/>
        </w:rPr>
      </w:pPr>
    </w:p>
    <w:p w:rsidR="009F195B" w:rsidRPr="005B6821" w:rsidDel="00B27073" w:rsidRDefault="009F195B">
      <w:pPr>
        <w:keepNext/>
        <w:tabs>
          <w:tab w:val="left" w:pos="540"/>
        </w:tabs>
        <w:suppressAutoHyphens/>
        <w:spacing w:after="0" w:line="240" w:lineRule="auto"/>
        <w:ind w:left="357"/>
        <w:jc w:val="center"/>
        <w:outlineLvl w:val="2"/>
        <w:rPr>
          <w:ins w:id="413" w:author="Автор"/>
          <w:del w:id="414" w:author="Автор"/>
          <w:rFonts w:ascii="Times New Roman" w:hAnsi="Times New Roman"/>
          <w:b/>
          <w:bCs/>
          <w:caps/>
          <w:sz w:val="24"/>
          <w:szCs w:val="24"/>
        </w:rPr>
        <w:pPrChange w:id="415" w:author="Автор">
          <w:pPr>
            <w:pStyle w:val="a7"/>
            <w:ind w:left="0"/>
            <w:jc w:val="center"/>
          </w:pPr>
        </w:pPrChange>
      </w:pPr>
      <w:ins w:id="416" w:author="Автор">
        <w:del w:id="417" w:author="Автор">
          <w:r w:rsidRPr="009F195B" w:rsidDel="00B27073">
            <w:rPr>
              <w:rFonts w:ascii="Times New Roman" w:hAnsi="Times New Roman"/>
              <w:b/>
              <w:bCs/>
              <w:caps/>
              <w:smallCaps/>
              <w:sz w:val="24"/>
              <w:szCs w:val="24"/>
              <w:rPrChange w:id="418" w:author="Автор">
                <w:rPr>
                  <w:rFonts w:ascii="Times New Roman" w:hAnsi="Times New Roman"/>
                  <w:b/>
                  <w:bCs/>
                  <w:caps/>
                  <w:sz w:val="24"/>
                  <w:szCs w:val="24"/>
                </w:rPr>
              </w:rPrChange>
            </w:rPr>
            <w:delText>12.Заключительные положения</w:delText>
          </w:r>
        </w:del>
      </w:ins>
    </w:p>
    <w:p w:rsidR="009F195B" w:rsidRPr="00F23FA9" w:rsidDel="00B27073" w:rsidRDefault="009F195B">
      <w:pPr>
        <w:pStyle w:val="Iacaaeaaaieoiaioa"/>
        <w:spacing w:after="0"/>
        <w:ind w:firstLine="708"/>
        <w:jc w:val="both"/>
        <w:rPr>
          <w:ins w:id="419" w:author="Автор"/>
          <w:del w:id="420" w:author="Автор"/>
          <w:szCs w:val="24"/>
        </w:rPr>
        <w:pPrChange w:id="421" w:author="Автор">
          <w:pPr>
            <w:ind w:firstLine="709"/>
          </w:pPr>
        </w:pPrChange>
      </w:pPr>
      <w:ins w:id="422" w:author="Автор">
        <w:del w:id="423" w:author="Автор">
          <w:r w:rsidRPr="00307DD4" w:rsidDel="00B27073">
            <w:rPr>
              <w:szCs w:val="24"/>
            </w:rPr>
            <w:delText>12.1. Изменение условий Договора и его расторжение производится в порядке, установленном действующим законодательством РФ.</w:delText>
          </w:r>
        </w:del>
      </w:ins>
    </w:p>
    <w:p w:rsidR="009F195B" w:rsidRPr="00F23FA9" w:rsidDel="00B27073" w:rsidRDefault="009F195B">
      <w:pPr>
        <w:pStyle w:val="Iacaaeaaaieoiaioa"/>
        <w:spacing w:after="0"/>
        <w:ind w:firstLine="708"/>
        <w:jc w:val="both"/>
        <w:rPr>
          <w:ins w:id="424" w:author="Автор"/>
          <w:del w:id="425" w:author="Автор"/>
          <w:szCs w:val="24"/>
        </w:rPr>
        <w:pPrChange w:id="426" w:author="Автор">
          <w:pPr>
            <w:ind w:firstLine="709"/>
          </w:pPr>
        </w:pPrChange>
      </w:pPr>
      <w:ins w:id="427" w:author="Автор">
        <w:del w:id="428" w:author="Автор">
          <w:r w:rsidRPr="00307DD4" w:rsidDel="00B27073">
            <w:rPr>
              <w:szCs w:val="24"/>
            </w:rPr>
            <w:delText xml:space="preserve">12.2. При заключении, изменении и исполнении настоящего Договора стороны общаются путем обмена письмами, </w:delText>
          </w:r>
          <w:r w:rsidRPr="001C56B7" w:rsidDel="00B27073">
            <w:rPr>
              <w:szCs w:val="24"/>
            </w:rPr>
            <w:delText>телеграммами, посредством электронной почты. Экземпляры Договора и приложений к нему, переданные по факсу, имеют юридическую силу. Последующий обмен оригиналами обязателен.</w:delText>
          </w:r>
        </w:del>
      </w:ins>
    </w:p>
    <w:p w:rsidR="009F195B" w:rsidRPr="00F23FA9" w:rsidDel="00B27073" w:rsidRDefault="009F195B">
      <w:pPr>
        <w:pStyle w:val="Iacaaeaaaieoiaioa"/>
        <w:spacing w:after="0"/>
        <w:ind w:firstLine="708"/>
        <w:jc w:val="both"/>
        <w:rPr>
          <w:ins w:id="429" w:author="Автор"/>
          <w:del w:id="430" w:author="Автор"/>
          <w:szCs w:val="24"/>
        </w:rPr>
        <w:pPrChange w:id="431" w:author="Автор">
          <w:pPr>
            <w:ind w:firstLine="709"/>
          </w:pPr>
        </w:pPrChange>
      </w:pPr>
      <w:ins w:id="432" w:author="Автор">
        <w:del w:id="433" w:author="Автор">
          <w:r w:rsidRPr="00307DD4" w:rsidDel="00B27073">
            <w:rPr>
              <w:szCs w:val="24"/>
            </w:rPr>
            <w:delText>12.3. Настоящий Договор вступает в силу со дня его подписания и действует до полног</w:delText>
          </w:r>
          <w:r w:rsidRPr="001C56B7" w:rsidDel="00B27073">
            <w:rPr>
              <w:szCs w:val="24"/>
            </w:rPr>
            <w:delText>о исполнения сторонами своих обязательств по Договору.</w:delText>
          </w:r>
        </w:del>
      </w:ins>
    </w:p>
    <w:p w:rsidR="009F195B" w:rsidRPr="00F23FA9" w:rsidDel="00B27073" w:rsidRDefault="009F195B">
      <w:pPr>
        <w:pStyle w:val="Iacaaeaaaieoiaioa"/>
        <w:spacing w:after="0"/>
        <w:ind w:firstLine="708"/>
        <w:jc w:val="both"/>
        <w:rPr>
          <w:ins w:id="434" w:author="Автор"/>
          <w:del w:id="435" w:author="Автор"/>
          <w:szCs w:val="24"/>
        </w:rPr>
        <w:pPrChange w:id="436" w:author="Автор">
          <w:pPr>
            <w:ind w:firstLine="709"/>
          </w:pPr>
        </w:pPrChange>
      </w:pPr>
      <w:ins w:id="437" w:author="Автор">
        <w:del w:id="438" w:author="Автор">
          <w:r w:rsidRPr="00307DD4" w:rsidDel="00B27073">
            <w:rPr>
              <w:szCs w:val="24"/>
            </w:rPr>
            <w:delText>12.4. Страхователь имеет право расторгнуть данный Договор по своей инициативе в порядке, предусмотренном законодательством РФ.</w:delText>
          </w:r>
        </w:del>
      </w:ins>
    </w:p>
    <w:p w:rsidR="009F195B" w:rsidDel="00B27073" w:rsidRDefault="009F195B" w:rsidP="009F195B">
      <w:pPr>
        <w:pStyle w:val="Iacaaeaaaieoiaioa"/>
        <w:spacing w:after="0"/>
        <w:rPr>
          <w:ins w:id="439" w:author="Автор"/>
          <w:del w:id="440" w:author="Автор"/>
          <w:b w:val="0"/>
          <w:szCs w:val="24"/>
        </w:rPr>
      </w:pPr>
    </w:p>
    <w:p w:rsidR="009F195B" w:rsidRPr="00E44FEE" w:rsidDel="00B27073" w:rsidRDefault="009F195B" w:rsidP="009F195B">
      <w:pPr>
        <w:pStyle w:val="a7"/>
        <w:numPr>
          <w:ilvl w:val="0"/>
          <w:numId w:val="31"/>
        </w:numPr>
        <w:ind w:left="142" w:firstLine="0"/>
        <w:jc w:val="center"/>
        <w:rPr>
          <w:ins w:id="441" w:author="Автор"/>
          <w:del w:id="442" w:author="Автор"/>
          <w:rFonts w:ascii="Times New Roman" w:hAnsi="Times New Roman"/>
          <w:b/>
          <w:bCs/>
          <w:caps/>
          <w:sz w:val="24"/>
          <w:szCs w:val="24"/>
        </w:rPr>
      </w:pPr>
      <w:ins w:id="443" w:author="Автор">
        <w:del w:id="444" w:author="Автор">
          <w:r w:rsidRPr="00E44FEE" w:rsidDel="00B27073">
            <w:rPr>
              <w:rFonts w:ascii="Times New Roman" w:hAnsi="Times New Roman"/>
              <w:b/>
              <w:bCs/>
              <w:caps/>
              <w:sz w:val="24"/>
              <w:szCs w:val="24"/>
            </w:rPr>
            <w:delText>Приложения</w:delText>
          </w:r>
        </w:del>
      </w:ins>
    </w:p>
    <w:p w:rsidR="009F195B" w:rsidDel="00B27073" w:rsidRDefault="009F195B">
      <w:pPr>
        <w:pStyle w:val="Iacaaeaaaieoiaioa"/>
        <w:spacing w:after="0"/>
        <w:ind w:firstLine="708"/>
        <w:jc w:val="both"/>
        <w:rPr>
          <w:ins w:id="445" w:author="Автор"/>
          <w:del w:id="446" w:author="Автор"/>
          <w:szCs w:val="24"/>
        </w:rPr>
        <w:pPrChange w:id="447" w:author="Автор">
          <w:pPr>
            <w:ind w:firstLine="709"/>
          </w:pPr>
        </w:pPrChange>
      </w:pPr>
      <w:ins w:id="448" w:author="Автор">
        <w:del w:id="449" w:author="Автор">
          <w:r w:rsidRPr="00307DD4" w:rsidDel="00B27073">
            <w:rPr>
              <w:szCs w:val="24"/>
            </w:rPr>
            <w:delText>13.1.</w:delText>
          </w:r>
          <w:r w:rsidDel="00B27073">
            <w:rPr>
              <w:b w:val="0"/>
              <w:caps w:val="0"/>
              <w:szCs w:val="24"/>
            </w:rPr>
            <w:delText xml:space="preserve"> Приложение № 1. </w:delText>
          </w:r>
          <w:r w:rsidRPr="009F195B" w:rsidDel="00B27073">
            <w:rPr>
              <w:b w:val="0"/>
              <w:caps w:val="0"/>
              <w:szCs w:val="24"/>
            </w:rPr>
            <w:delText>Правила _________________</w:delText>
          </w:r>
        </w:del>
      </w:ins>
    </w:p>
    <w:p w:rsidR="009F195B" w:rsidRPr="00F23FA9" w:rsidDel="00B27073" w:rsidRDefault="009F195B">
      <w:pPr>
        <w:pStyle w:val="Iacaaeaaaieoiaioa"/>
        <w:spacing w:after="0"/>
        <w:ind w:firstLine="708"/>
        <w:jc w:val="both"/>
        <w:rPr>
          <w:ins w:id="450" w:author="Автор"/>
          <w:del w:id="451" w:author="Автор"/>
          <w:szCs w:val="24"/>
        </w:rPr>
        <w:pPrChange w:id="452" w:author="Автор">
          <w:pPr>
            <w:ind w:firstLine="709"/>
          </w:pPr>
        </w:pPrChange>
      </w:pPr>
      <w:ins w:id="453" w:author="Автор">
        <w:del w:id="454" w:author="Автор">
          <w:r w:rsidDel="00B27073">
            <w:rPr>
              <w:b w:val="0"/>
              <w:caps w:val="0"/>
              <w:szCs w:val="24"/>
            </w:rPr>
            <w:delText>13.2.</w:delText>
          </w:r>
          <w:r w:rsidRPr="00307DD4" w:rsidDel="00B27073">
            <w:rPr>
              <w:szCs w:val="24"/>
            </w:rPr>
            <w:delText xml:space="preserve"> Приложение № </w:delText>
          </w:r>
          <w:r w:rsidDel="00B27073">
            <w:rPr>
              <w:b w:val="0"/>
              <w:caps w:val="0"/>
              <w:szCs w:val="24"/>
            </w:rPr>
            <w:delText>2</w:delText>
          </w:r>
          <w:r w:rsidRPr="00307DD4" w:rsidDel="00B27073">
            <w:rPr>
              <w:szCs w:val="24"/>
            </w:rPr>
            <w:delText>. «Форма предоставления информации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delText>
          </w:r>
        </w:del>
      </w:ins>
    </w:p>
    <w:p w:rsidR="009F195B" w:rsidRPr="00F23FA9" w:rsidDel="00B27073" w:rsidRDefault="009F195B">
      <w:pPr>
        <w:pStyle w:val="Iacaaeaaaieoiaioa"/>
        <w:spacing w:after="0"/>
        <w:ind w:firstLine="708"/>
        <w:jc w:val="both"/>
        <w:rPr>
          <w:ins w:id="455" w:author="Автор"/>
          <w:del w:id="456" w:author="Автор"/>
          <w:szCs w:val="24"/>
        </w:rPr>
        <w:pPrChange w:id="457" w:author="Автор">
          <w:pPr>
            <w:ind w:firstLine="709"/>
          </w:pPr>
        </w:pPrChange>
      </w:pPr>
      <w:ins w:id="458" w:author="Автор">
        <w:del w:id="459" w:author="Автор">
          <w:r w:rsidRPr="00307DD4" w:rsidDel="00B27073">
            <w:rPr>
              <w:szCs w:val="24"/>
            </w:rPr>
            <w:delText>13.</w:delText>
          </w:r>
          <w:r w:rsidDel="00B27073">
            <w:rPr>
              <w:b w:val="0"/>
              <w:caps w:val="0"/>
              <w:szCs w:val="24"/>
            </w:rPr>
            <w:delText>3</w:delText>
          </w:r>
          <w:r w:rsidRPr="00307DD4" w:rsidDel="00B27073">
            <w:rPr>
              <w:szCs w:val="24"/>
            </w:rPr>
            <w:delText xml:space="preserve">.Приложение № </w:delText>
          </w:r>
          <w:r w:rsidDel="00B27073">
            <w:rPr>
              <w:b w:val="0"/>
              <w:caps w:val="0"/>
              <w:szCs w:val="24"/>
            </w:rPr>
            <w:delText>3</w:delText>
          </w:r>
          <w:r w:rsidRPr="00307DD4" w:rsidDel="00B27073">
            <w:rPr>
              <w:szCs w:val="24"/>
            </w:rPr>
            <w:delText xml:space="preserve"> «Форма согласия на обработку персональных данных»</w:delText>
          </w:r>
        </w:del>
      </w:ins>
    </w:p>
    <w:p w:rsidR="006454CD" w:rsidRPr="005B6821" w:rsidDel="00B27073" w:rsidRDefault="006454CD" w:rsidP="006454CD">
      <w:pPr>
        <w:pStyle w:val="Iacaaeaaaieoiaioa"/>
        <w:spacing w:after="0"/>
        <w:rPr>
          <w:ins w:id="460" w:author="Автор"/>
          <w:del w:id="461" w:author="Автор"/>
          <w:szCs w:val="24"/>
        </w:rPr>
      </w:pPr>
      <w:ins w:id="462" w:author="Автор">
        <w:del w:id="463" w:author="Автор">
          <w:r w:rsidRPr="005B6821" w:rsidDel="00B27073">
            <w:rPr>
              <w:szCs w:val="24"/>
            </w:rPr>
            <w:delText>1</w:delText>
          </w:r>
          <w:r w:rsidDel="00B27073">
            <w:rPr>
              <w:szCs w:val="24"/>
            </w:rPr>
            <w:delText>4</w:delText>
          </w:r>
          <w:r w:rsidRPr="005B6821" w:rsidDel="00B27073">
            <w:rPr>
              <w:szCs w:val="24"/>
            </w:rPr>
            <w:delText>. РЕКВИЗИТЫ  СТОРОН</w:delText>
          </w:r>
        </w:del>
      </w:ins>
    </w:p>
    <w:p w:rsidR="006454CD" w:rsidRPr="005B6821" w:rsidDel="00B27073" w:rsidRDefault="006454CD" w:rsidP="006454CD">
      <w:pPr>
        <w:rPr>
          <w:ins w:id="464" w:author="Автор"/>
          <w:del w:id="465" w:author="Автор"/>
          <w:vanish/>
          <w:sz w:val="24"/>
        </w:rPr>
      </w:pPr>
    </w:p>
    <w:tbl>
      <w:tblPr>
        <w:tblpPr w:leftFromText="180" w:rightFromText="180" w:vertAnchor="text" w:horzAnchor="margin" w:tblpY="75"/>
        <w:tblOverlap w:val="never"/>
        <w:tblW w:w="10136" w:type="dxa"/>
        <w:tblLook w:val="01E0" w:firstRow="1" w:lastRow="1" w:firstColumn="1" w:lastColumn="1" w:noHBand="0" w:noVBand="0"/>
      </w:tblPr>
      <w:tblGrid>
        <w:gridCol w:w="5197"/>
        <w:gridCol w:w="4939"/>
      </w:tblGrid>
      <w:tr w:rsidR="006454CD" w:rsidRPr="005B6821" w:rsidDel="00B27073" w:rsidTr="004A6C36">
        <w:trPr>
          <w:trHeight w:val="1559"/>
          <w:ins w:id="466" w:author="Автор"/>
          <w:del w:id="467" w:author="Автор"/>
        </w:trPr>
        <w:tc>
          <w:tcPr>
            <w:tcW w:w="5197" w:type="dxa"/>
          </w:tcPr>
          <w:p w:rsidR="006454CD" w:rsidRPr="00F23FA9" w:rsidDel="00B27073" w:rsidRDefault="006454CD">
            <w:pPr>
              <w:pStyle w:val="Iacaaeaaaieoiaioa"/>
              <w:spacing w:after="0"/>
              <w:jc w:val="both"/>
              <w:rPr>
                <w:ins w:id="468" w:author="Автор"/>
                <w:del w:id="469" w:author="Автор"/>
                <w:szCs w:val="24"/>
              </w:rPr>
              <w:pPrChange w:id="470" w:author="Автор">
                <w:pPr>
                  <w:keepNext/>
                  <w:framePr w:hSpace="180" w:wrap="around" w:vAnchor="text" w:hAnchor="margin" w:y="75"/>
                  <w:ind w:firstLine="357"/>
                  <w:suppressOverlap/>
                </w:pPr>
              </w:pPrChange>
            </w:pPr>
            <w:ins w:id="471" w:author="Автор">
              <w:del w:id="472" w:author="Автор">
                <w:r w:rsidRPr="00307DD4" w:rsidDel="00B27073">
                  <w:rPr>
                    <w:szCs w:val="24"/>
                  </w:rPr>
                  <w:delText>Страховщик:</w:delText>
                </w:r>
              </w:del>
            </w:ins>
          </w:p>
          <w:p w:rsidR="006454CD" w:rsidDel="00B27073" w:rsidRDefault="006454CD" w:rsidP="004A6C36">
            <w:pPr>
              <w:keepNext/>
              <w:ind w:firstLine="357"/>
              <w:rPr>
                <w:ins w:id="473" w:author="Автор"/>
                <w:del w:id="474" w:author="Автор"/>
                <w:sz w:val="24"/>
              </w:rPr>
            </w:pPr>
          </w:p>
          <w:p w:rsidR="006454CD" w:rsidDel="00B27073" w:rsidRDefault="006454CD" w:rsidP="004A6C36">
            <w:pPr>
              <w:keepNext/>
              <w:ind w:firstLine="357"/>
              <w:rPr>
                <w:ins w:id="475" w:author="Автор"/>
                <w:del w:id="476" w:author="Автор"/>
                <w:sz w:val="24"/>
              </w:rPr>
            </w:pPr>
          </w:p>
          <w:p w:rsidR="006454CD" w:rsidDel="00B27073" w:rsidRDefault="006454CD" w:rsidP="004A6C36">
            <w:pPr>
              <w:keepNext/>
              <w:ind w:firstLine="357"/>
              <w:rPr>
                <w:ins w:id="477" w:author="Автор"/>
                <w:del w:id="478" w:author="Автор"/>
                <w:sz w:val="24"/>
              </w:rPr>
            </w:pPr>
          </w:p>
          <w:p w:rsidR="006454CD" w:rsidDel="00B27073" w:rsidRDefault="006454CD" w:rsidP="004A6C36">
            <w:pPr>
              <w:keepNext/>
              <w:ind w:firstLine="357"/>
              <w:rPr>
                <w:ins w:id="479" w:author="Автор"/>
                <w:del w:id="480" w:author="Автор"/>
                <w:sz w:val="24"/>
              </w:rPr>
            </w:pPr>
          </w:p>
          <w:p w:rsidR="006454CD" w:rsidDel="00B27073" w:rsidRDefault="006454CD" w:rsidP="004A6C36">
            <w:pPr>
              <w:keepNext/>
              <w:ind w:firstLine="357"/>
              <w:rPr>
                <w:ins w:id="481" w:author="Автор"/>
                <w:del w:id="482" w:author="Автор"/>
                <w:sz w:val="24"/>
              </w:rPr>
            </w:pPr>
          </w:p>
          <w:p w:rsidR="006454CD" w:rsidDel="00B27073" w:rsidRDefault="006454CD" w:rsidP="004A6C36">
            <w:pPr>
              <w:keepNext/>
              <w:ind w:firstLine="357"/>
              <w:rPr>
                <w:ins w:id="483" w:author="Автор"/>
                <w:del w:id="484" w:author="Автор"/>
                <w:sz w:val="24"/>
              </w:rPr>
            </w:pPr>
          </w:p>
          <w:p w:rsidR="006454CD" w:rsidDel="00B27073" w:rsidRDefault="006454CD" w:rsidP="004A6C36">
            <w:pPr>
              <w:keepNext/>
              <w:ind w:firstLine="357"/>
              <w:rPr>
                <w:ins w:id="485" w:author="Автор"/>
                <w:del w:id="486" w:author="Автор"/>
                <w:sz w:val="24"/>
              </w:rPr>
            </w:pPr>
          </w:p>
          <w:p w:rsidR="006454CD" w:rsidDel="00B27073" w:rsidRDefault="006454CD" w:rsidP="004A6C36">
            <w:pPr>
              <w:keepNext/>
              <w:ind w:firstLine="357"/>
              <w:rPr>
                <w:ins w:id="487" w:author="Автор"/>
                <w:del w:id="488" w:author="Автор"/>
                <w:sz w:val="24"/>
              </w:rPr>
            </w:pPr>
          </w:p>
          <w:p w:rsidR="006454CD" w:rsidDel="00B27073" w:rsidRDefault="006454CD" w:rsidP="004A6C36">
            <w:pPr>
              <w:keepNext/>
              <w:ind w:firstLine="357"/>
              <w:rPr>
                <w:ins w:id="489" w:author="Автор"/>
                <w:del w:id="490" w:author="Автор"/>
                <w:sz w:val="24"/>
              </w:rPr>
            </w:pPr>
          </w:p>
          <w:p w:rsidR="006454CD" w:rsidDel="00B27073" w:rsidRDefault="006454CD" w:rsidP="004A6C36">
            <w:pPr>
              <w:keepNext/>
              <w:ind w:firstLine="357"/>
              <w:rPr>
                <w:ins w:id="491" w:author="Автор"/>
                <w:del w:id="492" w:author="Автор"/>
                <w:sz w:val="24"/>
              </w:rPr>
            </w:pPr>
          </w:p>
          <w:p w:rsidR="006454CD" w:rsidDel="00B27073" w:rsidRDefault="006454CD" w:rsidP="004A6C36">
            <w:pPr>
              <w:keepNext/>
              <w:ind w:firstLine="357"/>
              <w:rPr>
                <w:ins w:id="493" w:author="Автор"/>
                <w:del w:id="494" w:author="Автор"/>
                <w:sz w:val="24"/>
              </w:rPr>
            </w:pPr>
          </w:p>
          <w:p w:rsidR="00632330" w:rsidRPr="004A6C36" w:rsidDel="00B27073" w:rsidRDefault="00632330" w:rsidP="00632330">
            <w:pPr>
              <w:pStyle w:val="Iacaaeaaaieoiaioa"/>
              <w:spacing w:after="0"/>
              <w:jc w:val="both"/>
              <w:rPr>
                <w:ins w:id="495" w:author="Автор"/>
                <w:del w:id="496" w:author="Автор"/>
                <w:b w:val="0"/>
                <w:caps w:val="0"/>
                <w:szCs w:val="24"/>
              </w:rPr>
            </w:pPr>
            <w:ins w:id="497" w:author="Автор">
              <w:del w:id="498" w:author="Автор">
                <w:r w:rsidRPr="004A6C36" w:rsidDel="00B27073">
                  <w:rPr>
                    <w:b w:val="0"/>
                    <w:caps w:val="0"/>
                    <w:szCs w:val="24"/>
                  </w:rPr>
                  <w:delText>_______________________________</w:delText>
                </w:r>
              </w:del>
            </w:ins>
          </w:p>
          <w:p w:rsidR="00632330" w:rsidRPr="004A6C36" w:rsidDel="00B27073" w:rsidRDefault="00632330" w:rsidP="00632330">
            <w:pPr>
              <w:pStyle w:val="Iacaaeaaaieoiaioa"/>
              <w:spacing w:after="0"/>
              <w:jc w:val="both"/>
              <w:rPr>
                <w:ins w:id="499" w:author="Автор"/>
                <w:del w:id="500" w:author="Автор"/>
                <w:b w:val="0"/>
                <w:caps w:val="0"/>
                <w:szCs w:val="24"/>
              </w:rPr>
            </w:pPr>
            <w:ins w:id="501" w:author="Автор">
              <w:del w:id="502" w:author="Автор">
                <w:r w:rsidRPr="004A6C36" w:rsidDel="00B27073">
                  <w:rPr>
                    <w:b w:val="0"/>
                    <w:caps w:val="0"/>
                    <w:szCs w:val="24"/>
                  </w:rPr>
                  <w:delText>___________________/_______________/</w:delText>
                </w:r>
              </w:del>
            </w:ins>
          </w:p>
          <w:p w:rsidR="006454CD" w:rsidDel="00B27073" w:rsidRDefault="00632330" w:rsidP="00632330">
            <w:pPr>
              <w:keepNext/>
              <w:ind w:firstLine="357"/>
              <w:rPr>
                <w:ins w:id="503" w:author="Автор"/>
                <w:del w:id="504" w:author="Автор"/>
                <w:sz w:val="24"/>
              </w:rPr>
            </w:pPr>
            <w:ins w:id="505" w:author="Автор">
              <w:del w:id="506" w:author="Автор">
                <w:r w:rsidRPr="004A6C36" w:rsidDel="00B27073">
                  <w:rPr>
                    <w:sz w:val="24"/>
                    <w:szCs w:val="24"/>
                  </w:rPr>
                  <w:delText>М.П.                                 ФИО</w:delText>
                </w:r>
              </w:del>
            </w:ins>
          </w:p>
          <w:p w:rsidR="006454CD" w:rsidDel="00B27073" w:rsidRDefault="006454CD" w:rsidP="004A6C36">
            <w:pPr>
              <w:keepNext/>
              <w:ind w:firstLine="357"/>
              <w:rPr>
                <w:ins w:id="507" w:author="Автор"/>
                <w:del w:id="508" w:author="Автор"/>
                <w:sz w:val="24"/>
              </w:rPr>
            </w:pPr>
          </w:p>
          <w:p w:rsidR="006454CD" w:rsidDel="00B27073" w:rsidRDefault="006454CD" w:rsidP="004A6C36">
            <w:pPr>
              <w:keepNext/>
              <w:ind w:firstLine="357"/>
              <w:rPr>
                <w:ins w:id="509" w:author="Автор"/>
                <w:del w:id="510" w:author="Автор"/>
                <w:sz w:val="24"/>
              </w:rPr>
            </w:pPr>
          </w:p>
          <w:p w:rsidR="006454CD" w:rsidDel="00B27073" w:rsidRDefault="006454CD" w:rsidP="004A6C36">
            <w:pPr>
              <w:keepNext/>
              <w:ind w:firstLine="357"/>
              <w:rPr>
                <w:ins w:id="511" w:author="Автор"/>
                <w:del w:id="512" w:author="Автор"/>
                <w:sz w:val="24"/>
              </w:rPr>
            </w:pPr>
          </w:p>
          <w:p w:rsidR="006454CD" w:rsidDel="00B27073" w:rsidRDefault="006454CD" w:rsidP="004A6C36">
            <w:pPr>
              <w:keepNext/>
              <w:ind w:firstLine="357"/>
              <w:rPr>
                <w:ins w:id="513" w:author="Автор"/>
                <w:del w:id="514" w:author="Автор"/>
                <w:sz w:val="24"/>
              </w:rPr>
            </w:pPr>
          </w:p>
          <w:p w:rsidR="006454CD" w:rsidRPr="008B5834" w:rsidDel="00B27073" w:rsidRDefault="006454CD" w:rsidP="004A6C36">
            <w:pPr>
              <w:keepNext/>
              <w:ind w:firstLine="357"/>
              <w:rPr>
                <w:ins w:id="515" w:author="Автор"/>
                <w:del w:id="516" w:author="Автор"/>
                <w:sz w:val="24"/>
              </w:rPr>
            </w:pPr>
          </w:p>
          <w:p w:rsidR="006454CD" w:rsidRPr="005B6821" w:rsidDel="00B27073" w:rsidRDefault="006454CD" w:rsidP="004A6C36">
            <w:pPr>
              <w:pStyle w:val="10"/>
              <w:keepNext/>
              <w:tabs>
                <w:tab w:val="left" w:pos="1680"/>
              </w:tabs>
              <w:ind w:firstLine="357"/>
              <w:jc w:val="both"/>
              <w:rPr>
                <w:ins w:id="517" w:author="Автор"/>
                <w:del w:id="518" w:author="Автор"/>
                <w:sz w:val="24"/>
                <w:szCs w:val="24"/>
              </w:rPr>
            </w:pPr>
            <w:ins w:id="519" w:author="Автор">
              <w:del w:id="520" w:author="Автор">
                <w:r w:rsidRPr="005B6821" w:rsidDel="00B27073">
                  <w:rPr>
                    <w:sz w:val="24"/>
                    <w:szCs w:val="24"/>
                  </w:rPr>
                  <w:delText>_________________________________</w:delText>
                </w:r>
              </w:del>
            </w:ins>
          </w:p>
          <w:p w:rsidR="006454CD" w:rsidRPr="005B6821" w:rsidDel="00B27073" w:rsidRDefault="006454CD" w:rsidP="004A6C36">
            <w:pPr>
              <w:pStyle w:val="10"/>
              <w:keepNext/>
              <w:ind w:firstLine="357"/>
              <w:jc w:val="both"/>
              <w:rPr>
                <w:ins w:id="521" w:author="Автор"/>
                <w:del w:id="522" w:author="Автор"/>
                <w:bCs/>
                <w:sz w:val="24"/>
                <w:szCs w:val="24"/>
              </w:rPr>
            </w:pPr>
            <w:ins w:id="523" w:author="Автор">
              <w:del w:id="524" w:author="Автор">
                <w:r w:rsidRPr="005B6821" w:rsidDel="00B27073">
                  <w:rPr>
                    <w:bCs/>
                    <w:sz w:val="24"/>
                    <w:szCs w:val="24"/>
                  </w:rPr>
                  <w:delText>_______________     /_______________/</w:delText>
                </w:r>
              </w:del>
            </w:ins>
          </w:p>
          <w:p w:rsidR="006454CD" w:rsidRPr="005B6821" w:rsidDel="00B27073" w:rsidRDefault="006454CD" w:rsidP="004A6C36">
            <w:pPr>
              <w:keepNext/>
              <w:ind w:firstLine="357"/>
              <w:rPr>
                <w:ins w:id="525" w:author="Автор"/>
                <w:del w:id="526" w:author="Автор"/>
                <w:sz w:val="24"/>
              </w:rPr>
            </w:pPr>
            <w:ins w:id="527" w:author="Автор">
              <w:del w:id="528" w:author="Автор">
                <w:r w:rsidRPr="005B6821" w:rsidDel="00B27073">
                  <w:rPr>
                    <w:sz w:val="24"/>
                  </w:rPr>
                  <w:delText xml:space="preserve">             МП                              ФИО</w:delText>
                </w:r>
              </w:del>
            </w:ins>
          </w:p>
        </w:tc>
        <w:tc>
          <w:tcPr>
            <w:tcW w:w="4939" w:type="dxa"/>
          </w:tcPr>
          <w:p w:rsidR="006454CD" w:rsidRPr="00F23FA9" w:rsidDel="00B27073" w:rsidRDefault="006454CD">
            <w:pPr>
              <w:pStyle w:val="Iacaaeaaaieoiaioa"/>
              <w:spacing w:after="0"/>
              <w:jc w:val="both"/>
              <w:rPr>
                <w:ins w:id="529" w:author="Автор"/>
                <w:del w:id="530" w:author="Автор"/>
                <w:szCs w:val="24"/>
              </w:rPr>
              <w:pPrChange w:id="531" w:author="Автор">
                <w:pPr>
                  <w:keepNext/>
                  <w:framePr w:hSpace="180" w:wrap="around" w:vAnchor="text" w:hAnchor="margin" w:y="75"/>
                  <w:suppressOverlap/>
                </w:pPr>
              </w:pPrChange>
            </w:pPr>
            <w:ins w:id="532" w:author="Автор">
              <w:del w:id="533" w:author="Автор">
                <w:r w:rsidRPr="00307DD4" w:rsidDel="00B27073">
                  <w:rPr>
                    <w:szCs w:val="24"/>
                  </w:rPr>
                  <w:lastRenderedPageBreak/>
                  <w:delText>Страхователь:</w:delText>
                </w:r>
              </w:del>
            </w:ins>
          </w:p>
          <w:p w:rsidR="006454CD" w:rsidRPr="00F23FA9" w:rsidDel="00B27073" w:rsidRDefault="006454CD">
            <w:pPr>
              <w:pStyle w:val="Iacaaeaaaieoiaioa"/>
              <w:spacing w:after="0"/>
              <w:jc w:val="both"/>
              <w:rPr>
                <w:ins w:id="534" w:author="Автор"/>
                <w:del w:id="535" w:author="Автор"/>
                <w:szCs w:val="24"/>
              </w:rPr>
              <w:pPrChange w:id="536" w:author="Автор">
                <w:pPr>
                  <w:keepNext/>
                  <w:framePr w:hSpace="180" w:wrap="around" w:vAnchor="text" w:hAnchor="margin" w:y="75"/>
                  <w:suppressOverlap/>
                </w:pPr>
              </w:pPrChange>
            </w:pPr>
            <w:ins w:id="537" w:author="Автор">
              <w:del w:id="538" w:author="Автор">
                <w:r w:rsidRPr="00307DD4" w:rsidDel="00B27073">
                  <w:rPr>
                    <w:szCs w:val="24"/>
                  </w:rPr>
                  <w:delText>АО «Псковэнергосбыт»</w:delText>
                </w:r>
              </w:del>
            </w:ins>
          </w:p>
          <w:p w:rsidR="006454CD" w:rsidRPr="00F23FA9" w:rsidDel="00B27073" w:rsidRDefault="006454CD">
            <w:pPr>
              <w:pStyle w:val="Iacaaeaaaieoiaioa"/>
              <w:spacing w:after="0"/>
              <w:jc w:val="both"/>
              <w:rPr>
                <w:ins w:id="539" w:author="Автор"/>
                <w:del w:id="540" w:author="Автор"/>
                <w:szCs w:val="24"/>
              </w:rPr>
              <w:pPrChange w:id="541" w:author="Автор">
                <w:pPr>
                  <w:keepNext/>
                </w:pPr>
              </w:pPrChange>
            </w:pPr>
            <w:ins w:id="542" w:author="Автор">
              <w:del w:id="543" w:author="Автор">
                <w:r w:rsidRPr="00307DD4" w:rsidDel="00B27073">
                  <w:rPr>
                    <w:szCs w:val="24"/>
                  </w:rPr>
                  <w:delText>Юридический адрес: 180000, г. Псков, ул. Калинина, д. 17</w:delText>
                </w:r>
              </w:del>
            </w:ins>
          </w:p>
          <w:p w:rsidR="006454CD" w:rsidRPr="00F23FA9" w:rsidDel="00B27073" w:rsidRDefault="006454CD">
            <w:pPr>
              <w:pStyle w:val="Iacaaeaaaieoiaioa"/>
              <w:spacing w:after="0"/>
              <w:jc w:val="both"/>
              <w:rPr>
                <w:ins w:id="544" w:author="Автор"/>
                <w:del w:id="545" w:author="Автор"/>
                <w:szCs w:val="24"/>
              </w:rPr>
              <w:pPrChange w:id="546" w:author="Автор">
                <w:pPr>
                  <w:keepNext/>
                </w:pPr>
              </w:pPrChange>
            </w:pPr>
            <w:ins w:id="547" w:author="Автор">
              <w:del w:id="548" w:author="Автор">
                <w:r w:rsidRPr="00307DD4" w:rsidDel="00B27073">
                  <w:rPr>
                    <w:szCs w:val="24"/>
                  </w:rPr>
                  <w:delText>Почтовый адрес: 180000, г. Псков, ул. Калинина, д. 17</w:delText>
                </w:r>
              </w:del>
            </w:ins>
          </w:p>
          <w:p w:rsidR="006454CD" w:rsidRPr="00F23FA9" w:rsidDel="00B27073" w:rsidRDefault="006454CD">
            <w:pPr>
              <w:pStyle w:val="Iacaaeaaaieoiaioa"/>
              <w:spacing w:after="0"/>
              <w:jc w:val="both"/>
              <w:rPr>
                <w:ins w:id="549" w:author="Автор"/>
                <w:del w:id="550" w:author="Автор"/>
                <w:szCs w:val="24"/>
              </w:rPr>
              <w:pPrChange w:id="551" w:author="Автор">
                <w:pPr>
                  <w:keepNext/>
                </w:pPr>
              </w:pPrChange>
            </w:pPr>
            <w:ins w:id="552" w:author="Автор">
              <w:del w:id="553" w:author="Автор">
                <w:r w:rsidRPr="00307DD4" w:rsidDel="00B27073">
                  <w:rPr>
                    <w:szCs w:val="24"/>
                  </w:rPr>
                  <w:delText xml:space="preserve">ИНН 6027084016, </w:delText>
                </w:r>
              </w:del>
            </w:ins>
          </w:p>
          <w:p w:rsidR="006454CD" w:rsidRPr="00F23FA9" w:rsidDel="00B27073" w:rsidRDefault="006454CD">
            <w:pPr>
              <w:pStyle w:val="Iacaaeaaaieoiaioa"/>
              <w:spacing w:after="0"/>
              <w:jc w:val="both"/>
              <w:rPr>
                <w:ins w:id="554" w:author="Автор"/>
                <w:del w:id="555" w:author="Автор"/>
                <w:szCs w:val="24"/>
              </w:rPr>
              <w:pPrChange w:id="556" w:author="Автор">
                <w:pPr>
                  <w:keepNext/>
                </w:pPr>
              </w:pPrChange>
            </w:pPr>
            <w:ins w:id="557" w:author="Автор">
              <w:del w:id="558" w:author="Автор">
                <w:r w:rsidRPr="00307DD4" w:rsidDel="00B27073">
                  <w:rPr>
                    <w:szCs w:val="24"/>
                  </w:rPr>
                  <w:delText xml:space="preserve">ОГРН 1046000314238, </w:delText>
                </w:r>
              </w:del>
            </w:ins>
          </w:p>
          <w:p w:rsidR="006454CD" w:rsidRPr="00F23FA9" w:rsidDel="00B27073" w:rsidRDefault="006454CD">
            <w:pPr>
              <w:pStyle w:val="Iacaaeaaaieoiaioa"/>
              <w:spacing w:after="0"/>
              <w:jc w:val="both"/>
              <w:rPr>
                <w:ins w:id="559" w:author="Автор"/>
                <w:del w:id="560" w:author="Автор"/>
                <w:szCs w:val="24"/>
              </w:rPr>
              <w:pPrChange w:id="561" w:author="Автор">
                <w:pPr>
                  <w:keepNext/>
                </w:pPr>
              </w:pPrChange>
            </w:pPr>
            <w:ins w:id="562" w:author="Автор">
              <w:del w:id="563" w:author="Автор">
                <w:r w:rsidRPr="00307DD4" w:rsidDel="00B27073">
                  <w:rPr>
                    <w:szCs w:val="24"/>
                  </w:rPr>
                  <w:lastRenderedPageBreak/>
                  <w:delText xml:space="preserve">КПП 602701001, </w:delText>
                </w:r>
              </w:del>
            </w:ins>
          </w:p>
          <w:p w:rsidR="006454CD" w:rsidRPr="00F23FA9" w:rsidDel="00B27073" w:rsidRDefault="006454CD">
            <w:pPr>
              <w:pStyle w:val="Iacaaeaaaieoiaioa"/>
              <w:spacing w:after="0"/>
              <w:jc w:val="both"/>
              <w:rPr>
                <w:ins w:id="564" w:author="Автор"/>
                <w:del w:id="565" w:author="Автор"/>
                <w:szCs w:val="24"/>
              </w:rPr>
              <w:pPrChange w:id="566" w:author="Автор">
                <w:pPr>
                  <w:keepNext/>
                </w:pPr>
              </w:pPrChange>
            </w:pPr>
            <w:ins w:id="567" w:author="Автор">
              <w:del w:id="568" w:author="Автор">
                <w:r w:rsidRPr="00307DD4" w:rsidDel="00B27073">
                  <w:rPr>
                    <w:szCs w:val="24"/>
                  </w:rPr>
                  <w:delText xml:space="preserve">Расчетный счет № 40702810151010103833 </w:delText>
                </w:r>
              </w:del>
            </w:ins>
          </w:p>
          <w:p w:rsidR="006454CD" w:rsidRPr="00F23FA9" w:rsidDel="00B27073" w:rsidRDefault="006454CD">
            <w:pPr>
              <w:pStyle w:val="Iacaaeaaaieoiaioa"/>
              <w:spacing w:after="0"/>
              <w:jc w:val="both"/>
              <w:rPr>
                <w:ins w:id="569" w:author="Автор"/>
                <w:del w:id="570" w:author="Автор"/>
                <w:szCs w:val="24"/>
              </w:rPr>
              <w:pPrChange w:id="571" w:author="Автор">
                <w:pPr>
                  <w:keepNext/>
                </w:pPr>
              </w:pPrChange>
            </w:pPr>
            <w:ins w:id="572" w:author="Автор">
              <w:del w:id="573" w:author="Автор">
                <w:r w:rsidRPr="00307DD4" w:rsidDel="00B27073">
                  <w:rPr>
                    <w:szCs w:val="24"/>
                  </w:rPr>
                  <w:delText>в Псковском отделении № 8630 ПАО Сбербанк</w:delText>
                </w:r>
              </w:del>
            </w:ins>
          </w:p>
          <w:p w:rsidR="006454CD" w:rsidRPr="00F23FA9" w:rsidDel="00B27073" w:rsidRDefault="006454CD">
            <w:pPr>
              <w:pStyle w:val="Iacaaeaaaieoiaioa"/>
              <w:spacing w:after="0"/>
              <w:jc w:val="both"/>
              <w:rPr>
                <w:ins w:id="574" w:author="Автор"/>
                <w:del w:id="575" w:author="Автор"/>
                <w:szCs w:val="24"/>
              </w:rPr>
              <w:pPrChange w:id="576" w:author="Автор">
                <w:pPr>
                  <w:keepNext/>
                </w:pPr>
              </w:pPrChange>
            </w:pPr>
            <w:ins w:id="577" w:author="Автор">
              <w:del w:id="578" w:author="Автор">
                <w:r w:rsidRPr="00307DD4" w:rsidDel="00B27073">
                  <w:rPr>
                    <w:szCs w:val="24"/>
                  </w:rPr>
                  <w:delText>БИК 045805602</w:delText>
                </w:r>
              </w:del>
            </w:ins>
          </w:p>
          <w:p w:rsidR="006454CD" w:rsidRPr="00F23FA9" w:rsidDel="00B27073" w:rsidRDefault="006454CD">
            <w:pPr>
              <w:pStyle w:val="Iacaaeaaaieoiaioa"/>
              <w:spacing w:after="0"/>
              <w:jc w:val="both"/>
              <w:rPr>
                <w:ins w:id="579" w:author="Автор"/>
                <w:del w:id="580" w:author="Автор"/>
                <w:szCs w:val="24"/>
              </w:rPr>
              <w:pPrChange w:id="581" w:author="Автор">
                <w:pPr>
                  <w:keepNext/>
                </w:pPr>
              </w:pPrChange>
            </w:pPr>
            <w:ins w:id="582" w:author="Автор">
              <w:del w:id="583" w:author="Автор">
                <w:r w:rsidRPr="00307DD4" w:rsidDel="00B27073">
                  <w:rPr>
                    <w:szCs w:val="24"/>
                  </w:rPr>
                  <w:delText>к/с 30101810300000000602</w:delText>
                </w:r>
              </w:del>
            </w:ins>
          </w:p>
          <w:p w:rsidR="006454CD" w:rsidRPr="00F23FA9" w:rsidDel="00B27073" w:rsidRDefault="006454CD">
            <w:pPr>
              <w:pStyle w:val="Iacaaeaaaieoiaioa"/>
              <w:spacing w:after="0"/>
              <w:jc w:val="both"/>
              <w:rPr>
                <w:ins w:id="584" w:author="Автор"/>
                <w:del w:id="585" w:author="Автор"/>
                <w:szCs w:val="24"/>
              </w:rPr>
              <w:pPrChange w:id="586" w:author="Автор">
                <w:pPr>
                  <w:keepNext/>
                </w:pPr>
              </w:pPrChange>
            </w:pPr>
            <w:ins w:id="587" w:author="Автор">
              <w:del w:id="588" w:author="Автор">
                <w:r w:rsidRPr="00307DD4" w:rsidDel="00B27073">
                  <w:rPr>
                    <w:szCs w:val="24"/>
                  </w:rPr>
                  <w:delText xml:space="preserve">ОКПО 12085480 </w:delText>
                </w:r>
              </w:del>
            </w:ins>
          </w:p>
          <w:p w:rsidR="006454CD" w:rsidRPr="00F23FA9" w:rsidDel="00B27073" w:rsidRDefault="006454CD">
            <w:pPr>
              <w:pStyle w:val="Iacaaeaaaieoiaioa"/>
              <w:spacing w:after="0"/>
              <w:jc w:val="both"/>
              <w:rPr>
                <w:ins w:id="589" w:author="Автор"/>
                <w:del w:id="590" w:author="Автор"/>
                <w:szCs w:val="24"/>
              </w:rPr>
              <w:pPrChange w:id="591" w:author="Автор">
                <w:pPr>
                  <w:keepNext/>
                </w:pPr>
              </w:pPrChange>
            </w:pPr>
            <w:ins w:id="592" w:author="Автор">
              <w:del w:id="593" w:author="Автор">
                <w:r w:rsidRPr="00307DD4" w:rsidDel="00B27073">
                  <w:rPr>
                    <w:szCs w:val="24"/>
                  </w:rPr>
                  <w:delText>ОКВЭД 35.14</w:delText>
                </w:r>
              </w:del>
            </w:ins>
          </w:p>
          <w:p w:rsidR="006454CD" w:rsidRPr="00F23FA9" w:rsidDel="00B27073" w:rsidRDefault="006454CD">
            <w:pPr>
              <w:pStyle w:val="Iacaaeaaaieoiaioa"/>
              <w:spacing w:after="0"/>
              <w:jc w:val="both"/>
              <w:rPr>
                <w:ins w:id="594" w:author="Автор"/>
                <w:del w:id="595" w:author="Автор"/>
                <w:szCs w:val="24"/>
              </w:rPr>
              <w:pPrChange w:id="596" w:author="Автор">
                <w:pPr>
                  <w:keepNext/>
                  <w:framePr w:hSpace="180" w:wrap="around" w:vAnchor="text" w:hAnchor="margin" w:y="75"/>
                  <w:suppressOverlap/>
                </w:pPr>
              </w:pPrChange>
            </w:pPr>
            <w:ins w:id="597" w:author="Автор">
              <w:del w:id="598" w:author="Автор">
                <w:r w:rsidRPr="00307DD4" w:rsidDel="00B27073">
                  <w:rPr>
                    <w:szCs w:val="24"/>
                  </w:rPr>
                  <w:delText>Телефон 8 (8112) 597-307, факс 8 (8112) 597-932</w:delText>
                </w:r>
              </w:del>
            </w:ins>
          </w:p>
          <w:p w:rsidR="006454CD" w:rsidRPr="006454CD" w:rsidDel="00B27073" w:rsidRDefault="006454CD">
            <w:pPr>
              <w:pStyle w:val="Iacaaeaaaieoiaioa"/>
              <w:spacing w:after="0"/>
              <w:jc w:val="both"/>
              <w:rPr>
                <w:ins w:id="599" w:author="Автор"/>
                <w:del w:id="600" w:author="Автор"/>
                <w:szCs w:val="24"/>
              </w:rPr>
              <w:pPrChange w:id="601" w:author="Автор">
                <w:pPr>
                  <w:pStyle w:val="af6"/>
                  <w:framePr w:hSpace="180" w:wrap="around" w:vAnchor="text" w:hAnchor="margin" w:y="75"/>
                  <w:ind w:left="0" w:right="0"/>
                  <w:suppressOverlap/>
                </w:pPr>
              </w:pPrChange>
            </w:pPr>
            <w:ins w:id="602" w:author="Автор">
              <w:del w:id="603" w:author="Автор">
                <w:r w:rsidRPr="006454CD" w:rsidDel="00B27073">
                  <w:rPr>
                    <w:b w:val="0"/>
                    <w:caps w:val="0"/>
                    <w:szCs w:val="24"/>
                  </w:rPr>
                  <w:delText>_______________________________</w:delText>
                </w:r>
              </w:del>
            </w:ins>
          </w:p>
          <w:p w:rsidR="006454CD" w:rsidRPr="006454CD" w:rsidDel="00B27073" w:rsidRDefault="006454CD">
            <w:pPr>
              <w:pStyle w:val="Iacaaeaaaieoiaioa"/>
              <w:spacing w:after="0"/>
              <w:jc w:val="both"/>
              <w:rPr>
                <w:ins w:id="604" w:author="Автор"/>
                <w:del w:id="605" w:author="Автор"/>
                <w:szCs w:val="24"/>
              </w:rPr>
              <w:pPrChange w:id="606" w:author="Автор">
                <w:pPr>
                  <w:pStyle w:val="af6"/>
                  <w:framePr w:hSpace="180" w:wrap="around" w:vAnchor="text" w:hAnchor="margin" w:y="75"/>
                  <w:ind w:left="0" w:right="0"/>
                  <w:suppressOverlap/>
                </w:pPr>
              </w:pPrChange>
            </w:pPr>
            <w:ins w:id="607" w:author="Автор">
              <w:del w:id="608" w:author="Автор">
                <w:r w:rsidRPr="006454CD" w:rsidDel="00B27073">
                  <w:rPr>
                    <w:b w:val="0"/>
                    <w:caps w:val="0"/>
                    <w:szCs w:val="24"/>
                  </w:rPr>
                  <w:delText>___________________/_______________/</w:delText>
                </w:r>
              </w:del>
            </w:ins>
          </w:p>
          <w:p w:rsidR="006454CD" w:rsidRPr="00F23FA9" w:rsidDel="00B27073" w:rsidRDefault="006454CD">
            <w:pPr>
              <w:pStyle w:val="Iacaaeaaaieoiaioa"/>
              <w:spacing w:after="0"/>
              <w:jc w:val="both"/>
              <w:rPr>
                <w:ins w:id="609" w:author="Автор"/>
                <w:del w:id="610" w:author="Автор"/>
                <w:szCs w:val="24"/>
              </w:rPr>
              <w:pPrChange w:id="611" w:author="Автор">
                <w:pPr>
                  <w:keepNext/>
                  <w:framePr w:hSpace="180" w:wrap="around" w:vAnchor="text" w:hAnchor="margin" w:y="75"/>
                  <w:ind w:firstLine="357"/>
                  <w:suppressOverlap/>
                </w:pPr>
              </w:pPrChange>
            </w:pPr>
            <w:ins w:id="612" w:author="Автор">
              <w:del w:id="613" w:author="Автор">
                <w:r w:rsidRPr="00307DD4" w:rsidDel="00B27073">
                  <w:rPr>
                    <w:szCs w:val="24"/>
                  </w:rPr>
                  <w:delText>М.П.                                 ФИО</w:delText>
                </w:r>
              </w:del>
            </w:ins>
          </w:p>
        </w:tc>
      </w:tr>
    </w:tbl>
    <w:p w:rsidR="006454CD" w:rsidRPr="005B6821" w:rsidDel="00B27073" w:rsidRDefault="006454CD" w:rsidP="006454CD">
      <w:pPr>
        <w:widowControl w:val="0"/>
        <w:suppressLineNumbers/>
        <w:suppressAutoHyphens/>
        <w:ind w:right="-2"/>
        <w:rPr>
          <w:ins w:id="614" w:author="Автор"/>
          <w:del w:id="615" w:author="Автор"/>
          <w:sz w:val="24"/>
        </w:rPr>
      </w:pPr>
    </w:p>
    <w:p w:rsidR="006454CD" w:rsidRPr="005B6821" w:rsidDel="00B27073" w:rsidRDefault="006454CD" w:rsidP="006454CD">
      <w:pPr>
        <w:widowControl w:val="0"/>
        <w:suppressLineNumbers/>
        <w:suppressAutoHyphens/>
        <w:ind w:right="-2"/>
        <w:jc w:val="right"/>
        <w:rPr>
          <w:ins w:id="616" w:author="Автор"/>
          <w:del w:id="617" w:author="Автор"/>
          <w:sz w:val="24"/>
        </w:rPr>
      </w:pPr>
    </w:p>
    <w:p w:rsidR="006454CD" w:rsidDel="00B27073" w:rsidRDefault="006454CD" w:rsidP="006454CD">
      <w:pPr>
        <w:ind w:left="4956"/>
        <w:jc w:val="right"/>
        <w:rPr>
          <w:ins w:id="618" w:author="Автор"/>
          <w:del w:id="619" w:author="Автор"/>
          <w:sz w:val="24"/>
        </w:rPr>
        <w:sectPr w:rsidR="006454CD" w:rsidDel="00B27073" w:rsidSect="000E533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81"/>
        </w:sectPr>
      </w:pPr>
      <w:ins w:id="620" w:author="Автор">
        <w:del w:id="621" w:author="Автор">
          <w:r w:rsidDel="00B27073">
            <w:rPr>
              <w:sz w:val="24"/>
            </w:rPr>
            <w:br w:type="page"/>
          </w:r>
        </w:del>
      </w:ins>
    </w:p>
    <w:p w:rsidR="006454CD" w:rsidRPr="00632330" w:rsidDel="00B27073" w:rsidRDefault="006454CD" w:rsidP="006454CD">
      <w:pPr>
        <w:ind w:left="4956"/>
        <w:jc w:val="right"/>
        <w:rPr>
          <w:ins w:id="622" w:author="Автор"/>
          <w:del w:id="623" w:author="Автор"/>
          <w:rFonts w:ascii="Times New Roman" w:hAnsi="Times New Roman"/>
          <w:sz w:val="20"/>
          <w:szCs w:val="20"/>
          <w:rPrChange w:id="624" w:author="Автор">
            <w:rPr>
              <w:ins w:id="625" w:author="Автор"/>
              <w:del w:id="626" w:author="Автор"/>
              <w:sz w:val="24"/>
            </w:rPr>
          </w:rPrChange>
        </w:rPr>
      </w:pPr>
      <w:ins w:id="627" w:author="Автор">
        <w:del w:id="628" w:author="Автор">
          <w:r w:rsidRPr="00632330" w:rsidDel="00B27073">
            <w:rPr>
              <w:rFonts w:ascii="Times New Roman" w:hAnsi="Times New Roman"/>
              <w:sz w:val="20"/>
              <w:szCs w:val="20"/>
              <w:rPrChange w:id="629" w:author="Автор">
                <w:rPr>
                  <w:sz w:val="24"/>
                </w:rPr>
              </w:rPrChange>
            </w:rPr>
            <w:lastRenderedPageBreak/>
            <w:delText>Приложение № 1</w:delText>
          </w:r>
        </w:del>
      </w:ins>
    </w:p>
    <w:p w:rsidR="006454CD" w:rsidRPr="00632330" w:rsidDel="00B27073" w:rsidRDefault="006454CD" w:rsidP="006454CD">
      <w:pPr>
        <w:spacing w:before="120"/>
        <w:ind w:left="3119" w:hanging="284"/>
        <w:jc w:val="right"/>
        <w:rPr>
          <w:ins w:id="630" w:author="Автор"/>
          <w:del w:id="631" w:author="Автор"/>
          <w:rFonts w:ascii="Times New Roman" w:hAnsi="Times New Roman"/>
          <w:sz w:val="20"/>
          <w:szCs w:val="20"/>
          <w:rPrChange w:id="632" w:author="Автор">
            <w:rPr>
              <w:ins w:id="633" w:author="Автор"/>
              <w:del w:id="634" w:author="Автор"/>
              <w:sz w:val="24"/>
            </w:rPr>
          </w:rPrChange>
        </w:rPr>
      </w:pPr>
      <w:ins w:id="635" w:author="Автор">
        <w:del w:id="636" w:author="Автор">
          <w:r w:rsidRPr="00632330" w:rsidDel="00B27073">
            <w:rPr>
              <w:rFonts w:ascii="Times New Roman" w:hAnsi="Times New Roman"/>
              <w:sz w:val="20"/>
              <w:szCs w:val="20"/>
              <w:rPrChange w:id="637" w:author="Автор">
                <w:rPr>
                  <w:sz w:val="24"/>
                </w:rPr>
              </w:rPrChange>
            </w:rPr>
            <w:delText xml:space="preserve">к Договору об организации обязательного страхования гражданской ответственности владельцев транспортных средств (ОСАГО)           </w:delText>
          </w:r>
        </w:del>
      </w:ins>
    </w:p>
    <w:p w:rsidR="006454CD" w:rsidRPr="00632330" w:rsidDel="00B27073" w:rsidRDefault="006454CD" w:rsidP="006454CD">
      <w:pPr>
        <w:spacing w:before="120"/>
        <w:ind w:left="3119" w:hanging="284"/>
        <w:jc w:val="right"/>
        <w:rPr>
          <w:ins w:id="638" w:author="Автор"/>
          <w:del w:id="639" w:author="Автор"/>
          <w:rFonts w:ascii="Times New Roman" w:hAnsi="Times New Roman"/>
          <w:b/>
          <w:sz w:val="20"/>
          <w:szCs w:val="20"/>
          <w:rPrChange w:id="640" w:author="Автор">
            <w:rPr>
              <w:ins w:id="641" w:author="Автор"/>
              <w:del w:id="642" w:author="Автор"/>
              <w:b/>
              <w:sz w:val="24"/>
            </w:rPr>
          </w:rPrChange>
        </w:rPr>
      </w:pPr>
      <w:ins w:id="643" w:author="Автор">
        <w:del w:id="644" w:author="Автор">
          <w:r w:rsidRPr="00632330" w:rsidDel="00B27073">
            <w:rPr>
              <w:rFonts w:ascii="Times New Roman" w:hAnsi="Times New Roman"/>
              <w:sz w:val="20"/>
              <w:szCs w:val="20"/>
              <w:rPrChange w:id="645" w:author="Автор">
                <w:rPr>
                  <w:sz w:val="24"/>
                </w:rPr>
              </w:rPrChange>
            </w:rPr>
            <w:delText xml:space="preserve">№______________ от «____» _____________ 2020 г. </w:delText>
          </w:r>
        </w:del>
      </w:ins>
    </w:p>
    <w:p w:rsidR="006454CD" w:rsidRPr="00632330" w:rsidDel="00B27073" w:rsidRDefault="006454CD" w:rsidP="006454CD">
      <w:pPr>
        <w:jc w:val="right"/>
        <w:rPr>
          <w:ins w:id="646" w:author="Автор"/>
          <w:del w:id="647" w:author="Автор"/>
          <w:rFonts w:ascii="Times New Roman" w:hAnsi="Times New Roman"/>
          <w:sz w:val="20"/>
          <w:szCs w:val="20"/>
          <w:rPrChange w:id="648" w:author="Автор">
            <w:rPr>
              <w:ins w:id="649" w:author="Автор"/>
              <w:del w:id="650" w:author="Автор"/>
              <w:sz w:val="20"/>
              <w:szCs w:val="20"/>
            </w:rPr>
          </w:rPrChange>
        </w:rPr>
      </w:pPr>
    </w:p>
    <w:p w:rsidR="006454CD" w:rsidRPr="00632330" w:rsidDel="00B27073" w:rsidRDefault="006454CD" w:rsidP="006454CD">
      <w:pPr>
        <w:jc w:val="center"/>
        <w:rPr>
          <w:ins w:id="651" w:author="Автор"/>
          <w:del w:id="652" w:author="Автор"/>
          <w:rFonts w:ascii="Times New Roman" w:hAnsi="Times New Roman"/>
          <w:b/>
          <w:sz w:val="20"/>
          <w:szCs w:val="20"/>
          <w:rPrChange w:id="653" w:author="Автор">
            <w:rPr>
              <w:ins w:id="654" w:author="Автор"/>
              <w:del w:id="655" w:author="Автор"/>
              <w:b/>
            </w:rPr>
          </w:rPrChange>
        </w:rPr>
      </w:pPr>
      <w:ins w:id="656" w:author="Автор">
        <w:del w:id="657" w:author="Автор">
          <w:r w:rsidRPr="00632330" w:rsidDel="00B27073">
            <w:rPr>
              <w:rFonts w:ascii="Times New Roman" w:hAnsi="Times New Roman"/>
              <w:b/>
              <w:sz w:val="20"/>
              <w:szCs w:val="20"/>
              <w:rPrChange w:id="658" w:author="Автор">
                <w:rPr>
                  <w:b/>
                </w:rPr>
              </w:rPrChange>
            </w:rPr>
            <w:delText>Информация о собственниках Страховщика (включая конечных бенефициаров)</w:delText>
          </w:r>
        </w:del>
      </w:ins>
    </w:p>
    <w:p w:rsidR="006454CD" w:rsidRPr="00632330" w:rsidDel="00B27073" w:rsidRDefault="006454CD" w:rsidP="006454CD">
      <w:pPr>
        <w:jc w:val="center"/>
        <w:rPr>
          <w:ins w:id="659" w:author="Автор"/>
          <w:del w:id="660" w:author="Автор"/>
          <w:rFonts w:ascii="Times New Roman" w:hAnsi="Times New Roman"/>
          <w:i/>
          <w:sz w:val="20"/>
          <w:szCs w:val="20"/>
          <w:rPrChange w:id="661" w:author="Автор">
            <w:rPr>
              <w:ins w:id="662" w:author="Автор"/>
              <w:del w:id="663" w:author="Автор"/>
              <w:i/>
              <w:sz w:val="20"/>
              <w:szCs w:val="20"/>
            </w:rPr>
          </w:rPrChange>
        </w:rPr>
      </w:pPr>
      <w:ins w:id="664" w:author="Автор">
        <w:del w:id="665" w:author="Автор">
          <w:r w:rsidRPr="00632330" w:rsidDel="00B27073">
            <w:rPr>
              <w:rFonts w:ascii="Times New Roman" w:hAnsi="Times New Roman"/>
              <w:i/>
              <w:sz w:val="20"/>
              <w:szCs w:val="20"/>
              <w:rPrChange w:id="666" w:author="Автор">
                <w:rPr>
                  <w:i/>
                  <w:sz w:val="20"/>
                  <w:szCs w:val="20"/>
                </w:rPr>
              </w:rPrChange>
            </w:rPr>
            <w:delText>_________________________________________________________________________________</w:delText>
          </w:r>
        </w:del>
      </w:ins>
    </w:p>
    <w:p w:rsidR="006454CD" w:rsidRPr="00632330" w:rsidDel="00B27073" w:rsidRDefault="006454CD" w:rsidP="006454CD">
      <w:pPr>
        <w:jc w:val="center"/>
        <w:rPr>
          <w:ins w:id="667" w:author="Автор"/>
          <w:del w:id="668" w:author="Автор"/>
          <w:rFonts w:ascii="Times New Roman" w:hAnsi="Times New Roman"/>
          <w:i/>
          <w:sz w:val="20"/>
          <w:szCs w:val="20"/>
          <w:rPrChange w:id="669" w:author="Автор">
            <w:rPr>
              <w:ins w:id="670" w:author="Автор"/>
              <w:del w:id="671" w:author="Автор"/>
              <w:i/>
              <w:sz w:val="20"/>
              <w:szCs w:val="20"/>
            </w:rPr>
          </w:rPrChange>
        </w:rPr>
      </w:pPr>
      <w:ins w:id="672" w:author="Автор">
        <w:del w:id="673" w:author="Автор">
          <w:r w:rsidRPr="00632330" w:rsidDel="00B27073">
            <w:rPr>
              <w:rFonts w:ascii="Times New Roman" w:hAnsi="Times New Roman"/>
              <w:i/>
              <w:sz w:val="20"/>
              <w:szCs w:val="20"/>
              <w:rPrChange w:id="674" w:author="Автор">
                <w:rPr>
                  <w:i/>
                  <w:sz w:val="20"/>
                  <w:szCs w:val="20"/>
                </w:rPr>
              </w:rPrChange>
            </w:rPr>
            <w:delText>(наименование общества, представляющего информацию)</w:delText>
          </w:r>
        </w:del>
      </w:ins>
    </w:p>
    <w:p w:rsidR="006454CD" w:rsidRPr="00632330" w:rsidDel="00B27073" w:rsidRDefault="006454CD" w:rsidP="006454CD">
      <w:pPr>
        <w:jc w:val="center"/>
        <w:rPr>
          <w:ins w:id="675" w:author="Автор"/>
          <w:del w:id="676" w:author="Автор"/>
          <w:rFonts w:ascii="Times New Roman" w:hAnsi="Times New Roman"/>
          <w:b/>
          <w:iCs/>
          <w:snapToGrid w:val="0"/>
          <w:sz w:val="20"/>
          <w:szCs w:val="20"/>
          <w:rPrChange w:id="677" w:author="Автор">
            <w:rPr>
              <w:ins w:id="678" w:author="Автор"/>
              <w:del w:id="679" w:author="Автор"/>
              <w:b/>
              <w:iCs/>
              <w:snapToGrid w:val="0"/>
            </w:rPr>
          </w:rPrChange>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6454CD" w:rsidRPr="00632330" w:rsidDel="00B27073" w:rsidTr="004A6C36">
        <w:trPr>
          <w:gridBefore w:val="2"/>
          <w:gridAfter w:val="1"/>
          <w:wBefore w:w="1134" w:type="dxa"/>
          <w:wAfter w:w="4497" w:type="dxa"/>
          <w:trHeight w:val="331"/>
          <w:ins w:id="680" w:author="Автор"/>
          <w:del w:id="681" w:author="Автор"/>
        </w:trPr>
        <w:tc>
          <w:tcPr>
            <w:tcW w:w="487" w:type="dxa"/>
            <w:vMerge w:val="restart"/>
            <w:tcBorders>
              <w:top w:val="single" w:sz="4" w:space="0" w:color="auto"/>
              <w:left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682" w:author="Автор"/>
                <w:del w:id="683" w:author="Автор"/>
                <w:rFonts w:ascii="Times New Roman" w:hAnsi="Times New Roman"/>
                <w:b/>
                <w:bCs/>
                <w:color w:val="000000"/>
                <w:sz w:val="20"/>
                <w:szCs w:val="20"/>
                <w:rPrChange w:id="684" w:author="Автор">
                  <w:rPr>
                    <w:ins w:id="685" w:author="Автор"/>
                    <w:del w:id="686" w:author="Автор"/>
                    <w:b/>
                    <w:bCs/>
                    <w:color w:val="000000"/>
                    <w:sz w:val="16"/>
                    <w:szCs w:val="16"/>
                  </w:rPr>
                </w:rPrChange>
              </w:rPr>
            </w:pPr>
            <w:ins w:id="687" w:author="Автор">
              <w:del w:id="688" w:author="Автор">
                <w:r w:rsidRPr="00632330" w:rsidDel="00B27073">
                  <w:rPr>
                    <w:rFonts w:ascii="Times New Roman" w:hAnsi="Times New Roman"/>
                    <w:b/>
                    <w:snapToGrid w:val="0"/>
                    <w:sz w:val="20"/>
                    <w:szCs w:val="20"/>
                    <w:rPrChange w:id="689" w:author="Автор">
                      <w:rPr>
                        <w:b/>
                        <w:snapToGrid w:val="0"/>
                      </w:rPr>
                    </w:rPrChange>
                  </w:rPr>
                  <w:br w:type="page"/>
                </w:r>
                <w:r w:rsidRPr="00632330" w:rsidDel="00B27073">
                  <w:rPr>
                    <w:rFonts w:ascii="Times New Roman" w:hAnsi="Times New Roman"/>
                    <w:b/>
                    <w:bCs/>
                    <w:color w:val="000000"/>
                    <w:sz w:val="20"/>
                    <w:szCs w:val="20"/>
                    <w:rPrChange w:id="690" w:author="Автор">
                      <w:rPr>
                        <w:b/>
                        <w:bCs/>
                        <w:color w:val="000000"/>
                        <w:sz w:val="16"/>
                        <w:szCs w:val="16"/>
                      </w:rPr>
                    </w:rPrChange>
                  </w:rPr>
                  <w:delText>№ п./п.</w:delText>
                </w:r>
              </w:del>
            </w:ins>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691" w:author="Автор"/>
                <w:del w:id="692" w:author="Автор"/>
                <w:rFonts w:ascii="Times New Roman" w:hAnsi="Times New Roman"/>
                <w:b/>
                <w:bCs/>
                <w:color w:val="000000"/>
                <w:sz w:val="20"/>
                <w:szCs w:val="20"/>
                <w:rPrChange w:id="693" w:author="Автор">
                  <w:rPr>
                    <w:ins w:id="694" w:author="Автор"/>
                    <w:del w:id="695" w:author="Автор"/>
                    <w:b/>
                    <w:bCs/>
                    <w:color w:val="000000"/>
                    <w:sz w:val="16"/>
                    <w:szCs w:val="16"/>
                  </w:rPr>
                </w:rPrChange>
              </w:rPr>
            </w:pPr>
            <w:ins w:id="696" w:author="Автор">
              <w:del w:id="697" w:author="Автор">
                <w:r w:rsidRPr="00632330" w:rsidDel="00B27073">
                  <w:rPr>
                    <w:rFonts w:ascii="Times New Roman" w:hAnsi="Times New Roman"/>
                    <w:b/>
                    <w:bCs/>
                    <w:color w:val="000000"/>
                    <w:sz w:val="20"/>
                    <w:szCs w:val="20"/>
                    <w:rPrChange w:id="698" w:author="Автор">
                      <w:rPr>
                        <w:b/>
                        <w:bCs/>
                        <w:color w:val="000000"/>
                        <w:sz w:val="16"/>
                        <w:szCs w:val="16"/>
                      </w:rPr>
                    </w:rPrChange>
                  </w:rPr>
                  <w:delText>Информация об организации</w:delText>
                </w:r>
              </w:del>
            </w:ins>
          </w:p>
        </w:tc>
        <w:tc>
          <w:tcPr>
            <w:tcW w:w="570" w:type="dxa"/>
            <w:vMerge w:val="restart"/>
            <w:tcBorders>
              <w:top w:val="single" w:sz="4" w:space="0" w:color="auto"/>
              <w:left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699" w:author="Автор"/>
                <w:del w:id="700" w:author="Автор"/>
                <w:rFonts w:ascii="Times New Roman" w:hAnsi="Times New Roman"/>
                <w:b/>
                <w:bCs/>
                <w:color w:val="000000"/>
                <w:sz w:val="20"/>
                <w:szCs w:val="20"/>
                <w:rPrChange w:id="701" w:author="Автор">
                  <w:rPr>
                    <w:ins w:id="702" w:author="Автор"/>
                    <w:del w:id="703" w:author="Автор"/>
                    <w:b/>
                    <w:bCs/>
                    <w:color w:val="000000"/>
                    <w:sz w:val="16"/>
                    <w:szCs w:val="16"/>
                  </w:rPr>
                </w:rPrChange>
              </w:rPr>
            </w:pPr>
            <w:ins w:id="704" w:author="Автор">
              <w:del w:id="705" w:author="Автор">
                <w:r w:rsidRPr="00632330" w:rsidDel="00B27073">
                  <w:rPr>
                    <w:rFonts w:ascii="Times New Roman" w:hAnsi="Times New Roman"/>
                    <w:b/>
                    <w:bCs/>
                    <w:color w:val="000000"/>
                    <w:sz w:val="20"/>
                    <w:szCs w:val="20"/>
                    <w:rPrChange w:id="706" w:author="Автор">
                      <w:rPr>
                        <w:b/>
                        <w:bCs/>
                        <w:color w:val="000000"/>
                        <w:sz w:val="16"/>
                        <w:szCs w:val="16"/>
                      </w:rPr>
                    </w:rPrChange>
                  </w:rPr>
                  <w:delText>**</w:delText>
                </w:r>
              </w:del>
            </w:ins>
          </w:p>
          <w:p w:rsidR="006454CD" w:rsidRPr="00632330" w:rsidDel="00B27073" w:rsidRDefault="006454CD" w:rsidP="004A6C36">
            <w:pPr>
              <w:ind w:left="-105" w:right="-108" w:firstLine="33"/>
              <w:jc w:val="center"/>
              <w:rPr>
                <w:ins w:id="707" w:author="Автор"/>
                <w:del w:id="708" w:author="Автор"/>
                <w:rFonts w:ascii="Times New Roman" w:hAnsi="Times New Roman"/>
                <w:b/>
                <w:bCs/>
                <w:color w:val="000000"/>
                <w:sz w:val="20"/>
                <w:szCs w:val="20"/>
                <w:rPrChange w:id="709" w:author="Автор">
                  <w:rPr>
                    <w:ins w:id="710" w:author="Автор"/>
                    <w:del w:id="711" w:author="Автор"/>
                    <w:b/>
                    <w:bCs/>
                    <w:color w:val="000000"/>
                    <w:sz w:val="16"/>
                    <w:szCs w:val="16"/>
                  </w:rPr>
                </w:rPrChange>
              </w:rPr>
            </w:pPr>
            <w:ins w:id="712" w:author="Автор">
              <w:del w:id="713" w:author="Автор">
                <w:r w:rsidRPr="00632330" w:rsidDel="00B27073">
                  <w:rPr>
                    <w:rFonts w:ascii="Times New Roman" w:hAnsi="Times New Roman"/>
                    <w:b/>
                    <w:bCs/>
                    <w:color w:val="000000"/>
                    <w:sz w:val="20"/>
                    <w:szCs w:val="20"/>
                    <w:rPrChange w:id="714" w:author="Автор">
                      <w:rPr>
                        <w:b/>
                        <w:bCs/>
                        <w:color w:val="000000"/>
                        <w:sz w:val="16"/>
                        <w:szCs w:val="16"/>
                      </w:rPr>
                    </w:rPrChange>
                  </w:rPr>
                  <w:delText>№</w:delText>
                </w:r>
              </w:del>
            </w:ins>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715" w:author="Автор"/>
                <w:del w:id="716" w:author="Автор"/>
                <w:rFonts w:ascii="Times New Roman" w:hAnsi="Times New Roman"/>
                <w:b/>
                <w:bCs/>
                <w:color w:val="000000"/>
                <w:sz w:val="20"/>
                <w:szCs w:val="20"/>
                <w:rPrChange w:id="717" w:author="Автор">
                  <w:rPr>
                    <w:ins w:id="718" w:author="Автор"/>
                    <w:del w:id="719" w:author="Автор"/>
                    <w:b/>
                    <w:bCs/>
                    <w:color w:val="000000"/>
                    <w:sz w:val="16"/>
                    <w:szCs w:val="16"/>
                  </w:rPr>
                </w:rPrChange>
              </w:rPr>
            </w:pPr>
            <w:ins w:id="720" w:author="Автор">
              <w:del w:id="721" w:author="Автор">
                <w:r w:rsidRPr="00632330" w:rsidDel="00B27073">
                  <w:rPr>
                    <w:rFonts w:ascii="Times New Roman" w:hAnsi="Times New Roman"/>
                    <w:b/>
                    <w:bCs/>
                    <w:color w:val="000000"/>
                    <w:sz w:val="20"/>
                    <w:szCs w:val="20"/>
                    <w:rPrChange w:id="722" w:author="Автор">
                      <w:rPr>
                        <w:b/>
                        <w:bCs/>
                        <w:color w:val="000000"/>
                        <w:sz w:val="16"/>
                        <w:szCs w:val="16"/>
                      </w:rPr>
                    </w:rPrChange>
                  </w:rPr>
                  <w:delText>Информация о цепочке собственников организации (включая конечных бенефициаров)</w:delText>
                </w:r>
              </w:del>
            </w:ins>
          </w:p>
        </w:tc>
      </w:tr>
      <w:tr w:rsidR="006454CD" w:rsidRPr="00632330" w:rsidDel="00B27073" w:rsidTr="004A6C36">
        <w:trPr>
          <w:gridBefore w:val="2"/>
          <w:gridAfter w:val="1"/>
          <w:wBefore w:w="1134" w:type="dxa"/>
          <w:wAfter w:w="4497" w:type="dxa"/>
          <w:trHeight w:val="847"/>
          <w:ins w:id="723" w:author="Автор"/>
          <w:del w:id="724" w:author="Автор"/>
        </w:trPr>
        <w:tc>
          <w:tcPr>
            <w:tcW w:w="487" w:type="dxa"/>
            <w:vMerge/>
            <w:tcBorders>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79" w:firstLine="33"/>
              <w:jc w:val="center"/>
              <w:rPr>
                <w:ins w:id="725" w:author="Автор"/>
                <w:del w:id="726" w:author="Автор"/>
                <w:rFonts w:ascii="Times New Roman" w:hAnsi="Times New Roman"/>
                <w:b/>
                <w:bCs/>
                <w:color w:val="000000"/>
                <w:sz w:val="20"/>
                <w:szCs w:val="20"/>
                <w:rPrChange w:id="727" w:author="Автор">
                  <w:rPr>
                    <w:ins w:id="728" w:author="Автор"/>
                    <w:del w:id="729" w:author="Автор"/>
                    <w:b/>
                    <w:bCs/>
                    <w:color w:val="000000"/>
                    <w:sz w:val="16"/>
                    <w:szCs w:val="16"/>
                  </w:rPr>
                </w:rPrChange>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30" w:author="Автор"/>
                <w:del w:id="731" w:author="Автор"/>
                <w:rFonts w:ascii="Times New Roman" w:hAnsi="Times New Roman"/>
                <w:b/>
                <w:bCs/>
                <w:color w:val="000000"/>
                <w:sz w:val="20"/>
                <w:szCs w:val="20"/>
                <w:rPrChange w:id="732" w:author="Автор">
                  <w:rPr>
                    <w:ins w:id="733" w:author="Автор"/>
                    <w:del w:id="734" w:author="Автор"/>
                    <w:b/>
                    <w:bCs/>
                    <w:color w:val="000000"/>
                    <w:sz w:val="16"/>
                    <w:szCs w:val="16"/>
                  </w:rPr>
                </w:rPrChange>
              </w:rPr>
            </w:pPr>
            <w:ins w:id="735" w:author="Автор">
              <w:del w:id="736" w:author="Автор">
                <w:r w:rsidRPr="00632330" w:rsidDel="00B27073">
                  <w:rPr>
                    <w:rFonts w:ascii="Times New Roman" w:hAnsi="Times New Roman"/>
                    <w:b/>
                    <w:bCs/>
                    <w:color w:val="000000"/>
                    <w:sz w:val="20"/>
                    <w:szCs w:val="20"/>
                    <w:rPrChange w:id="737" w:author="Автор">
                      <w:rPr>
                        <w:b/>
                        <w:bCs/>
                        <w:color w:val="000000"/>
                        <w:sz w:val="16"/>
                        <w:szCs w:val="16"/>
                      </w:rPr>
                    </w:rPrChange>
                  </w:rPr>
                  <w:delText>ИНН</w:delText>
                </w:r>
              </w:del>
            </w:ins>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38" w:author="Автор"/>
                <w:del w:id="739" w:author="Автор"/>
                <w:rFonts w:ascii="Times New Roman" w:hAnsi="Times New Roman"/>
                <w:b/>
                <w:bCs/>
                <w:color w:val="000000"/>
                <w:sz w:val="20"/>
                <w:szCs w:val="20"/>
                <w:rPrChange w:id="740" w:author="Автор">
                  <w:rPr>
                    <w:ins w:id="741" w:author="Автор"/>
                    <w:del w:id="742" w:author="Автор"/>
                    <w:b/>
                    <w:bCs/>
                    <w:color w:val="000000"/>
                    <w:sz w:val="16"/>
                    <w:szCs w:val="16"/>
                  </w:rPr>
                </w:rPrChange>
              </w:rPr>
            </w:pPr>
            <w:ins w:id="743" w:author="Автор">
              <w:del w:id="744" w:author="Автор">
                <w:r w:rsidRPr="00632330" w:rsidDel="00B27073">
                  <w:rPr>
                    <w:rFonts w:ascii="Times New Roman" w:hAnsi="Times New Roman"/>
                    <w:b/>
                    <w:bCs/>
                    <w:color w:val="000000"/>
                    <w:sz w:val="20"/>
                    <w:szCs w:val="20"/>
                    <w:rPrChange w:id="745" w:author="Автор">
                      <w:rPr>
                        <w:b/>
                        <w:bCs/>
                        <w:color w:val="000000"/>
                        <w:sz w:val="16"/>
                        <w:szCs w:val="16"/>
                      </w:rPr>
                    </w:rPrChange>
                  </w:rPr>
                  <w:delText>ОГРН</w:delText>
                </w:r>
              </w:del>
            </w:ins>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46" w:author="Автор"/>
                <w:del w:id="747" w:author="Автор"/>
                <w:rFonts w:ascii="Times New Roman" w:hAnsi="Times New Roman"/>
                <w:b/>
                <w:bCs/>
                <w:color w:val="000000"/>
                <w:sz w:val="20"/>
                <w:szCs w:val="20"/>
                <w:rPrChange w:id="748" w:author="Автор">
                  <w:rPr>
                    <w:ins w:id="749" w:author="Автор"/>
                    <w:del w:id="750" w:author="Автор"/>
                    <w:b/>
                    <w:bCs/>
                    <w:color w:val="000000"/>
                    <w:sz w:val="16"/>
                    <w:szCs w:val="16"/>
                  </w:rPr>
                </w:rPrChange>
              </w:rPr>
            </w:pPr>
            <w:ins w:id="751" w:author="Автор">
              <w:del w:id="752" w:author="Автор">
                <w:r w:rsidRPr="00632330" w:rsidDel="00B27073">
                  <w:rPr>
                    <w:rFonts w:ascii="Times New Roman" w:hAnsi="Times New Roman"/>
                    <w:b/>
                    <w:bCs/>
                    <w:color w:val="000000"/>
                    <w:sz w:val="20"/>
                    <w:szCs w:val="20"/>
                    <w:rPrChange w:id="753" w:author="Автор">
                      <w:rPr>
                        <w:b/>
                        <w:bCs/>
                        <w:color w:val="000000"/>
                        <w:sz w:val="16"/>
                        <w:szCs w:val="16"/>
                      </w:rPr>
                    </w:rPrChange>
                  </w:rPr>
                  <w:delText>Наименование краткое</w:delText>
                </w:r>
              </w:del>
            </w:ins>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54" w:author="Автор"/>
                <w:del w:id="755" w:author="Автор"/>
                <w:rFonts w:ascii="Times New Roman" w:hAnsi="Times New Roman"/>
                <w:b/>
                <w:bCs/>
                <w:color w:val="000000"/>
                <w:sz w:val="20"/>
                <w:szCs w:val="20"/>
                <w:rPrChange w:id="756" w:author="Автор">
                  <w:rPr>
                    <w:ins w:id="757" w:author="Автор"/>
                    <w:del w:id="758" w:author="Автор"/>
                    <w:b/>
                    <w:bCs/>
                    <w:color w:val="000000"/>
                    <w:sz w:val="16"/>
                    <w:szCs w:val="16"/>
                  </w:rPr>
                </w:rPrChange>
              </w:rPr>
            </w:pPr>
            <w:ins w:id="759" w:author="Автор">
              <w:del w:id="760" w:author="Автор">
                <w:r w:rsidRPr="00632330" w:rsidDel="00B27073">
                  <w:rPr>
                    <w:rFonts w:ascii="Times New Roman" w:hAnsi="Times New Roman"/>
                    <w:b/>
                    <w:bCs/>
                    <w:color w:val="000000"/>
                    <w:sz w:val="20"/>
                    <w:szCs w:val="20"/>
                    <w:rPrChange w:id="761" w:author="Автор">
                      <w:rPr>
                        <w:b/>
                        <w:bCs/>
                        <w:color w:val="000000"/>
                        <w:sz w:val="16"/>
                        <w:szCs w:val="16"/>
                      </w:rPr>
                    </w:rPrChange>
                  </w:rPr>
                  <w:delText>Код ОКВЭД</w:delText>
                </w:r>
              </w:del>
            </w:ins>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62" w:author="Автор"/>
                <w:del w:id="763" w:author="Автор"/>
                <w:rFonts w:ascii="Times New Roman" w:hAnsi="Times New Roman"/>
                <w:b/>
                <w:bCs/>
                <w:color w:val="000000"/>
                <w:sz w:val="20"/>
                <w:szCs w:val="20"/>
                <w:rPrChange w:id="764" w:author="Автор">
                  <w:rPr>
                    <w:ins w:id="765" w:author="Автор"/>
                    <w:del w:id="766" w:author="Автор"/>
                    <w:b/>
                    <w:bCs/>
                    <w:color w:val="000000"/>
                    <w:sz w:val="16"/>
                    <w:szCs w:val="16"/>
                  </w:rPr>
                </w:rPrChange>
              </w:rPr>
            </w:pPr>
            <w:ins w:id="767" w:author="Автор">
              <w:del w:id="768" w:author="Автор">
                <w:r w:rsidRPr="00632330" w:rsidDel="00B27073">
                  <w:rPr>
                    <w:rFonts w:ascii="Times New Roman" w:hAnsi="Times New Roman"/>
                    <w:b/>
                    <w:bCs/>
                    <w:color w:val="000000"/>
                    <w:sz w:val="20"/>
                    <w:szCs w:val="20"/>
                    <w:rPrChange w:id="769" w:author="Автор">
                      <w:rPr>
                        <w:b/>
                        <w:bCs/>
                        <w:color w:val="000000"/>
                        <w:sz w:val="16"/>
                        <w:szCs w:val="16"/>
                      </w:rPr>
                    </w:rPrChange>
                  </w:rPr>
                  <w:delText>Ф.И.О. руководителя</w:delText>
                </w:r>
              </w:del>
            </w:ins>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6454CD" w:rsidRPr="00632330" w:rsidDel="00B27073" w:rsidRDefault="006454CD" w:rsidP="004A6C36">
            <w:pPr>
              <w:ind w:left="-108" w:right="-108" w:firstLine="33"/>
              <w:jc w:val="center"/>
              <w:rPr>
                <w:ins w:id="770" w:author="Автор"/>
                <w:del w:id="771" w:author="Автор"/>
                <w:rFonts w:ascii="Times New Roman" w:hAnsi="Times New Roman"/>
                <w:b/>
                <w:bCs/>
                <w:color w:val="000000"/>
                <w:sz w:val="20"/>
                <w:szCs w:val="20"/>
                <w:rPrChange w:id="772" w:author="Автор">
                  <w:rPr>
                    <w:ins w:id="773" w:author="Автор"/>
                    <w:del w:id="774" w:author="Автор"/>
                    <w:b/>
                    <w:bCs/>
                    <w:color w:val="000000"/>
                    <w:sz w:val="16"/>
                    <w:szCs w:val="16"/>
                  </w:rPr>
                </w:rPrChange>
              </w:rPr>
            </w:pPr>
            <w:ins w:id="775" w:author="Автор">
              <w:del w:id="776" w:author="Автор">
                <w:r w:rsidRPr="00632330" w:rsidDel="00B27073">
                  <w:rPr>
                    <w:rFonts w:ascii="Times New Roman" w:hAnsi="Times New Roman"/>
                    <w:b/>
                    <w:bCs/>
                    <w:color w:val="000000"/>
                    <w:sz w:val="20"/>
                    <w:szCs w:val="20"/>
                    <w:rPrChange w:id="777" w:author="Автор">
                      <w:rPr>
                        <w:b/>
                        <w:bCs/>
                        <w:color w:val="000000"/>
                        <w:sz w:val="16"/>
                        <w:szCs w:val="16"/>
                      </w:rPr>
                    </w:rPrChange>
                  </w:rPr>
                  <w:delText>Серия и номер документа, удостоверяющего личность руководителя</w:delText>
                </w:r>
              </w:del>
            </w:ins>
          </w:p>
        </w:tc>
        <w:tc>
          <w:tcPr>
            <w:tcW w:w="570" w:type="dxa"/>
            <w:vMerge/>
            <w:tcBorders>
              <w:left w:val="single" w:sz="4" w:space="0" w:color="auto"/>
              <w:bottom w:val="single" w:sz="4" w:space="0" w:color="000000"/>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778" w:author="Автор"/>
                <w:del w:id="779" w:author="Автор"/>
                <w:rFonts w:ascii="Times New Roman" w:hAnsi="Times New Roman"/>
                <w:b/>
                <w:bCs/>
                <w:color w:val="000000"/>
                <w:sz w:val="20"/>
                <w:szCs w:val="20"/>
                <w:rPrChange w:id="780" w:author="Автор">
                  <w:rPr>
                    <w:ins w:id="781" w:author="Автор"/>
                    <w:del w:id="782" w:author="Автор"/>
                    <w:b/>
                    <w:bCs/>
                    <w:color w:val="000000"/>
                    <w:sz w:val="16"/>
                    <w:szCs w:val="16"/>
                  </w:rPr>
                </w:rPrChange>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783" w:author="Автор"/>
                <w:del w:id="784" w:author="Автор"/>
                <w:rFonts w:ascii="Times New Roman" w:hAnsi="Times New Roman"/>
                <w:b/>
                <w:bCs/>
                <w:color w:val="000000"/>
                <w:sz w:val="20"/>
                <w:szCs w:val="20"/>
                <w:rPrChange w:id="785" w:author="Автор">
                  <w:rPr>
                    <w:ins w:id="786" w:author="Автор"/>
                    <w:del w:id="787" w:author="Автор"/>
                    <w:b/>
                    <w:bCs/>
                    <w:color w:val="000000"/>
                    <w:sz w:val="16"/>
                    <w:szCs w:val="16"/>
                  </w:rPr>
                </w:rPrChange>
              </w:rPr>
            </w:pPr>
            <w:ins w:id="788" w:author="Автор">
              <w:del w:id="789" w:author="Автор">
                <w:r w:rsidRPr="00632330" w:rsidDel="00B27073">
                  <w:rPr>
                    <w:rFonts w:ascii="Times New Roman" w:hAnsi="Times New Roman"/>
                    <w:b/>
                    <w:bCs/>
                    <w:color w:val="000000"/>
                    <w:sz w:val="20"/>
                    <w:szCs w:val="20"/>
                    <w:rPrChange w:id="790" w:author="Автор">
                      <w:rPr>
                        <w:b/>
                        <w:bCs/>
                        <w:color w:val="000000"/>
                        <w:sz w:val="16"/>
                        <w:szCs w:val="16"/>
                      </w:rPr>
                    </w:rPrChange>
                  </w:rPr>
                  <w:delText>ИНН</w:delText>
                </w:r>
              </w:del>
            </w:ins>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791" w:author="Автор"/>
                <w:del w:id="792" w:author="Автор"/>
                <w:rFonts w:ascii="Times New Roman" w:hAnsi="Times New Roman"/>
                <w:b/>
                <w:bCs/>
                <w:color w:val="000000"/>
                <w:sz w:val="20"/>
                <w:szCs w:val="20"/>
                <w:rPrChange w:id="793" w:author="Автор">
                  <w:rPr>
                    <w:ins w:id="794" w:author="Автор"/>
                    <w:del w:id="795" w:author="Автор"/>
                    <w:b/>
                    <w:bCs/>
                    <w:color w:val="000000"/>
                    <w:sz w:val="16"/>
                    <w:szCs w:val="16"/>
                  </w:rPr>
                </w:rPrChange>
              </w:rPr>
            </w:pPr>
            <w:ins w:id="796" w:author="Автор">
              <w:del w:id="797" w:author="Автор">
                <w:r w:rsidRPr="00632330" w:rsidDel="00B27073">
                  <w:rPr>
                    <w:rFonts w:ascii="Times New Roman" w:hAnsi="Times New Roman"/>
                    <w:b/>
                    <w:bCs/>
                    <w:color w:val="000000"/>
                    <w:sz w:val="20"/>
                    <w:szCs w:val="20"/>
                    <w:rPrChange w:id="798" w:author="Автор">
                      <w:rPr>
                        <w:b/>
                        <w:bCs/>
                        <w:color w:val="000000"/>
                        <w:sz w:val="16"/>
                        <w:szCs w:val="16"/>
                      </w:rPr>
                    </w:rPrChange>
                  </w:rPr>
                  <w:delText>ОГРН</w:delText>
                </w:r>
              </w:del>
            </w:ins>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799" w:author="Автор"/>
                <w:del w:id="800" w:author="Автор"/>
                <w:rFonts w:ascii="Times New Roman" w:hAnsi="Times New Roman"/>
                <w:b/>
                <w:bCs/>
                <w:color w:val="000000"/>
                <w:sz w:val="20"/>
                <w:szCs w:val="20"/>
                <w:rPrChange w:id="801" w:author="Автор">
                  <w:rPr>
                    <w:ins w:id="802" w:author="Автор"/>
                    <w:del w:id="803" w:author="Автор"/>
                    <w:b/>
                    <w:bCs/>
                    <w:color w:val="000000"/>
                    <w:sz w:val="16"/>
                    <w:szCs w:val="16"/>
                  </w:rPr>
                </w:rPrChange>
              </w:rPr>
            </w:pPr>
            <w:ins w:id="804" w:author="Автор">
              <w:del w:id="805" w:author="Автор">
                <w:r w:rsidRPr="00632330" w:rsidDel="00B27073">
                  <w:rPr>
                    <w:rFonts w:ascii="Times New Roman" w:hAnsi="Times New Roman"/>
                    <w:b/>
                    <w:bCs/>
                    <w:color w:val="000000"/>
                    <w:sz w:val="20"/>
                    <w:szCs w:val="20"/>
                    <w:rPrChange w:id="806" w:author="Автор">
                      <w:rPr>
                        <w:b/>
                        <w:bCs/>
                        <w:color w:val="000000"/>
                        <w:sz w:val="16"/>
                        <w:szCs w:val="16"/>
                      </w:rPr>
                    </w:rPrChange>
                  </w:rPr>
                  <w:delText>Наименование/ФИО</w:delText>
                </w:r>
              </w:del>
            </w:ins>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807" w:author="Автор"/>
                <w:del w:id="808" w:author="Автор"/>
                <w:rFonts w:ascii="Times New Roman" w:hAnsi="Times New Roman"/>
                <w:b/>
                <w:bCs/>
                <w:color w:val="000000"/>
                <w:sz w:val="20"/>
                <w:szCs w:val="20"/>
                <w:rPrChange w:id="809" w:author="Автор">
                  <w:rPr>
                    <w:ins w:id="810" w:author="Автор"/>
                    <w:del w:id="811" w:author="Автор"/>
                    <w:b/>
                    <w:bCs/>
                    <w:color w:val="000000"/>
                    <w:sz w:val="16"/>
                    <w:szCs w:val="16"/>
                  </w:rPr>
                </w:rPrChange>
              </w:rPr>
            </w:pPr>
            <w:ins w:id="812" w:author="Автор">
              <w:del w:id="813" w:author="Автор">
                <w:r w:rsidRPr="00632330" w:rsidDel="00B27073">
                  <w:rPr>
                    <w:rFonts w:ascii="Times New Roman" w:hAnsi="Times New Roman"/>
                    <w:b/>
                    <w:bCs/>
                    <w:color w:val="000000"/>
                    <w:sz w:val="20"/>
                    <w:szCs w:val="20"/>
                    <w:rPrChange w:id="814" w:author="Автор">
                      <w:rPr>
                        <w:b/>
                        <w:bCs/>
                        <w:color w:val="000000"/>
                        <w:sz w:val="16"/>
                        <w:szCs w:val="16"/>
                      </w:rPr>
                    </w:rPrChange>
                  </w:rPr>
                  <w:delText>Адрес регистрации</w:delText>
                </w:r>
              </w:del>
            </w:ins>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815" w:author="Автор"/>
                <w:del w:id="816" w:author="Автор"/>
                <w:rFonts w:ascii="Times New Roman" w:hAnsi="Times New Roman"/>
                <w:b/>
                <w:bCs/>
                <w:color w:val="000000"/>
                <w:sz w:val="20"/>
                <w:szCs w:val="20"/>
                <w:rPrChange w:id="817" w:author="Автор">
                  <w:rPr>
                    <w:ins w:id="818" w:author="Автор"/>
                    <w:del w:id="819" w:author="Автор"/>
                    <w:b/>
                    <w:bCs/>
                    <w:color w:val="000000"/>
                    <w:sz w:val="16"/>
                    <w:szCs w:val="16"/>
                  </w:rPr>
                </w:rPrChange>
              </w:rPr>
            </w:pPr>
            <w:ins w:id="820" w:author="Автор">
              <w:del w:id="821" w:author="Автор">
                <w:r w:rsidRPr="00632330" w:rsidDel="00B27073">
                  <w:rPr>
                    <w:rFonts w:ascii="Times New Roman" w:hAnsi="Times New Roman"/>
                    <w:b/>
                    <w:bCs/>
                    <w:color w:val="000000"/>
                    <w:sz w:val="20"/>
                    <w:szCs w:val="20"/>
                    <w:rPrChange w:id="822" w:author="Автор">
                      <w:rPr>
                        <w:b/>
                        <w:bCs/>
                        <w:color w:val="000000"/>
                        <w:sz w:val="16"/>
                        <w:szCs w:val="16"/>
                      </w:rPr>
                    </w:rPrChange>
                  </w:rPr>
                  <w:delText>Серия и номер документа, удостоверяющего личность (для физ. лиц)</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823" w:author="Автор"/>
                <w:del w:id="824" w:author="Автор"/>
                <w:rFonts w:ascii="Times New Roman" w:hAnsi="Times New Roman"/>
                <w:b/>
                <w:bCs/>
                <w:color w:val="000000"/>
                <w:sz w:val="20"/>
                <w:szCs w:val="20"/>
                <w:rPrChange w:id="825" w:author="Автор">
                  <w:rPr>
                    <w:ins w:id="826" w:author="Автор"/>
                    <w:del w:id="827" w:author="Автор"/>
                    <w:b/>
                    <w:bCs/>
                    <w:color w:val="000000"/>
                    <w:sz w:val="16"/>
                    <w:szCs w:val="16"/>
                  </w:rPr>
                </w:rPrChange>
              </w:rPr>
            </w:pPr>
            <w:ins w:id="828" w:author="Автор">
              <w:del w:id="829" w:author="Автор">
                <w:r w:rsidRPr="00632330" w:rsidDel="00B27073">
                  <w:rPr>
                    <w:rFonts w:ascii="Times New Roman" w:hAnsi="Times New Roman"/>
                    <w:b/>
                    <w:bCs/>
                    <w:color w:val="000000"/>
                    <w:sz w:val="20"/>
                    <w:szCs w:val="20"/>
                    <w:rPrChange w:id="830" w:author="Автор">
                      <w:rPr>
                        <w:b/>
                        <w:bCs/>
                        <w:color w:val="000000"/>
                        <w:sz w:val="16"/>
                        <w:szCs w:val="16"/>
                      </w:rPr>
                    </w:rPrChange>
                  </w:rPr>
                  <w:delText>Руководитель/ участник/ акционер/ бенефициар</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454CD" w:rsidRPr="00632330" w:rsidDel="00B27073" w:rsidRDefault="006454CD" w:rsidP="004A6C36">
            <w:pPr>
              <w:ind w:left="-108" w:right="-108" w:firstLine="33"/>
              <w:jc w:val="center"/>
              <w:rPr>
                <w:ins w:id="831" w:author="Автор"/>
                <w:del w:id="832" w:author="Автор"/>
                <w:rFonts w:ascii="Times New Roman" w:hAnsi="Times New Roman"/>
                <w:b/>
                <w:color w:val="000000"/>
                <w:sz w:val="20"/>
                <w:szCs w:val="20"/>
                <w:rPrChange w:id="833" w:author="Автор">
                  <w:rPr>
                    <w:ins w:id="834" w:author="Автор"/>
                    <w:del w:id="835" w:author="Автор"/>
                    <w:b/>
                    <w:color w:val="000000"/>
                    <w:sz w:val="16"/>
                    <w:szCs w:val="16"/>
                  </w:rPr>
                </w:rPrChange>
              </w:rPr>
            </w:pPr>
            <w:ins w:id="836" w:author="Автор">
              <w:del w:id="837" w:author="Автор">
                <w:r w:rsidRPr="00632330" w:rsidDel="00B27073">
                  <w:rPr>
                    <w:rFonts w:ascii="Times New Roman" w:hAnsi="Times New Roman"/>
                    <w:b/>
                    <w:color w:val="000000"/>
                    <w:sz w:val="20"/>
                    <w:szCs w:val="20"/>
                    <w:rPrChange w:id="838" w:author="Автор">
                      <w:rPr>
                        <w:b/>
                        <w:color w:val="000000"/>
                        <w:sz w:val="16"/>
                        <w:szCs w:val="16"/>
                      </w:rPr>
                    </w:rPrChange>
                  </w:rPr>
                  <w:delText>Размер доли (для участников</w:delText>
                </w:r>
                <w:r w:rsidRPr="00632330" w:rsidDel="00B27073">
                  <w:rPr>
                    <w:rFonts w:ascii="Times New Roman" w:hAnsi="Times New Roman"/>
                    <w:b/>
                    <w:bCs/>
                    <w:color w:val="000000"/>
                    <w:sz w:val="20"/>
                    <w:szCs w:val="20"/>
                    <w:rPrChange w:id="839" w:author="Автор">
                      <w:rPr>
                        <w:b/>
                        <w:bCs/>
                        <w:color w:val="000000"/>
                        <w:sz w:val="16"/>
                        <w:szCs w:val="16"/>
                      </w:rPr>
                    </w:rPrChange>
                  </w:rPr>
                  <w:delText>/ акционеров/ бенефициаров)</w:delText>
                </w:r>
                <w:r w:rsidRPr="00632330" w:rsidDel="00B27073">
                  <w:rPr>
                    <w:rFonts w:ascii="Times New Roman" w:hAnsi="Times New Roman"/>
                    <w:b/>
                    <w:color w:val="000000"/>
                    <w:sz w:val="20"/>
                    <w:szCs w:val="20"/>
                    <w:rPrChange w:id="840" w:author="Автор">
                      <w:rPr>
                        <w:b/>
                        <w:color w:val="000000"/>
                        <w:sz w:val="16"/>
                        <w:szCs w:val="16"/>
                      </w:rPr>
                    </w:rPrChange>
                  </w:rPr>
                  <w:delText xml:space="preserve"> </w:delText>
                </w:r>
              </w:del>
            </w:ins>
          </w:p>
        </w:tc>
        <w:tc>
          <w:tcPr>
            <w:tcW w:w="1276" w:type="dxa"/>
            <w:gridSpan w:val="2"/>
            <w:tcBorders>
              <w:top w:val="nil"/>
              <w:left w:val="single" w:sz="4" w:space="0" w:color="auto"/>
              <w:bottom w:val="single" w:sz="4" w:space="0" w:color="auto"/>
              <w:right w:val="single" w:sz="4" w:space="0" w:color="auto"/>
            </w:tcBorders>
          </w:tcPr>
          <w:p w:rsidR="006454CD" w:rsidRPr="00632330" w:rsidDel="00B27073" w:rsidRDefault="006454CD" w:rsidP="004A6C36">
            <w:pPr>
              <w:ind w:left="-108" w:right="-108" w:firstLine="33"/>
              <w:jc w:val="center"/>
              <w:rPr>
                <w:ins w:id="841" w:author="Автор"/>
                <w:del w:id="842" w:author="Автор"/>
                <w:rFonts w:ascii="Times New Roman" w:hAnsi="Times New Roman"/>
                <w:b/>
                <w:color w:val="000000"/>
                <w:sz w:val="20"/>
                <w:szCs w:val="20"/>
                <w:rPrChange w:id="843" w:author="Автор">
                  <w:rPr>
                    <w:ins w:id="844" w:author="Автор"/>
                    <w:del w:id="845" w:author="Автор"/>
                    <w:b/>
                    <w:color w:val="000000"/>
                    <w:sz w:val="16"/>
                    <w:szCs w:val="16"/>
                  </w:rPr>
                </w:rPrChange>
              </w:rPr>
            </w:pPr>
            <w:ins w:id="846" w:author="Автор">
              <w:del w:id="847" w:author="Автор">
                <w:r w:rsidRPr="00632330" w:rsidDel="00B27073">
                  <w:rPr>
                    <w:rFonts w:ascii="Times New Roman" w:hAnsi="Times New Roman"/>
                    <w:b/>
                    <w:color w:val="000000"/>
                    <w:sz w:val="20"/>
                    <w:szCs w:val="20"/>
                    <w:rPrChange w:id="848" w:author="Автор">
                      <w:rPr>
                        <w:b/>
                        <w:color w:val="000000"/>
                        <w:sz w:val="16"/>
                        <w:szCs w:val="16"/>
                      </w:rPr>
                    </w:rPrChange>
                  </w:rPr>
                  <w:delText>Информация о подтверждающих документах (наименование, реквизиты и т.д.)***</w:delText>
                </w:r>
              </w:del>
            </w:ins>
          </w:p>
        </w:tc>
      </w:tr>
      <w:tr w:rsidR="006454CD" w:rsidRPr="00632330" w:rsidDel="00B27073" w:rsidTr="004A6C36">
        <w:trPr>
          <w:gridBefore w:val="2"/>
          <w:gridAfter w:val="1"/>
          <w:wBefore w:w="1134" w:type="dxa"/>
          <w:wAfter w:w="4497" w:type="dxa"/>
          <w:trHeight w:val="225"/>
          <w:ins w:id="849" w:author="Автор"/>
          <w:del w:id="850" w:author="Автор"/>
        </w:trPr>
        <w:tc>
          <w:tcPr>
            <w:tcW w:w="487" w:type="dxa"/>
            <w:tcBorders>
              <w:top w:val="nil"/>
              <w:left w:val="single" w:sz="4" w:space="0" w:color="auto"/>
              <w:bottom w:val="nil"/>
              <w:right w:val="single" w:sz="4" w:space="0" w:color="auto"/>
            </w:tcBorders>
            <w:shd w:val="clear" w:color="000000" w:fill="FFFFFF"/>
            <w:vAlign w:val="center"/>
            <w:hideMark/>
          </w:tcPr>
          <w:p w:rsidR="006454CD" w:rsidRPr="00632330" w:rsidDel="00B27073" w:rsidRDefault="006454CD" w:rsidP="004A6C36">
            <w:pPr>
              <w:ind w:left="-79" w:firstLine="33"/>
              <w:jc w:val="center"/>
              <w:rPr>
                <w:ins w:id="851" w:author="Автор"/>
                <w:del w:id="852" w:author="Автор"/>
                <w:rFonts w:ascii="Times New Roman" w:hAnsi="Times New Roman"/>
                <w:b/>
                <w:bCs/>
                <w:color w:val="000000"/>
                <w:sz w:val="20"/>
                <w:szCs w:val="20"/>
                <w:rPrChange w:id="853" w:author="Автор">
                  <w:rPr>
                    <w:ins w:id="854" w:author="Автор"/>
                    <w:del w:id="855" w:author="Автор"/>
                    <w:b/>
                    <w:bCs/>
                    <w:color w:val="000000"/>
                    <w:sz w:val="16"/>
                    <w:szCs w:val="16"/>
                  </w:rPr>
                </w:rPrChange>
              </w:rPr>
            </w:pPr>
            <w:ins w:id="856" w:author="Автор">
              <w:del w:id="857" w:author="Автор">
                <w:r w:rsidRPr="00632330" w:rsidDel="00B27073">
                  <w:rPr>
                    <w:rFonts w:ascii="Times New Roman" w:hAnsi="Times New Roman"/>
                    <w:b/>
                    <w:bCs/>
                    <w:color w:val="000000"/>
                    <w:sz w:val="20"/>
                    <w:szCs w:val="20"/>
                    <w:rPrChange w:id="858" w:author="Автор">
                      <w:rPr>
                        <w:b/>
                        <w:bCs/>
                        <w:color w:val="000000"/>
                        <w:sz w:val="16"/>
                        <w:szCs w:val="16"/>
                      </w:rPr>
                    </w:rPrChange>
                  </w:rPr>
                  <w:delText>1</w:delText>
                </w:r>
              </w:del>
            </w:ins>
          </w:p>
        </w:tc>
        <w:tc>
          <w:tcPr>
            <w:tcW w:w="568" w:type="dxa"/>
            <w:gridSpan w:val="2"/>
            <w:tcBorders>
              <w:top w:val="nil"/>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59" w:author="Автор"/>
                <w:del w:id="860" w:author="Автор"/>
                <w:rFonts w:ascii="Times New Roman" w:hAnsi="Times New Roman"/>
                <w:b/>
                <w:bCs/>
                <w:color w:val="000000"/>
                <w:sz w:val="20"/>
                <w:szCs w:val="20"/>
                <w:rPrChange w:id="861" w:author="Автор">
                  <w:rPr>
                    <w:ins w:id="862" w:author="Автор"/>
                    <w:del w:id="863" w:author="Автор"/>
                    <w:b/>
                    <w:bCs/>
                    <w:color w:val="000000"/>
                    <w:sz w:val="16"/>
                    <w:szCs w:val="16"/>
                  </w:rPr>
                </w:rPrChange>
              </w:rPr>
            </w:pPr>
            <w:ins w:id="864" w:author="Автор">
              <w:del w:id="865" w:author="Автор">
                <w:r w:rsidRPr="00632330" w:rsidDel="00B27073">
                  <w:rPr>
                    <w:rFonts w:ascii="Times New Roman" w:hAnsi="Times New Roman"/>
                    <w:b/>
                    <w:bCs/>
                    <w:color w:val="000000"/>
                    <w:sz w:val="20"/>
                    <w:szCs w:val="20"/>
                    <w:rPrChange w:id="866" w:author="Автор">
                      <w:rPr>
                        <w:b/>
                        <w:bCs/>
                        <w:color w:val="000000"/>
                        <w:sz w:val="16"/>
                        <w:szCs w:val="16"/>
                      </w:rPr>
                    </w:rPrChange>
                  </w:rPr>
                  <w:delText>2</w:delText>
                </w:r>
              </w:del>
            </w:ins>
          </w:p>
        </w:tc>
        <w:tc>
          <w:tcPr>
            <w:tcW w:w="567" w:type="dxa"/>
            <w:gridSpan w:val="2"/>
            <w:tcBorders>
              <w:top w:val="nil"/>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67" w:author="Автор"/>
                <w:del w:id="868" w:author="Автор"/>
                <w:rFonts w:ascii="Times New Roman" w:hAnsi="Times New Roman"/>
                <w:b/>
                <w:bCs/>
                <w:color w:val="000000"/>
                <w:sz w:val="20"/>
                <w:szCs w:val="20"/>
                <w:rPrChange w:id="869" w:author="Автор">
                  <w:rPr>
                    <w:ins w:id="870" w:author="Автор"/>
                    <w:del w:id="871" w:author="Автор"/>
                    <w:b/>
                    <w:bCs/>
                    <w:color w:val="000000"/>
                    <w:sz w:val="16"/>
                    <w:szCs w:val="16"/>
                  </w:rPr>
                </w:rPrChange>
              </w:rPr>
            </w:pPr>
            <w:ins w:id="872" w:author="Автор">
              <w:del w:id="873" w:author="Автор">
                <w:r w:rsidRPr="00632330" w:rsidDel="00B27073">
                  <w:rPr>
                    <w:rFonts w:ascii="Times New Roman" w:hAnsi="Times New Roman"/>
                    <w:b/>
                    <w:bCs/>
                    <w:color w:val="000000"/>
                    <w:sz w:val="20"/>
                    <w:szCs w:val="20"/>
                    <w:rPrChange w:id="874" w:author="Автор">
                      <w:rPr>
                        <w:b/>
                        <w:bCs/>
                        <w:color w:val="000000"/>
                        <w:sz w:val="16"/>
                        <w:szCs w:val="16"/>
                      </w:rPr>
                    </w:rPrChange>
                  </w:rPr>
                  <w:delText>3</w:delText>
                </w:r>
              </w:del>
            </w:ins>
          </w:p>
        </w:tc>
        <w:tc>
          <w:tcPr>
            <w:tcW w:w="1135" w:type="dxa"/>
            <w:gridSpan w:val="2"/>
            <w:tcBorders>
              <w:top w:val="nil"/>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75" w:author="Автор"/>
                <w:del w:id="876" w:author="Автор"/>
                <w:rFonts w:ascii="Times New Roman" w:hAnsi="Times New Roman"/>
                <w:b/>
                <w:bCs/>
                <w:color w:val="000000"/>
                <w:sz w:val="20"/>
                <w:szCs w:val="20"/>
                <w:rPrChange w:id="877" w:author="Автор">
                  <w:rPr>
                    <w:ins w:id="878" w:author="Автор"/>
                    <w:del w:id="879" w:author="Автор"/>
                    <w:b/>
                    <w:bCs/>
                    <w:color w:val="000000"/>
                    <w:sz w:val="16"/>
                    <w:szCs w:val="16"/>
                  </w:rPr>
                </w:rPrChange>
              </w:rPr>
            </w:pPr>
            <w:ins w:id="880" w:author="Автор">
              <w:del w:id="881" w:author="Автор">
                <w:r w:rsidRPr="00632330" w:rsidDel="00B27073">
                  <w:rPr>
                    <w:rFonts w:ascii="Times New Roman" w:hAnsi="Times New Roman"/>
                    <w:b/>
                    <w:bCs/>
                    <w:color w:val="000000"/>
                    <w:sz w:val="20"/>
                    <w:szCs w:val="20"/>
                    <w:rPrChange w:id="882" w:author="Автор">
                      <w:rPr>
                        <w:b/>
                        <w:bCs/>
                        <w:color w:val="000000"/>
                        <w:sz w:val="16"/>
                        <w:szCs w:val="16"/>
                      </w:rPr>
                    </w:rPrChange>
                  </w:rPr>
                  <w:delText>4</w:delText>
                </w:r>
              </w:del>
            </w:ins>
          </w:p>
        </w:tc>
        <w:tc>
          <w:tcPr>
            <w:tcW w:w="742" w:type="dxa"/>
            <w:tcBorders>
              <w:top w:val="nil"/>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83" w:author="Автор"/>
                <w:del w:id="884" w:author="Автор"/>
                <w:rFonts w:ascii="Times New Roman" w:hAnsi="Times New Roman"/>
                <w:b/>
                <w:bCs/>
                <w:color w:val="000000"/>
                <w:sz w:val="20"/>
                <w:szCs w:val="20"/>
                <w:rPrChange w:id="885" w:author="Автор">
                  <w:rPr>
                    <w:ins w:id="886" w:author="Автор"/>
                    <w:del w:id="887" w:author="Автор"/>
                    <w:b/>
                    <w:bCs/>
                    <w:color w:val="000000"/>
                    <w:sz w:val="16"/>
                    <w:szCs w:val="16"/>
                  </w:rPr>
                </w:rPrChange>
              </w:rPr>
            </w:pPr>
            <w:ins w:id="888" w:author="Автор">
              <w:del w:id="889" w:author="Автор">
                <w:r w:rsidRPr="00632330" w:rsidDel="00B27073">
                  <w:rPr>
                    <w:rFonts w:ascii="Times New Roman" w:hAnsi="Times New Roman"/>
                    <w:b/>
                    <w:bCs/>
                    <w:color w:val="000000"/>
                    <w:sz w:val="20"/>
                    <w:szCs w:val="20"/>
                    <w:rPrChange w:id="890" w:author="Автор">
                      <w:rPr>
                        <w:b/>
                        <w:bCs/>
                        <w:color w:val="000000"/>
                        <w:sz w:val="16"/>
                        <w:szCs w:val="16"/>
                      </w:rPr>
                    </w:rPrChange>
                  </w:rPr>
                  <w:delText>5</w:delText>
                </w:r>
              </w:del>
            </w:ins>
          </w:p>
        </w:tc>
        <w:tc>
          <w:tcPr>
            <w:tcW w:w="1247" w:type="dxa"/>
            <w:gridSpan w:val="3"/>
            <w:tcBorders>
              <w:top w:val="nil"/>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91" w:author="Автор"/>
                <w:del w:id="892" w:author="Автор"/>
                <w:rFonts w:ascii="Times New Roman" w:hAnsi="Times New Roman"/>
                <w:b/>
                <w:bCs/>
                <w:color w:val="000000"/>
                <w:sz w:val="20"/>
                <w:szCs w:val="20"/>
                <w:rPrChange w:id="893" w:author="Автор">
                  <w:rPr>
                    <w:ins w:id="894" w:author="Автор"/>
                    <w:del w:id="895" w:author="Автор"/>
                    <w:b/>
                    <w:bCs/>
                    <w:color w:val="000000"/>
                    <w:sz w:val="16"/>
                    <w:szCs w:val="16"/>
                  </w:rPr>
                </w:rPrChange>
              </w:rPr>
            </w:pPr>
            <w:ins w:id="896" w:author="Автор">
              <w:del w:id="897" w:author="Автор">
                <w:r w:rsidRPr="00632330" w:rsidDel="00B27073">
                  <w:rPr>
                    <w:rFonts w:ascii="Times New Roman" w:hAnsi="Times New Roman"/>
                    <w:b/>
                    <w:bCs/>
                    <w:color w:val="000000"/>
                    <w:sz w:val="20"/>
                    <w:szCs w:val="20"/>
                    <w:rPrChange w:id="898" w:author="Автор">
                      <w:rPr>
                        <w:b/>
                        <w:bCs/>
                        <w:color w:val="000000"/>
                        <w:sz w:val="16"/>
                        <w:szCs w:val="16"/>
                      </w:rPr>
                    </w:rPrChange>
                  </w:rPr>
                  <w:delText>6</w:delText>
                </w:r>
              </w:del>
            </w:ins>
          </w:p>
        </w:tc>
        <w:tc>
          <w:tcPr>
            <w:tcW w:w="1556" w:type="dxa"/>
            <w:gridSpan w:val="2"/>
            <w:tcBorders>
              <w:top w:val="single" w:sz="4" w:space="0" w:color="000000"/>
              <w:left w:val="nil"/>
              <w:bottom w:val="nil"/>
              <w:right w:val="single" w:sz="4" w:space="0" w:color="auto"/>
            </w:tcBorders>
            <w:shd w:val="clear" w:color="000000" w:fill="FFFFFF"/>
            <w:vAlign w:val="center"/>
            <w:hideMark/>
          </w:tcPr>
          <w:p w:rsidR="006454CD" w:rsidRPr="00632330" w:rsidDel="00B27073" w:rsidRDefault="006454CD" w:rsidP="004A6C36">
            <w:pPr>
              <w:ind w:firstLine="33"/>
              <w:jc w:val="center"/>
              <w:rPr>
                <w:ins w:id="899" w:author="Автор"/>
                <w:del w:id="900" w:author="Автор"/>
                <w:rFonts w:ascii="Times New Roman" w:hAnsi="Times New Roman"/>
                <w:b/>
                <w:bCs/>
                <w:color w:val="000000"/>
                <w:sz w:val="20"/>
                <w:szCs w:val="20"/>
                <w:rPrChange w:id="901" w:author="Автор">
                  <w:rPr>
                    <w:ins w:id="902" w:author="Автор"/>
                    <w:del w:id="903" w:author="Автор"/>
                    <w:b/>
                    <w:bCs/>
                    <w:color w:val="000000"/>
                    <w:sz w:val="16"/>
                    <w:szCs w:val="16"/>
                  </w:rPr>
                </w:rPrChange>
              </w:rPr>
            </w:pPr>
            <w:ins w:id="904" w:author="Автор">
              <w:del w:id="905" w:author="Автор">
                <w:r w:rsidRPr="00632330" w:rsidDel="00B27073">
                  <w:rPr>
                    <w:rFonts w:ascii="Times New Roman" w:hAnsi="Times New Roman"/>
                    <w:b/>
                    <w:bCs/>
                    <w:color w:val="000000"/>
                    <w:sz w:val="20"/>
                    <w:szCs w:val="20"/>
                    <w:rPrChange w:id="906" w:author="Автор">
                      <w:rPr>
                        <w:b/>
                        <w:bCs/>
                        <w:color w:val="000000"/>
                        <w:sz w:val="16"/>
                        <w:szCs w:val="16"/>
                      </w:rPr>
                    </w:rPrChange>
                  </w:rPr>
                  <w:delText>7</w:delText>
                </w:r>
              </w:del>
            </w:ins>
          </w:p>
        </w:tc>
        <w:tc>
          <w:tcPr>
            <w:tcW w:w="570" w:type="dxa"/>
            <w:tcBorders>
              <w:top w:val="single" w:sz="4" w:space="0" w:color="000000"/>
              <w:left w:val="nil"/>
              <w:bottom w:val="nil"/>
              <w:right w:val="single" w:sz="4" w:space="0" w:color="auto"/>
            </w:tcBorders>
            <w:shd w:val="clear" w:color="auto" w:fill="auto"/>
            <w:vAlign w:val="center"/>
            <w:hideMark/>
          </w:tcPr>
          <w:p w:rsidR="006454CD" w:rsidRPr="00632330" w:rsidDel="00B27073" w:rsidRDefault="006454CD" w:rsidP="004A6C36">
            <w:pPr>
              <w:ind w:left="-105" w:right="-108" w:firstLine="33"/>
              <w:jc w:val="center"/>
              <w:rPr>
                <w:ins w:id="907" w:author="Автор"/>
                <w:del w:id="908" w:author="Автор"/>
                <w:rFonts w:ascii="Times New Roman" w:hAnsi="Times New Roman"/>
                <w:b/>
                <w:bCs/>
                <w:color w:val="000000"/>
                <w:sz w:val="20"/>
                <w:szCs w:val="20"/>
                <w:rPrChange w:id="909" w:author="Автор">
                  <w:rPr>
                    <w:ins w:id="910" w:author="Автор"/>
                    <w:del w:id="911" w:author="Автор"/>
                    <w:b/>
                    <w:bCs/>
                    <w:color w:val="000000"/>
                    <w:sz w:val="16"/>
                    <w:szCs w:val="16"/>
                  </w:rPr>
                </w:rPrChange>
              </w:rPr>
            </w:pPr>
            <w:ins w:id="912" w:author="Автор">
              <w:del w:id="913" w:author="Автор">
                <w:r w:rsidRPr="00632330" w:rsidDel="00B27073">
                  <w:rPr>
                    <w:rFonts w:ascii="Times New Roman" w:hAnsi="Times New Roman"/>
                    <w:b/>
                    <w:bCs/>
                    <w:color w:val="000000"/>
                    <w:sz w:val="20"/>
                    <w:szCs w:val="20"/>
                    <w:rPrChange w:id="914" w:author="Автор">
                      <w:rPr>
                        <w:b/>
                        <w:bCs/>
                        <w:color w:val="000000"/>
                        <w:sz w:val="16"/>
                        <w:szCs w:val="16"/>
                      </w:rPr>
                    </w:rPrChange>
                  </w:rPr>
                  <w:delText>8</w:delText>
                </w:r>
              </w:del>
            </w:ins>
          </w:p>
        </w:tc>
        <w:tc>
          <w:tcPr>
            <w:tcW w:w="554" w:type="dxa"/>
            <w:gridSpan w:val="2"/>
            <w:tcBorders>
              <w:top w:val="nil"/>
              <w:left w:val="nil"/>
              <w:bottom w:val="nil"/>
              <w:right w:val="single" w:sz="4" w:space="0" w:color="auto"/>
            </w:tcBorders>
            <w:shd w:val="clear" w:color="auto" w:fill="auto"/>
            <w:vAlign w:val="center"/>
            <w:hideMark/>
          </w:tcPr>
          <w:p w:rsidR="006454CD" w:rsidRPr="00632330" w:rsidDel="00B27073" w:rsidRDefault="006454CD" w:rsidP="004A6C36">
            <w:pPr>
              <w:ind w:firstLine="33"/>
              <w:jc w:val="center"/>
              <w:rPr>
                <w:ins w:id="915" w:author="Автор"/>
                <w:del w:id="916" w:author="Автор"/>
                <w:rFonts w:ascii="Times New Roman" w:hAnsi="Times New Roman"/>
                <w:b/>
                <w:bCs/>
                <w:color w:val="000000"/>
                <w:sz w:val="20"/>
                <w:szCs w:val="20"/>
                <w:rPrChange w:id="917" w:author="Автор">
                  <w:rPr>
                    <w:ins w:id="918" w:author="Автор"/>
                    <w:del w:id="919" w:author="Автор"/>
                    <w:b/>
                    <w:bCs/>
                    <w:color w:val="000000"/>
                    <w:sz w:val="16"/>
                    <w:szCs w:val="16"/>
                  </w:rPr>
                </w:rPrChange>
              </w:rPr>
            </w:pPr>
            <w:ins w:id="920" w:author="Автор">
              <w:del w:id="921" w:author="Автор">
                <w:r w:rsidRPr="00632330" w:rsidDel="00B27073">
                  <w:rPr>
                    <w:rFonts w:ascii="Times New Roman" w:hAnsi="Times New Roman"/>
                    <w:b/>
                    <w:bCs/>
                    <w:color w:val="000000"/>
                    <w:sz w:val="20"/>
                    <w:szCs w:val="20"/>
                    <w:rPrChange w:id="922" w:author="Автор">
                      <w:rPr>
                        <w:b/>
                        <w:bCs/>
                        <w:color w:val="000000"/>
                        <w:sz w:val="16"/>
                        <w:szCs w:val="16"/>
                      </w:rPr>
                    </w:rPrChange>
                  </w:rPr>
                  <w:delText>9</w:delText>
                </w:r>
              </w:del>
            </w:ins>
          </w:p>
        </w:tc>
        <w:tc>
          <w:tcPr>
            <w:tcW w:w="693" w:type="dxa"/>
            <w:gridSpan w:val="2"/>
            <w:tcBorders>
              <w:top w:val="nil"/>
              <w:left w:val="nil"/>
              <w:bottom w:val="nil"/>
              <w:right w:val="single" w:sz="4" w:space="0" w:color="auto"/>
            </w:tcBorders>
            <w:shd w:val="clear" w:color="auto" w:fill="auto"/>
            <w:vAlign w:val="center"/>
            <w:hideMark/>
          </w:tcPr>
          <w:p w:rsidR="006454CD" w:rsidRPr="00632330" w:rsidDel="00B27073" w:rsidRDefault="006454CD" w:rsidP="004A6C36">
            <w:pPr>
              <w:ind w:firstLine="33"/>
              <w:jc w:val="center"/>
              <w:rPr>
                <w:ins w:id="923" w:author="Автор"/>
                <w:del w:id="924" w:author="Автор"/>
                <w:rFonts w:ascii="Times New Roman" w:hAnsi="Times New Roman"/>
                <w:b/>
                <w:bCs/>
                <w:color w:val="000000"/>
                <w:sz w:val="20"/>
                <w:szCs w:val="20"/>
                <w:rPrChange w:id="925" w:author="Автор">
                  <w:rPr>
                    <w:ins w:id="926" w:author="Автор"/>
                    <w:del w:id="927" w:author="Автор"/>
                    <w:b/>
                    <w:bCs/>
                    <w:color w:val="000000"/>
                    <w:sz w:val="16"/>
                    <w:szCs w:val="16"/>
                  </w:rPr>
                </w:rPrChange>
              </w:rPr>
            </w:pPr>
            <w:ins w:id="928" w:author="Автор">
              <w:del w:id="929" w:author="Автор">
                <w:r w:rsidRPr="00632330" w:rsidDel="00B27073">
                  <w:rPr>
                    <w:rFonts w:ascii="Times New Roman" w:hAnsi="Times New Roman"/>
                    <w:b/>
                    <w:bCs/>
                    <w:color w:val="000000"/>
                    <w:sz w:val="20"/>
                    <w:szCs w:val="20"/>
                    <w:rPrChange w:id="930" w:author="Автор">
                      <w:rPr>
                        <w:b/>
                        <w:bCs/>
                        <w:color w:val="000000"/>
                        <w:sz w:val="16"/>
                        <w:szCs w:val="16"/>
                      </w:rPr>
                    </w:rPrChange>
                  </w:rPr>
                  <w:delText>10</w:delText>
                </w:r>
              </w:del>
            </w:ins>
          </w:p>
        </w:tc>
        <w:tc>
          <w:tcPr>
            <w:tcW w:w="1150" w:type="dxa"/>
            <w:gridSpan w:val="3"/>
            <w:tcBorders>
              <w:top w:val="nil"/>
              <w:left w:val="nil"/>
              <w:bottom w:val="nil"/>
              <w:right w:val="single" w:sz="4" w:space="0" w:color="auto"/>
            </w:tcBorders>
            <w:shd w:val="clear" w:color="auto" w:fill="auto"/>
            <w:vAlign w:val="center"/>
            <w:hideMark/>
          </w:tcPr>
          <w:p w:rsidR="006454CD" w:rsidRPr="00632330" w:rsidDel="00B27073" w:rsidRDefault="006454CD" w:rsidP="004A6C36">
            <w:pPr>
              <w:ind w:firstLine="33"/>
              <w:jc w:val="center"/>
              <w:rPr>
                <w:ins w:id="931" w:author="Автор"/>
                <w:del w:id="932" w:author="Автор"/>
                <w:rFonts w:ascii="Times New Roman" w:hAnsi="Times New Roman"/>
                <w:b/>
                <w:bCs/>
                <w:color w:val="000000"/>
                <w:sz w:val="20"/>
                <w:szCs w:val="20"/>
                <w:rPrChange w:id="933" w:author="Автор">
                  <w:rPr>
                    <w:ins w:id="934" w:author="Автор"/>
                    <w:del w:id="935" w:author="Автор"/>
                    <w:b/>
                    <w:bCs/>
                    <w:color w:val="000000"/>
                    <w:sz w:val="16"/>
                    <w:szCs w:val="16"/>
                  </w:rPr>
                </w:rPrChange>
              </w:rPr>
            </w:pPr>
            <w:ins w:id="936" w:author="Автор">
              <w:del w:id="937" w:author="Автор">
                <w:r w:rsidRPr="00632330" w:rsidDel="00B27073">
                  <w:rPr>
                    <w:rFonts w:ascii="Times New Roman" w:hAnsi="Times New Roman"/>
                    <w:b/>
                    <w:bCs/>
                    <w:color w:val="000000"/>
                    <w:sz w:val="20"/>
                    <w:szCs w:val="20"/>
                    <w:rPrChange w:id="938" w:author="Автор">
                      <w:rPr>
                        <w:b/>
                        <w:bCs/>
                        <w:color w:val="000000"/>
                        <w:sz w:val="16"/>
                        <w:szCs w:val="16"/>
                      </w:rPr>
                    </w:rPrChange>
                  </w:rPr>
                  <w:delText>11</w:delText>
                </w:r>
              </w:del>
            </w:ins>
          </w:p>
        </w:tc>
        <w:tc>
          <w:tcPr>
            <w:tcW w:w="976" w:type="dxa"/>
            <w:tcBorders>
              <w:top w:val="nil"/>
              <w:left w:val="nil"/>
              <w:bottom w:val="nil"/>
              <w:right w:val="single" w:sz="4" w:space="0" w:color="auto"/>
            </w:tcBorders>
            <w:shd w:val="clear" w:color="auto" w:fill="auto"/>
            <w:vAlign w:val="center"/>
            <w:hideMark/>
          </w:tcPr>
          <w:p w:rsidR="006454CD" w:rsidRPr="00632330" w:rsidDel="00B27073" w:rsidRDefault="006454CD" w:rsidP="004A6C36">
            <w:pPr>
              <w:ind w:firstLine="33"/>
              <w:jc w:val="center"/>
              <w:rPr>
                <w:ins w:id="939" w:author="Автор"/>
                <w:del w:id="940" w:author="Автор"/>
                <w:rFonts w:ascii="Times New Roman" w:hAnsi="Times New Roman"/>
                <w:b/>
                <w:bCs/>
                <w:color w:val="000000"/>
                <w:sz w:val="20"/>
                <w:szCs w:val="20"/>
                <w:rPrChange w:id="941" w:author="Автор">
                  <w:rPr>
                    <w:ins w:id="942" w:author="Автор"/>
                    <w:del w:id="943" w:author="Автор"/>
                    <w:b/>
                    <w:bCs/>
                    <w:color w:val="000000"/>
                    <w:sz w:val="16"/>
                    <w:szCs w:val="16"/>
                  </w:rPr>
                </w:rPrChange>
              </w:rPr>
            </w:pPr>
            <w:ins w:id="944" w:author="Автор">
              <w:del w:id="945" w:author="Автор">
                <w:r w:rsidRPr="00632330" w:rsidDel="00B27073">
                  <w:rPr>
                    <w:rFonts w:ascii="Times New Roman" w:hAnsi="Times New Roman"/>
                    <w:b/>
                    <w:bCs/>
                    <w:color w:val="000000"/>
                    <w:sz w:val="20"/>
                    <w:szCs w:val="20"/>
                    <w:rPrChange w:id="946" w:author="Автор">
                      <w:rPr>
                        <w:b/>
                        <w:bCs/>
                        <w:color w:val="000000"/>
                        <w:sz w:val="16"/>
                        <w:szCs w:val="16"/>
                      </w:rPr>
                    </w:rPrChange>
                  </w:rPr>
                  <w:delText>12</w:delText>
                </w:r>
              </w:del>
            </w:ins>
          </w:p>
        </w:tc>
        <w:tc>
          <w:tcPr>
            <w:tcW w:w="1276" w:type="dxa"/>
            <w:gridSpan w:val="2"/>
            <w:tcBorders>
              <w:top w:val="nil"/>
              <w:left w:val="nil"/>
              <w:bottom w:val="nil"/>
              <w:right w:val="single" w:sz="4" w:space="0" w:color="auto"/>
            </w:tcBorders>
            <w:shd w:val="clear" w:color="auto" w:fill="auto"/>
            <w:vAlign w:val="bottom"/>
            <w:hideMark/>
          </w:tcPr>
          <w:p w:rsidR="006454CD" w:rsidRPr="00632330" w:rsidDel="00B27073" w:rsidRDefault="006454CD" w:rsidP="004A6C36">
            <w:pPr>
              <w:ind w:firstLine="33"/>
              <w:jc w:val="center"/>
              <w:rPr>
                <w:ins w:id="947" w:author="Автор"/>
                <w:del w:id="948" w:author="Автор"/>
                <w:rFonts w:ascii="Times New Roman" w:hAnsi="Times New Roman"/>
                <w:b/>
                <w:bCs/>
                <w:color w:val="000000"/>
                <w:sz w:val="20"/>
                <w:szCs w:val="20"/>
                <w:rPrChange w:id="949" w:author="Автор">
                  <w:rPr>
                    <w:ins w:id="950" w:author="Автор"/>
                    <w:del w:id="951" w:author="Автор"/>
                    <w:b/>
                    <w:bCs/>
                    <w:color w:val="000000"/>
                    <w:sz w:val="16"/>
                    <w:szCs w:val="16"/>
                  </w:rPr>
                </w:rPrChange>
              </w:rPr>
            </w:pPr>
            <w:ins w:id="952" w:author="Автор">
              <w:del w:id="953" w:author="Автор">
                <w:r w:rsidRPr="00632330" w:rsidDel="00B27073">
                  <w:rPr>
                    <w:rFonts w:ascii="Times New Roman" w:hAnsi="Times New Roman"/>
                    <w:b/>
                    <w:bCs/>
                    <w:color w:val="000000"/>
                    <w:sz w:val="20"/>
                    <w:szCs w:val="20"/>
                    <w:rPrChange w:id="954" w:author="Автор">
                      <w:rPr>
                        <w:b/>
                        <w:bCs/>
                        <w:color w:val="000000"/>
                        <w:sz w:val="16"/>
                        <w:szCs w:val="16"/>
                      </w:rPr>
                    </w:rPrChange>
                  </w:rPr>
                  <w:delText>13</w:delText>
                </w:r>
              </w:del>
            </w:ins>
          </w:p>
        </w:tc>
        <w:tc>
          <w:tcPr>
            <w:tcW w:w="1134" w:type="dxa"/>
            <w:gridSpan w:val="2"/>
            <w:tcBorders>
              <w:top w:val="nil"/>
              <w:left w:val="nil"/>
              <w:bottom w:val="nil"/>
              <w:right w:val="single" w:sz="4" w:space="0" w:color="auto"/>
            </w:tcBorders>
            <w:shd w:val="clear" w:color="auto" w:fill="auto"/>
            <w:vAlign w:val="center"/>
            <w:hideMark/>
          </w:tcPr>
          <w:p w:rsidR="006454CD" w:rsidRPr="00632330" w:rsidDel="00B27073" w:rsidRDefault="006454CD" w:rsidP="004A6C36">
            <w:pPr>
              <w:ind w:firstLine="33"/>
              <w:jc w:val="center"/>
              <w:rPr>
                <w:ins w:id="955" w:author="Автор"/>
                <w:del w:id="956" w:author="Автор"/>
                <w:rFonts w:ascii="Times New Roman" w:hAnsi="Times New Roman"/>
                <w:b/>
                <w:bCs/>
                <w:color w:val="000000"/>
                <w:sz w:val="20"/>
                <w:szCs w:val="20"/>
                <w:rPrChange w:id="957" w:author="Автор">
                  <w:rPr>
                    <w:ins w:id="958" w:author="Автор"/>
                    <w:del w:id="959" w:author="Автор"/>
                    <w:b/>
                    <w:bCs/>
                    <w:color w:val="000000"/>
                    <w:sz w:val="16"/>
                    <w:szCs w:val="16"/>
                  </w:rPr>
                </w:rPrChange>
              </w:rPr>
            </w:pPr>
            <w:ins w:id="960" w:author="Автор">
              <w:del w:id="961" w:author="Автор">
                <w:r w:rsidRPr="00632330" w:rsidDel="00B27073">
                  <w:rPr>
                    <w:rFonts w:ascii="Times New Roman" w:hAnsi="Times New Roman"/>
                    <w:b/>
                    <w:bCs/>
                    <w:color w:val="000000"/>
                    <w:sz w:val="20"/>
                    <w:szCs w:val="20"/>
                    <w:rPrChange w:id="962" w:author="Автор">
                      <w:rPr>
                        <w:b/>
                        <w:bCs/>
                        <w:color w:val="000000"/>
                        <w:sz w:val="16"/>
                        <w:szCs w:val="16"/>
                      </w:rPr>
                    </w:rPrChange>
                  </w:rPr>
                  <w:delText>14</w:delText>
                </w:r>
              </w:del>
            </w:ins>
          </w:p>
        </w:tc>
        <w:tc>
          <w:tcPr>
            <w:tcW w:w="1134" w:type="dxa"/>
            <w:gridSpan w:val="2"/>
            <w:tcBorders>
              <w:top w:val="nil"/>
              <w:left w:val="nil"/>
              <w:bottom w:val="nil"/>
              <w:right w:val="single" w:sz="4" w:space="0" w:color="auto"/>
            </w:tcBorders>
            <w:shd w:val="clear" w:color="auto" w:fill="auto"/>
            <w:vAlign w:val="bottom"/>
            <w:hideMark/>
          </w:tcPr>
          <w:p w:rsidR="006454CD" w:rsidRPr="00632330" w:rsidDel="00B27073" w:rsidRDefault="006454CD" w:rsidP="004A6C36">
            <w:pPr>
              <w:ind w:firstLine="33"/>
              <w:jc w:val="center"/>
              <w:rPr>
                <w:ins w:id="963" w:author="Автор"/>
                <w:del w:id="964" w:author="Автор"/>
                <w:rFonts w:ascii="Times New Roman" w:hAnsi="Times New Roman"/>
                <w:color w:val="000000"/>
                <w:sz w:val="20"/>
                <w:szCs w:val="20"/>
                <w:rPrChange w:id="965" w:author="Автор">
                  <w:rPr>
                    <w:ins w:id="966" w:author="Автор"/>
                    <w:del w:id="967" w:author="Автор"/>
                    <w:color w:val="000000"/>
                    <w:sz w:val="16"/>
                    <w:szCs w:val="16"/>
                  </w:rPr>
                </w:rPrChange>
              </w:rPr>
            </w:pPr>
            <w:ins w:id="968" w:author="Автор">
              <w:del w:id="969" w:author="Автор">
                <w:r w:rsidRPr="00632330" w:rsidDel="00B27073">
                  <w:rPr>
                    <w:rFonts w:ascii="Times New Roman" w:hAnsi="Times New Roman"/>
                    <w:b/>
                    <w:bCs/>
                    <w:color w:val="000000"/>
                    <w:sz w:val="20"/>
                    <w:szCs w:val="20"/>
                    <w:rPrChange w:id="970" w:author="Автор">
                      <w:rPr>
                        <w:b/>
                        <w:bCs/>
                        <w:color w:val="000000"/>
                        <w:sz w:val="16"/>
                        <w:szCs w:val="16"/>
                      </w:rPr>
                    </w:rPrChange>
                  </w:rPr>
                  <w:delText>15</w:delText>
                </w:r>
              </w:del>
            </w:ins>
          </w:p>
        </w:tc>
        <w:tc>
          <w:tcPr>
            <w:tcW w:w="1276" w:type="dxa"/>
            <w:gridSpan w:val="2"/>
            <w:tcBorders>
              <w:top w:val="nil"/>
              <w:left w:val="nil"/>
              <w:bottom w:val="nil"/>
              <w:right w:val="single" w:sz="4" w:space="0" w:color="auto"/>
            </w:tcBorders>
          </w:tcPr>
          <w:p w:rsidR="006454CD" w:rsidRPr="00F23FA9" w:rsidDel="00B27073" w:rsidRDefault="006454CD" w:rsidP="004A6C36">
            <w:pPr>
              <w:ind w:firstLine="33"/>
              <w:jc w:val="center"/>
              <w:rPr>
                <w:ins w:id="971" w:author="Автор"/>
                <w:del w:id="972" w:author="Автор"/>
                <w:rFonts w:ascii="Times New Roman" w:hAnsi="Times New Roman"/>
                <w:b/>
                <w:bCs/>
                <w:color w:val="000000"/>
                <w:sz w:val="20"/>
                <w:szCs w:val="20"/>
                <w:rPrChange w:id="973" w:author="Автор">
                  <w:rPr>
                    <w:ins w:id="974" w:author="Автор"/>
                    <w:del w:id="975" w:author="Автор"/>
                    <w:b/>
                    <w:bCs/>
                    <w:color w:val="000000"/>
                    <w:sz w:val="16"/>
                    <w:szCs w:val="16"/>
                    <w:lang w:val="en-US"/>
                  </w:rPr>
                </w:rPrChange>
              </w:rPr>
            </w:pPr>
            <w:ins w:id="976" w:author="Автор">
              <w:del w:id="977" w:author="Автор">
                <w:r w:rsidRPr="00F23FA9" w:rsidDel="00B27073">
                  <w:rPr>
                    <w:rFonts w:ascii="Times New Roman" w:hAnsi="Times New Roman"/>
                    <w:b/>
                    <w:bCs/>
                    <w:color w:val="000000"/>
                    <w:sz w:val="20"/>
                    <w:szCs w:val="20"/>
                    <w:rPrChange w:id="978" w:author="Автор">
                      <w:rPr>
                        <w:b/>
                        <w:bCs/>
                        <w:color w:val="000000"/>
                        <w:sz w:val="16"/>
                        <w:szCs w:val="16"/>
                        <w:lang w:val="en-US"/>
                      </w:rPr>
                    </w:rPrChange>
                  </w:rPr>
                  <w:delText>16</w:delText>
                </w:r>
              </w:del>
            </w:ins>
          </w:p>
        </w:tc>
      </w:tr>
      <w:tr w:rsidR="006454CD" w:rsidRPr="00632330" w:rsidDel="00B27073" w:rsidTr="004A6C36">
        <w:trPr>
          <w:gridBefore w:val="2"/>
          <w:gridAfter w:val="1"/>
          <w:wBefore w:w="1134" w:type="dxa"/>
          <w:wAfter w:w="4497" w:type="dxa"/>
          <w:trHeight w:val="225"/>
          <w:ins w:id="979" w:author="Автор"/>
          <w:del w:id="980"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981" w:author="Автор"/>
                <w:del w:id="982" w:author="Автор"/>
                <w:rFonts w:ascii="Times New Roman" w:hAnsi="Times New Roman"/>
                <w:b/>
                <w:bCs/>
                <w:color w:val="000000"/>
                <w:sz w:val="20"/>
                <w:szCs w:val="20"/>
                <w:rPrChange w:id="983" w:author="Автор">
                  <w:rPr>
                    <w:ins w:id="984" w:author="Автор"/>
                    <w:del w:id="985"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986" w:author="Автор"/>
                <w:del w:id="987" w:author="Автор"/>
                <w:rFonts w:ascii="Times New Roman" w:hAnsi="Times New Roman"/>
                <w:b/>
                <w:bCs/>
                <w:color w:val="000000"/>
                <w:sz w:val="20"/>
                <w:szCs w:val="20"/>
                <w:rPrChange w:id="988" w:author="Автор">
                  <w:rPr>
                    <w:ins w:id="989" w:author="Автор"/>
                    <w:del w:id="990"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991" w:author="Автор"/>
                <w:del w:id="992" w:author="Автор"/>
                <w:rFonts w:ascii="Times New Roman" w:hAnsi="Times New Roman"/>
                <w:b/>
                <w:bCs/>
                <w:color w:val="000000"/>
                <w:sz w:val="20"/>
                <w:szCs w:val="20"/>
                <w:rPrChange w:id="993" w:author="Автор">
                  <w:rPr>
                    <w:ins w:id="994" w:author="Автор"/>
                    <w:del w:id="995"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996" w:author="Автор"/>
                <w:del w:id="997" w:author="Автор"/>
                <w:rFonts w:ascii="Times New Roman" w:hAnsi="Times New Roman"/>
                <w:b/>
                <w:bCs/>
                <w:color w:val="000000"/>
                <w:sz w:val="20"/>
                <w:szCs w:val="20"/>
                <w:rPrChange w:id="998" w:author="Автор">
                  <w:rPr>
                    <w:ins w:id="999" w:author="Автор"/>
                    <w:del w:id="1000"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01" w:author="Автор"/>
                <w:del w:id="1002" w:author="Автор"/>
                <w:rFonts w:ascii="Times New Roman" w:hAnsi="Times New Roman"/>
                <w:b/>
                <w:bCs/>
                <w:color w:val="000000"/>
                <w:sz w:val="20"/>
                <w:szCs w:val="20"/>
                <w:rPrChange w:id="1003" w:author="Автор">
                  <w:rPr>
                    <w:ins w:id="1004" w:author="Автор"/>
                    <w:del w:id="1005"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06" w:author="Автор"/>
                <w:del w:id="1007" w:author="Автор"/>
                <w:rFonts w:ascii="Times New Roman" w:hAnsi="Times New Roman"/>
                <w:b/>
                <w:bCs/>
                <w:color w:val="000000"/>
                <w:sz w:val="20"/>
                <w:szCs w:val="20"/>
                <w:rPrChange w:id="1008" w:author="Автор">
                  <w:rPr>
                    <w:ins w:id="1009" w:author="Автор"/>
                    <w:del w:id="1010"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11" w:author="Автор"/>
                <w:del w:id="1012" w:author="Автор"/>
                <w:rFonts w:ascii="Times New Roman" w:hAnsi="Times New Roman"/>
                <w:b/>
                <w:bCs/>
                <w:color w:val="000000"/>
                <w:sz w:val="20"/>
                <w:szCs w:val="20"/>
                <w:rPrChange w:id="1013" w:author="Автор">
                  <w:rPr>
                    <w:ins w:id="1014" w:author="Автор"/>
                    <w:del w:id="1015"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16" w:author="Автор"/>
                <w:del w:id="1017" w:author="Автор"/>
                <w:rFonts w:ascii="Times New Roman" w:hAnsi="Times New Roman"/>
                <w:b/>
                <w:bCs/>
                <w:color w:val="000000"/>
                <w:sz w:val="20"/>
                <w:szCs w:val="20"/>
                <w:rPrChange w:id="1018" w:author="Автор">
                  <w:rPr>
                    <w:ins w:id="1019" w:author="Автор"/>
                    <w:del w:id="1020" w:author="Автор"/>
                    <w:b/>
                    <w:bCs/>
                    <w:color w:val="000000"/>
                    <w:sz w:val="16"/>
                    <w:szCs w:val="16"/>
                  </w:rPr>
                </w:rPrChange>
              </w:rPr>
            </w:pPr>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21" w:author="Автор"/>
                <w:del w:id="1022" w:author="Автор"/>
                <w:rFonts w:ascii="Times New Roman" w:hAnsi="Times New Roman"/>
                <w:b/>
                <w:bCs/>
                <w:color w:val="000000"/>
                <w:sz w:val="20"/>
                <w:szCs w:val="20"/>
                <w:rPrChange w:id="1023" w:author="Автор">
                  <w:rPr>
                    <w:ins w:id="1024" w:author="Автор"/>
                    <w:del w:id="1025"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26" w:author="Автор"/>
                <w:del w:id="1027" w:author="Автор"/>
                <w:rFonts w:ascii="Times New Roman" w:hAnsi="Times New Roman"/>
                <w:b/>
                <w:bCs/>
                <w:color w:val="000000"/>
                <w:sz w:val="20"/>
                <w:szCs w:val="20"/>
                <w:rPrChange w:id="1028" w:author="Автор">
                  <w:rPr>
                    <w:ins w:id="1029" w:author="Автор"/>
                    <w:del w:id="1030"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31" w:author="Автор"/>
                <w:del w:id="1032" w:author="Автор"/>
                <w:rFonts w:ascii="Times New Roman" w:hAnsi="Times New Roman"/>
                <w:b/>
                <w:bCs/>
                <w:color w:val="000000"/>
                <w:sz w:val="20"/>
                <w:szCs w:val="20"/>
                <w:rPrChange w:id="1033" w:author="Автор">
                  <w:rPr>
                    <w:ins w:id="1034" w:author="Автор"/>
                    <w:del w:id="1035"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36" w:author="Автор"/>
                <w:del w:id="1037" w:author="Автор"/>
                <w:rFonts w:ascii="Times New Roman" w:hAnsi="Times New Roman"/>
                <w:b/>
                <w:bCs/>
                <w:color w:val="000000"/>
                <w:sz w:val="20"/>
                <w:szCs w:val="20"/>
                <w:rPrChange w:id="1038" w:author="Автор">
                  <w:rPr>
                    <w:ins w:id="1039" w:author="Автор"/>
                    <w:del w:id="1040"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041" w:author="Автор"/>
                <w:del w:id="1042" w:author="Автор"/>
                <w:rFonts w:ascii="Times New Roman" w:hAnsi="Times New Roman"/>
                <w:b/>
                <w:bCs/>
                <w:color w:val="000000"/>
                <w:sz w:val="20"/>
                <w:szCs w:val="20"/>
                <w:rPrChange w:id="1043" w:author="Автор">
                  <w:rPr>
                    <w:ins w:id="1044" w:author="Автор"/>
                    <w:del w:id="1045"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046" w:author="Автор"/>
                <w:del w:id="1047" w:author="Автор"/>
                <w:rFonts w:ascii="Times New Roman" w:hAnsi="Times New Roman"/>
                <w:b/>
                <w:bCs/>
                <w:color w:val="000000"/>
                <w:sz w:val="20"/>
                <w:szCs w:val="20"/>
                <w:rPrChange w:id="1048" w:author="Автор">
                  <w:rPr>
                    <w:ins w:id="1049" w:author="Автор"/>
                    <w:del w:id="1050"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051" w:author="Автор"/>
                <w:del w:id="1052" w:author="Автор"/>
                <w:rFonts w:ascii="Times New Roman" w:hAnsi="Times New Roman"/>
                <w:b/>
                <w:bCs/>
                <w:color w:val="000000"/>
                <w:sz w:val="20"/>
                <w:szCs w:val="20"/>
                <w:rPrChange w:id="1053" w:author="Автор">
                  <w:rPr>
                    <w:ins w:id="1054" w:author="Автор"/>
                    <w:del w:id="1055"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B27073" w:rsidRDefault="006454CD" w:rsidP="004A6C36">
            <w:pPr>
              <w:ind w:firstLine="33"/>
              <w:jc w:val="center"/>
              <w:rPr>
                <w:ins w:id="1056" w:author="Автор"/>
                <w:del w:id="1057" w:author="Автор"/>
                <w:rFonts w:ascii="Times New Roman" w:hAnsi="Times New Roman"/>
                <w:b/>
                <w:bCs/>
                <w:color w:val="000000"/>
                <w:sz w:val="20"/>
                <w:szCs w:val="20"/>
                <w:rPrChange w:id="1058" w:author="Автор">
                  <w:rPr>
                    <w:ins w:id="1059" w:author="Автор"/>
                    <w:del w:id="1060"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061" w:author="Автор"/>
          <w:del w:id="1062"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1063" w:author="Автор"/>
                <w:del w:id="1064" w:author="Автор"/>
                <w:rFonts w:ascii="Times New Roman" w:hAnsi="Times New Roman"/>
                <w:b/>
                <w:bCs/>
                <w:color w:val="000000"/>
                <w:sz w:val="20"/>
                <w:szCs w:val="20"/>
                <w:rPrChange w:id="1065" w:author="Автор">
                  <w:rPr>
                    <w:ins w:id="1066" w:author="Автор"/>
                    <w:del w:id="1067" w:author="Автор"/>
                    <w:b/>
                    <w:bCs/>
                    <w:color w:val="000000"/>
                    <w:sz w:val="16"/>
                    <w:szCs w:val="16"/>
                  </w:rPr>
                </w:rPrChange>
              </w:rPr>
            </w:pPr>
            <w:ins w:id="1068" w:author="Автор">
              <w:del w:id="1069" w:author="Автор">
                <w:r w:rsidRPr="00632330" w:rsidDel="00B27073">
                  <w:rPr>
                    <w:rFonts w:ascii="Times New Roman" w:hAnsi="Times New Roman"/>
                    <w:b/>
                    <w:bCs/>
                    <w:color w:val="000000"/>
                    <w:sz w:val="20"/>
                    <w:szCs w:val="20"/>
                    <w:rPrChange w:id="1070" w:author="Автор">
                      <w:rPr>
                        <w:b/>
                        <w:bCs/>
                        <w:color w:val="000000"/>
                        <w:sz w:val="16"/>
                        <w:szCs w:val="16"/>
                      </w:rPr>
                    </w:rPrChange>
                  </w:rPr>
                  <w:delText>1.</w:delText>
                </w:r>
              </w:del>
            </w:ins>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71" w:author="Автор"/>
                <w:del w:id="1072" w:author="Автор"/>
                <w:rFonts w:ascii="Times New Roman" w:hAnsi="Times New Roman"/>
                <w:b/>
                <w:bCs/>
                <w:color w:val="000000"/>
                <w:sz w:val="20"/>
                <w:szCs w:val="20"/>
                <w:rPrChange w:id="1073" w:author="Автор">
                  <w:rPr>
                    <w:ins w:id="1074" w:author="Автор"/>
                    <w:del w:id="1075"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76" w:author="Автор"/>
                <w:del w:id="1077" w:author="Автор"/>
                <w:rFonts w:ascii="Times New Roman" w:hAnsi="Times New Roman"/>
                <w:b/>
                <w:bCs/>
                <w:color w:val="000000"/>
                <w:sz w:val="20"/>
                <w:szCs w:val="20"/>
                <w:rPrChange w:id="1078" w:author="Автор">
                  <w:rPr>
                    <w:ins w:id="1079" w:author="Автор"/>
                    <w:del w:id="1080"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81" w:author="Автор"/>
                <w:del w:id="1082" w:author="Автор"/>
                <w:rFonts w:ascii="Times New Roman" w:hAnsi="Times New Roman"/>
                <w:b/>
                <w:bCs/>
                <w:color w:val="000000"/>
                <w:sz w:val="20"/>
                <w:szCs w:val="20"/>
                <w:rPrChange w:id="1083" w:author="Автор">
                  <w:rPr>
                    <w:ins w:id="1084" w:author="Автор"/>
                    <w:del w:id="1085"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86" w:author="Автор"/>
                <w:del w:id="1087" w:author="Автор"/>
                <w:rFonts w:ascii="Times New Roman" w:hAnsi="Times New Roman"/>
                <w:b/>
                <w:bCs/>
                <w:color w:val="000000"/>
                <w:sz w:val="20"/>
                <w:szCs w:val="20"/>
                <w:rPrChange w:id="1088" w:author="Автор">
                  <w:rPr>
                    <w:ins w:id="1089" w:author="Автор"/>
                    <w:del w:id="1090"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91" w:author="Автор"/>
                <w:del w:id="1092" w:author="Автор"/>
                <w:rFonts w:ascii="Times New Roman" w:hAnsi="Times New Roman"/>
                <w:b/>
                <w:bCs/>
                <w:color w:val="000000"/>
                <w:sz w:val="20"/>
                <w:szCs w:val="20"/>
                <w:rPrChange w:id="1093" w:author="Автор">
                  <w:rPr>
                    <w:ins w:id="1094" w:author="Автор"/>
                    <w:del w:id="1095"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096" w:author="Автор"/>
                <w:del w:id="1097" w:author="Автор"/>
                <w:rFonts w:ascii="Times New Roman" w:hAnsi="Times New Roman"/>
                <w:b/>
                <w:bCs/>
                <w:color w:val="000000"/>
                <w:sz w:val="20"/>
                <w:szCs w:val="20"/>
                <w:rPrChange w:id="1098" w:author="Автор">
                  <w:rPr>
                    <w:ins w:id="1099" w:author="Автор"/>
                    <w:del w:id="1100"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01" w:author="Автор"/>
                <w:del w:id="1102" w:author="Автор"/>
                <w:rFonts w:ascii="Times New Roman" w:hAnsi="Times New Roman"/>
                <w:b/>
                <w:bCs/>
                <w:color w:val="000000"/>
                <w:sz w:val="20"/>
                <w:szCs w:val="20"/>
                <w:rPrChange w:id="1103" w:author="Автор">
                  <w:rPr>
                    <w:ins w:id="1104" w:author="Автор"/>
                    <w:del w:id="1105" w:author="Автор"/>
                    <w:b/>
                    <w:bCs/>
                    <w:color w:val="000000"/>
                    <w:sz w:val="16"/>
                    <w:szCs w:val="16"/>
                  </w:rPr>
                </w:rPrChange>
              </w:rPr>
            </w:pPr>
            <w:ins w:id="1106" w:author="Автор">
              <w:del w:id="1107" w:author="Автор">
                <w:r w:rsidRPr="00632330" w:rsidDel="00B27073">
                  <w:rPr>
                    <w:rFonts w:ascii="Times New Roman" w:hAnsi="Times New Roman"/>
                    <w:b/>
                    <w:bCs/>
                    <w:color w:val="000000"/>
                    <w:sz w:val="20"/>
                    <w:szCs w:val="20"/>
                    <w:rPrChange w:id="1108" w:author="Автор">
                      <w:rPr>
                        <w:b/>
                        <w:bCs/>
                        <w:color w:val="000000"/>
                        <w:sz w:val="16"/>
                        <w:szCs w:val="16"/>
                      </w:rPr>
                    </w:rPrChange>
                  </w:rPr>
                  <w:delText>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09" w:author="Автор"/>
                <w:del w:id="1110" w:author="Автор"/>
                <w:rFonts w:ascii="Times New Roman" w:hAnsi="Times New Roman"/>
                <w:b/>
                <w:bCs/>
                <w:color w:val="000000"/>
                <w:sz w:val="20"/>
                <w:szCs w:val="20"/>
                <w:rPrChange w:id="1111" w:author="Автор">
                  <w:rPr>
                    <w:ins w:id="1112" w:author="Автор"/>
                    <w:del w:id="1113"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14" w:author="Автор"/>
                <w:del w:id="1115" w:author="Автор"/>
                <w:rFonts w:ascii="Times New Roman" w:hAnsi="Times New Roman"/>
                <w:b/>
                <w:bCs/>
                <w:color w:val="000000"/>
                <w:sz w:val="20"/>
                <w:szCs w:val="20"/>
                <w:rPrChange w:id="1116" w:author="Автор">
                  <w:rPr>
                    <w:ins w:id="1117" w:author="Автор"/>
                    <w:del w:id="1118"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19" w:author="Автор"/>
                <w:del w:id="1120" w:author="Автор"/>
                <w:rFonts w:ascii="Times New Roman" w:hAnsi="Times New Roman"/>
                <w:b/>
                <w:bCs/>
                <w:color w:val="000000"/>
                <w:sz w:val="20"/>
                <w:szCs w:val="20"/>
                <w:rPrChange w:id="1121" w:author="Автор">
                  <w:rPr>
                    <w:ins w:id="1122" w:author="Автор"/>
                    <w:del w:id="1123"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24" w:author="Автор"/>
                <w:del w:id="1125" w:author="Автор"/>
                <w:rFonts w:ascii="Times New Roman" w:hAnsi="Times New Roman"/>
                <w:b/>
                <w:bCs/>
                <w:color w:val="000000"/>
                <w:sz w:val="20"/>
                <w:szCs w:val="20"/>
                <w:rPrChange w:id="1126" w:author="Автор">
                  <w:rPr>
                    <w:ins w:id="1127" w:author="Автор"/>
                    <w:del w:id="1128"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129" w:author="Автор"/>
                <w:del w:id="1130" w:author="Автор"/>
                <w:rFonts w:ascii="Times New Roman" w:hAnsi="Times New Roman"/>
                <w:b/>
                <w:bCs/>
                <w:color w:val="000000"/>
                <w:sz w:val="20"/>
                <w:szCs w:val="20"/>
                <w:rPrChange w:id="1131" w:author="Автор">
                  <w:rPr>
                    <w:ins w:id="1132" w:author="Автор"/>
                    <w:del w:id="1133"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34" w:author="Автор"/>
                <w:del w:id="1135" w:author="Автор"/>
                <w:rFonts w:ascii="Times New Roman" w:hAnsi="Times New Roman"/>
                <w:b/>
                <w:bCs/>
                <w:color w:val="000000"/>
                <w:sz w:val="20"/>
                <w:szCs w:val="20"/>
                <w:rPrChange w:id="1136" w:author="Автор">
                  <w:rPr>
                    <w:ins w:id="1137" w:author="Автор"/>
                    <w:del w:id="1138"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139" w:author="Автор"/>
                <w:del w:id="1140" w:author="Автор"/>
                <w:rFonts w:ascii="Times New Roman" w:hAnsi="Times New Roman"/>
                <w:b/>
                <w:bCs/>
                <w:color w:val="000000"/>
                <w:sz w:val="20"/>
                <w:szCs w:val="20"/>
                <w:rPrChange w:id="1141" w:author="Автор">
                  <w:rPr>
                    <w:ins w:id="1142" w:author="Автор"/>
                    <w:del w:id="1143"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B27073" w:rsidRDefault="006454CD" w:rsidP="004A6C36">
            <w:pPr>
              <w:ind w:firstLine="33"/>
              <w:jc w:val="center"/>
              <w:rPr>
                <w:ins w:id="1144" w:author="Автор"/>
                <w:del w:id="1145" w:author="Автор"/>
                <w:rFonts w:ascii="Times New Roman" w:hAnsi="Times New Roman"/>
                <w:b/>
                <w:bCs/>
                <w:color w:val="000000"/>
                <w:sz w:val="20"/>
                <w:szCs w:val="20"/>
                <w:rPrChange w:id="1146" w:author="Автор">
                  <w:rPr>
                    <w:ins w:id="1147" w:author="Автор"/>
                    <w:del w:id="1148"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149" w:author="Автор"/>
          <w:del w:id="1150"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1151" w:author="Автор"/>
                <w:del w:id="1152" w:author="Автор"/>
                <w:rFonts w:ascii="Times New Roman" w:hAnsi="Times New Roman"/>
                <w:b/>
                <w:bCs/>
                <w:color w:val="000000"/>
                <w:sz w:val="20"/>
                <w:szCs w:val="20"/>
                <w:rPrChange w:id="1153" w:author="Автор">
                  <w:rPr>
                    <w:ins w:id="1154" w:author="Автор"/>
                    <w:del w:id="1155"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56" w:author="Автор"/>
                <w:del w:id="1157" w:author="Автор"/>
                <w:rFonts w:ascii="Times New Roman" w:hAnsi="Times New Roman"/>
                <w:b/>
                <w:bCs/>
                <w:color w:val="000000"/>
                <w:sz w:val="20"/>
                <w:szCs w:val="20"/>
                <w:rPrChange w:id="1158" w:author="Автор">
                  <w:rPr>
                    <w:ins w:id="1159" w:author="Автор"/>
                    <w:del w:id="1160"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61" w:author="Автор"/>
                <w:del w:id="1162" w:author="Автор"/>
                <w:rFonts w:ascii="Times New Roman" w:hAnsi="Times New Roman"/>
                <w:b/>
                <w:bCs/>
                <w:color w:val="000000"/>
                <w:sz w:val="20"/>
                <w:szCs w:val="20"/>
                <w:rPrChange w:id="1163" w:author="Автор">
                  <w:rPr>
                    <w:ins w:id="1164" w:author="Автор"/>
                    <w:del w:id="1165"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66" w:author="Автор"/>
                <w:del w:id="1167" w:author="Автор"/>
                <w:rFonts w:ascii="Times New Roman" w:hAnsi="Times New Roman"/>
                <w:b/>
                <w:bCs/>
                <w:color w:val="000000"/>
                <w:sz w:val="20"/>
                <w:szCs w:val="20"/>
                <w:rPrChange w:id="1168" w:author="Автор">
                  <w:rPr>
                    <w:ins w:id="1169" w:author="Автор"/>
                    <w:del w:id="1170"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71" w:author="Автор"/>
                <w:del w:id="1172" w:author="Автор"/>
                <w:rFonts w:ascii="Times New Roman" w:hAnsi="Times New Roman"/>
                <w:b/>
                <w:bCs/>
                <w:color w:val="000000"/>
                <w:sz w:val="20"/>
                <w:szCs w:val="20"/>
                <w:rPrChange w:id="1173" w:author="Автор">
                  <w:rPr>
                    <w:ins w:id="1174" w:author="Автор"/>
                    <w:del w:id="1175"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76" w:author="Автор"/>
                <w:del w:id="1177" w:author="Автор"/>
                <w:rFonts w:ascii="Times New Roman" w:hAnsi="Times New Roman"/>
                <w:b/>
                <w:bCs/>
                <w:color w:val="000000"/>
                <w:sz w:val="20"/>
                <w:szCs w:val="20"/>
                <w:rPrChange w:id="1178" w:author="Автор">
                  <w:rPr>
                    <w:ins w:id="1179" w:author="Автор"/>
                    <w:del w:id="1180"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181" w:author="Автор"/>
                <w:del w:id="1182" w:author="Автор"/>
                <w:rFonts w:ascii="Times New Roman" w:hAnsi="Times New Roman"/>
                <w:b/>
                <w:bCs/>
                <w:color w:val="000000"/>
                <w:sz w:val="20"/>
                <w:szCs w:val="20"/>
                <w:rPrChange w:id="1183" w:author="Автор">
                  <w:rPr>
                    <w:ins w:id="1184" w:author="Автор"/>
                    <w:del w:id="1185"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left="-105" w:right="-108" w:firstLine="33"/>
              <w:jc w:val="center"/>
              <w:rPr>
                <w:ins w:id="1186" w:author="Автор"/>
                <w:del w:id="1187" w:author="Автор"/>
                <w:rFonts w:ascii="Times New Roman" w:hAnsi="Times New Roman"/>
                <w:b/>
                <w:bCs/>
                <w:color w:val="000000"/>
                <w:sz w:val="20"/>
                <w:szCs w:val="20"/>
                <w:rPrChange w:id="1188" w:author="Автор">
                  <w:rPr>
                    <w:ins w:id="1189" w:author="Автор"/>
                    <w:del w:id="1190" w:author="Автор"/>
                    <w:b/>
                    <w:bCs/>
                    <w:color w:val="000000"/>
                    <w:sz w:val="16"/>
                    <w:szCs w:val="16"/>
                  </w:rPr>
                </w:rPrChange>
              </w:rPr>
            </w:pPr>
            <w:ins w:id="1191" w:author="Автор">
              <w:del w:id="1192" w:author="Автор">
                <w:r w:rsidRPr="00632330" w:rsidDel="00B27073">
                  <w:rPr>
                    <w:rFonts w:ascii="Times New Roman" w:hAnsi="Times New Roman"/>
                    <w:b/>
                    <w:bCs/>
                    <w:color w:val="000000"/>
                    <w:sz w:val="20"/>
                    <w:szCs w:val="20"/>
                    <w:rPrChange w:id="1193" w:author="Автор">
                      <w:rPr>
                        <w:b/>
                        <w:bCs/>
                        <w:color w:val="000000"/>
                        <w:sz w:val="16"/>
                        <w:szCs w:val="16"/>
                      </w:rPr>
                    </w:rPrChange>
                  </w:rPr>
                  <w:delText>1.1.1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94" w:author="Автор"/>
                <w:del w:id="1195" w:author="Автор"/>
                <w:rFonts w:ascii="Times New Roman" w:hAnsi="Times New Roman"/>
                <w:b/>
                <w:bCs/>
                <w:color w:val="000000"/>
                <w:sz w:val="20"/>
                <w:szCs w:val="20"/>
                <w:rPrChange w:id="1196" w:author="Автор">
                  <w:rPr>
                    <w:ins w:id="1197" w:author="Автор"/>
                    <w:del w:id="1198"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199" w:author="Автор"/>
                <w:del w:id="1200" w:author="Автор"/>
                <w:rFonts w:ascii="Times New Roman" w:hAnsi="Times New Roman"/>
                <w:b/>
                <w:bCs/>
                <w:color w:val="000000"/>
                <w:sz w:val="20"/>
                <w:szCs w:val="20"/>
                <w:rPrChange w:id="1201" w:author="Автор">
                  <w:rPr>
                    <w:ins w:id="1202" w:author="Автор"/>
                    <w:del w:id="1203"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04" w:author="Автор"/>
                <w:del w:id="1205" w:author="Автор"/>
                <w:rFonts w:ascii="Times New Roman" w:hAnsi="Times New Roman"/>
                <w:b/>
                <w:bCs/>
                <w:color w:val="000000"/>
                <w:sz w:val="20"/>
                <w:szCs w:val="20"/>
                <w:rPrChange w:id="1206" w:author="Автор">
                  <w:rPr>
                    <w:ins w:id="1207" w:author="Автор"/>
                    <w:del w:id="1208"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09" w:author="Автор"/>
                <w:del w:id="1210" w:author="Автор"/>
                <w:rFonts w:ascii="Times New Roman" w:hAnsi="Times New Roman"/>
                <w:b/>
                <w:bCs/>
                <w:color w:val="000000"/>
                <w:sz w:val="20"/>
                <w:szCs w:val="20"/>
                <w:rPrChange w:id="1211" w:author="Автор">
                  <w:rPr>
                    <w:ins w:id="1212" w:author="Автор"/>
                    <w:del w:id="1213"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214" w:author="Автор"/>
                <w:del w:id="1215" w:author="Автор"/>
                <w:rFonts w:ascii="Times New Roman" w:hAnsi="Times New Roman"/>
                <w:b/>
                <w:bCs/>
                <w:color w:val="000000"/>
                <w:sz w:val="20"/>
                <w:szCs w:val="20"/>
                <w:rPrChange w:id="1216" w:author="Автор">
                  <w:rPr>
                    <w:ins w:id="1217" w:author="Автор"/>
                    <w:del w:id="1218"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19" w:author="Автор"/>
                <w:del w:id="1220" w:author="Автор"/>
                <w:rFonts w:ascii="Times New Roman" w:hAnsi="Times New Roman"/>
                <w:b/>
                <w:bCs/>
                <w:color w:val="000000"/>
                <w:sz w:val="20"/>
                <w:szCs w:val="20"/>
                <w:rPrChange w:id="1221" w:author="Автор">
                  <w:rPr>
                    <w:ins w:id="1222" w:author="Автор"/>
                    <w:del w:id="1223"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224" w:author="Автор"/>
                <w:del w:id="1225" w:author="Автор"/>
                <w:rFonts w:ascii="Times New Roman" w:hAnsi="Times New Roman"/>
                <w:b/>
                <w:bCs/>
                <w:color w:val="000000"/>
                <w:sz w:val="20"/>
                <w:szCs w:val="20"/>
                <w:rPrChange w:id="1226" w:author="Автор">
                  <w:rPr>
                    <w:ins w:id="1227" w:author="Автор"/>
                    <w:del w:id="1228"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B27073" w:rsidRDefault="006454CD" w:rsidP="004A6C36">
            <w:pPr>
              <w:ind w:firstLine="33"/>
              <w:jc w:val="center"/>
              <w:rPr>
                <w:ins w:id="1229" w:author="Автор"/>
                <w:del w:id="1230" w:author="Автор"/>
                <w:rFonts w:ascii="Times New Roman" w:hAnsi="Times New Roman"/>
                <w:b/>
                <w:bCs/>
                <w:color w:val="000000"/>
                <w:sz w:val="20"/>
                <w:szCs w:val="20"/>
                <w:rPrChange w:id="1231" w:author="Автор">
                  <w:rPr>
                    <w:ins w:id="1232" w:author="Автор"/>
                    <w:del w:id="1233"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234" w:author="Автор"/>
          <w:del w:id="1235"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1236" w:author="Автор"/>
                <w:del w:id="1237" w:author="Автор"/>
                <w:rFonts w:ascii="Times New Roman" w:hAnsi="Times New Roman"/>
                <w:b/>
                <w:bCs/>
                <w:color w:val="000000"/>
                <w:sz w:val="20"/>
                <w:szCs w:val="20"/>
                <w:rPrChange w:id="1238" w:author="Автор">
                  <w:rPr>
                    <w:ins w:id="1239" w:author="Автор"/>
                    <w:del w:id="1240"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41" w:author="Автор"/>
                <w:del w:id="1242" w:author="Автор"/>
                <w:rFonts w:ascii="Times New Roman" w:hAnsi="Times New Roman"/>
                <w:b/>
                <w:bCs/>
                <w:color w:val="000000"/>
                <w:sz w:val="20"/>
                <w:szCs w:val="20"/>
                <w:rPrChange w:id="1243" w:author="Автор">
                  <w:rPr>
                    <w:ins w:id="1244" w:author="Автор"/>
                    <w:del w:id="1245"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46" w:author="Автор"/>
                <w:del w:id="1247" w:author="Автор"/>
                <w:rFonts w:ascii="Times New Roman" w:hAnsi="Times New Roman"/>
                <w:b/>
                <w:bCs/>
                <w:color w:val="000000"/>
                <w:sz w:val="20"/>
                <w:szCs w:val="20"/>
                <w:rPrChange w:id="1248" w:author="Автор">
                  <w:rPr>
                    <w:ins w:id="1249" w:author="Автор"/>
                    <w:del w:id="1250"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51" w:author="Автор"/>
                <w:del w:id="1252" w:author="Автор"/>
                <w:rFonts w:ascii="Times New Roman" w:hAnsi="Times New Roman"/>
                <w:b/>
                <w:bCs/>
                <w:color w:val="000000"/>
                <w:sz w:val="20"/>
                <w:szCs w:val="20"/>
                <w:rPrChange w:id="1253" w:author="Автор">
                  <w:rPr>
                    <w:ins w:id="1254" w:author="Автор"/>
                    <w:del w:id="1255"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56" w:author="Автор"/>
                <w:del w:id="1257" w:author="Автор"/>
                <w:rFonts w:ascii="Times New Roman" w:hAnsi="Times New Roman"/>
                <w:b/>
                <w:bCs/>
                <w:color w:val="000000"/>
                <w:sz w:val="20"/>
                <w:szCs w:val="20"/>
                <w:rPrChange w:id="1258" w:author="Автор">
                  <w:rPr>
                    <w:ins w:id="1259" w:author="Автор"/>
                    <w:del w:id="1260"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61" w:author="Автор"/>
                <w:del w:id="1262" w:author="Автор"/>
                <w:rFonts w:ascii="Times New Roman" w:hAnsi="Times New Roman"/>
                <w:b/>
                <w:bCs/>
                <w:color w:val="000000"/>
                <w:sz w:val="20"/>
                <w:szCs w:val="20"/>
                <w:rPrChange w:id="1263" w:author="Автор">
                  <w:rPr>
                    <w:ins w:id="1264" w:author="Автор"/>
                    <w:del w:id="1265"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266" w:author="Автор"/>
                <w:del w:id="1267" w:author="Автор"/>
                <w:rFonts w:ascii="Times New Roman" w:hAnsi="Times New Roman"/>
                <w:b/>
                <w:bCs/>
                <w:color w:val="000000"/>
                <w:sz w:val="20"/>
                <w:szCs w:val="20"/>
                <w:rPrChange w:id="1268" w:author="Автор">
                  <w:rPr>
                    <w:ins w:id="1269" w:author="Автор"/>
                    <w:del w:id="1270"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left="-105" w:right="-108" w:firstLine="33"/>
              <w:jc w:val="center"/>
              <w:rPr>
                <w:ins w:id="1271" w:author="Автор"/>
                <w:del w:id="1272" w:author="Автор"/>
                <w:rFonts w:ascii="Times New Roman" w:hAnsi="Times New Roman"/>
                <w:b/>
                <w:bCs/>
                <w:color w:val="000000"/>
                <w:sz w:val="20"/>
                <w:szCs w:val="20"/>
                <w:rPrChange w:id="1273" w:author="Автор">
                  <w:rPr>
                    <w:ins w:id="1274" w:author="Автор"/>
                    <w:del w:id="1275" w:author="Автор"/>
                    <w:b/>
                    <w:bCs/>
                    <w:color w:val="000000"/>
                    <w:sz w:val="16"/>
                    <w:szCs w:val="16"/>
                  </w:rPr>
                </w:rPrChange>
              </w:rPr>
            </w:pPr>
            <w:ins w:id="1276" w:author="Автор">
              <w:del w:id="1277" w:author="Автор">
                <w:r w:rsidRPr="00632330" w:rsidDel="00B27073">
                  <w:rPr>
                    <w:rFonts w:ascii="Times New Roman" w:hAnsi="Times New Roman"/>
                    <w:b/>
                    <w:bCs/>
                    <w:color w:val="000000"/>
                    <w:sz w:val="20"/>
                    <w:szCs w:val="20"/>
                    <w:rPrChange w:id="1278" w:author="Автор">
                      <w:rPr>
                        <w:b/>
                        <w:bCs/>
                        <w:color w:val="000000"/>
                        <w:sz w:val="16"/>
                        <w:szCs w:val="16"/>
                      </w:rPr>
                    </w:rPrChange>
                  </w:rPr>
                  <w:delText>1.1.2</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79" w:author="Автор"/>
                <w:del w:id="1280" w:author="Автор"/>
                <w:rFonts w:ascii="Times New Roman" w:hAnsi="Times New Roman"/>
                <w:b/>
                <w:bCs/>
                <w:color w:val="000000"/>
                <w:sz w:val="20"/>
                <w:szCs w:val="20"/>
                <w:rPrChange w:id="1281" w:author="Автор">
                  <w:rPr>
                    <w:ins w:id="1282" w:author="Автор"/>
                    <w:del w:id="1283"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84" w:author="Автор"/>
                <w:del w:id="1285" w:author="Автор"/>
                <w:rFonts w:ascii="Times New Roman" w:hAnsi="Times New Roman"/>
                <w:b/>
                <w:bCs/>
                <w:color w:val="000000"/>
                <w:sz w:val="20"/>
                <w:szCs w:val="20"/>
                <w:rPrChange w:id="1286" w:author="Автор">
                  <w:rPr>
                    <w:ins w:id="1287" w:author="Автор"/>
                    <w:del w:id="1288"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89" w:author="Автор"/>
                <w:del w:id="1290" w:author="Автор"/>
                <w:rFonts w:ascii="Times New Roman" w:hAnsi="Times New Roman"/>
                <w:b/>
                <w:bCs/>
                <w:color w:val="000000"/>
                <w:sz w:val="20"/>
                <w:szCs w:val="20"/>
                <w:rPrChange w:id="1291" w:author="Автор">
                  <w:rPr>
                    <w:ins w:id="1292" w:author="Автор"/>
                    <w:del w:id="1293"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294" w:author="Автор"/>
                <w:del w:id="1295" w:author="Автор"/>
                <w:rFonts w:ascii="Times New Roman" w:hAnsi="Times New Roman"/>
                <w:b/>
                <w:bCs/>
                <w:color w:val="000000"/>
                <w:sz w:val="20"/>
                <w:szCs w:val="20"/>
                <w:rPrChange w:id="1296" w:author="Автор">
                  <w:rPr>
                    <w:ins w:id="1297" w:author="Автор"/>
                    <w:del w:id="1298"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299" w:author="Автор"/>
                <w:del w:id="1300" w:author="Автор"/>
                <w:rFonts w:ascii="Times New Roman" w:hAnsi="Times New Roman"/>
                <w:b/>
                <w:bCs/>
                <w:color w:val="000000"/>
                <w:sz w:val="20"/>
                <w:szCs w:val="20"/>
                <w:rPrChange w:id="1301" w:author="Автор">
                  <w:rPr>
                    <w:ins w:id="1302" w:author="Автор"/>
                    <w:del w:id="1303"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04" w:author="Автор"/>
                <w:del w:id="1305" w:author="Автор"/>
                <w:rFonts w:ascii="Times New Roman" w:hAnsi="Times New Roman"/>
                <w:b/>
                <w:bCs/>
                <w:color w:val="000000"/>
                <w:sz w:val="20"/>
                <w:szCs w:val="20"/>
                <w:rPrChange w:id="1306" w:author="Автор">
                  <w:rPr>
                    <w:ins w:id="1307" w:author="Автор"/>
                    <w:del w:id="1308"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309" w:author="Автор"/>
                <w:del w:id="1310" w:author="Автор"/>
                <w:rFonts w:ascii="Times New Roman" w:hAnsi="Times New Roman"/>
                <w:b/>
                <w:bCs/>
                <w:color w:val="000000"/>
                <w:sz w:val="20"/>
                <w:szCs w:val="20"/>
                <w:rPrChange w:id="1311" w:author="Автор">
                  <w:rPr>
                    <w:ins w:id="1312" w:author="Автор"/>
                    <w:del w:id="1313"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B27073" w:rsidRDefault="006454CD" w:rsidP="004A6C36">
            <w:pPr>
              <w:ind w:firstLine="33"/>
              <w:jc w:val="center"/>
              <w:rPr>
                <w:ins w:id="1314" w:author="Автор"/>
                <w:del w:id="1315" w:author="Автор"/>
                <w:rFonts w:ascii="Times New Roman" w:hAnsi="Times New Roman"/>
                <w:b/>
                <w:bCs/>
                <w:color w:val="000000"/>
                <w:sz w:val="20"/>
                <w:szCs w:val="20"/>
                <w:rPrChange w:id="1316" w:author="Автор">
                  <w:rPr>
                    <w:ins w:id="1317" w:author="Автор"/>
                    <w:del w:id="1318"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319" w:author="Автор"/>
          <w:del w:id="1320"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454CD" w:rsidRPr="00632330" w:rsidDel="00B27073" w:rsidRDefault="006454CD" w:rsidP="004A6C36">
            <w:pPr>
              <w:ind w:left="-79" w:firstLine="33"/>
              <w:jc w:val="center"/>
              <w:rPr>
                <w:ins w:id="1321" w:author="Автор"/>
                <w:del w:id="1322" w:author="Автор"/>
                <w:rFonts w:ascii="Times New Roman" w:hAnsi="Times New Roman"/>
                <w:b/>
                <w:bCs/>
                <w:color w:val="000000"/>
                <w:sz w:val="20"/>
                <w:szCs w:val="20"/>
                <w:rPrChange w:id="1323" w:author="Автор">
                  <w:rPr>
                    <w:ins w:id="1324" w:author="Автор"/>
                    <w:del w:id="1325" w:author="Автор"/>
                    <w:b/>
                    <w:bCs/>
                    <w:color w:val="000000"/>
                    <w:sz w:val="16"/>
                    <w:szCs w:val="16"/>
                  </w:rPr>
                </w:rPrChange>
              </w:rPr>
            </w:pPr>
          </w:p>
        </w:tc>
        <w:tc>
          <w:tcPr>
            <w:tcW w:w="568"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26" w:author="Автор"/>
                <w:del w:id="1327" w:author="Автор"/>
                <w:rFonts w:ascii="Times New Roman" w:hAnsi="Times New Roman"/>
                <w:b/>
                <w:bCs/>
                <w:color w:val="000000"/>
                <w:sz w:val="20"/>
                <w:szCs w:val="20"/>
                <w:rPrChange w:id="1328" w:author="Автор">
                  <w:rPr>
                    <w:ins w:id="1329" w:author="Автор"/>
                    <w:del w:id="1330" w:author="Автор"/>
                    <w:b/>
                    <w:bCs/>
                    <w:color w:val="000000"/>
                    <w:sz w:val="16"/>
                    <w:szCs w:val="16"/>
                  </w:rPr>
                </w:rPrChange>
              </w:rPr>
            </w:pPr>
          </w:p>
        </w:tc>
        <w:tc>
          <w:tcPr>
            <w:tcW w:w="567"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31" w:author="Автор"/>
                <w:del w:id="1332" w:author="Автор"/>
                <w:rFonts w:ascii="Times New Roman" w:hAnsi="Times New Roman"/>
                <w:b/>
                <w:bCs/>
                <w:color w:val="000000"/>
                <w:sz w:val="20"/>
                <w:szCs w:val="20"/>
                <w:rPrChange w:id="1333" w:author="Автор">
                  <w:rPr>
                    <w:ins w:id="1334" w:author="Автор"/>
                    <w:del w:id="1335" w:author="Автор"/>
                    <w:b/>
                    <w:bCs/>
                    <w:color w:val="000000"/>
                    <w:sz w:val="16"/>
                    <w:szCs w:val="16"/>
                  </w:rPr>
                </w:rPrChange>
              </w:rPr>
            </w:pPr>
          </w:p>
        </w:tc>
        <w:tc>
          <w:tcPr>
            <w:tcW w:w="1135"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36" w:author="Автор"/>
                <w:del w:id="1337" w:author="Автор"/>
                <w:rFonts w:ascii="Times New Roman" w:hAnsi="Times New Roman"/>
                <w:b/>
                <w:bCs/>
                <w:color w:val="000000"/>
                <w:sz w:val="20"/>
                <w:szCs w:val="20"/>
                <w:rPrChange w:id="1338" w:author="Автор">
                  <w:rPr>
                    <w:ins w:id="1339" w:author="Автор"/>
                    <w:del w:id="1340" w:author="Автор"/>
                    <w:b/>
                    <w:bCs/>
                    <w:color w:val="000000"/>
                    <w:sz w:val="16"/>
                    <w:szCs w:val="16"/>
                  </w:rPr>
                </w:rPrChange>
              </w:rPr>
            </w:pPr>
          </w:p>
        </w:tc>
        <w:tc>
          <w:tcPr>
            <w:tcW w:w="742" w:type="dxa"/>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41" w:author="Автор"/>
                <w:del w:id="1342" w:author="Автор"/>
                <w:rFonts w:ascii="Times New Roman" w:hAnsi="Times New Roman"/>
                <w:b/>
                <w:bCs/>
                <w:color w:val="000000"/>
                <w:sz w:val="20"/>
                <w:szCs w:val="20"/>
                <w:rPrChange w:id="1343" w:author="Автор">
                  <w:rPr>
                    <w:ins w:id="1344" w:author="Автор"/>
                    <w:del w:id="1345" w:author="Автор"/>
                    <w:b/>
                    <w:bCs/>
                    <w:color w:val="000000"/>
                    <w:sz w:val="16"/>
                    <w:szCs w:val="16"/>
                  </w:rPr>
                </w:rPrChange>
              </w:rPr>
            </w:pPr>
          </w:p>
        </w:tc>
        <w:tc>
          <w:tcPr>
            <w:tcW w:w="1247" w:type="dxa"/>
            <w:gridSpan w:val="3"/>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46" w:author="Автор"/>
                <w:del w:id="1347" w:author="Автор"/>
                <w:rFonts w:ascii="Times New Roman" w:hAnsi="Times New Roman"/>
                <w:b/>
                <w:bCs/>
                <w:color w:val="000000"/>
                <w:sz w:val="20"/>
                <w:szCs w:val="20"/>
                <w:rPrChange w:id="1348" w:author="Автор">
                  <w:rPr>
                    <w:ins w:id="1349" w:author="Автор"/>
                    <w:del w:id="1350" w:author="Автор"/>
                    <w:b/>
                    <w:bCs/>
                    <w:color w:val="000000"/>
                    <w:sz w:val="16"/>
                    <w:szCs w:val="16"/>
                  </w:rPr>
                </w:rPrChange>
              </w:rPr>
            </w:pPr>
          </w:p>
        </w:tc>
        <w:tc>
          <w:tcPr>
            <w:tcW w:w="1556" w:type="dxa"/>
            <w:gridSpan w:val="2"/>
            <w:tcBorders>
              <w:top w:val="nil"/>
              <w:left w:val="nil"/>
              <w:bottom w:val="single" w:sz="4" w:space="0" w:color="auto"/>
              <w:right w:val="single" w:sz="4" w:space="0" w:color="auto"/>
            </w:tcBorders>
            <w:shd w:val="clear" w:color="000000" w:fill="FFFFFF"/>
            <w:vAlign w:val="center"/>
          </w:tcPr>
          <w:p w:rsidR="006454CD" w:rsidRPr="00632330" w:rsidDel="00B27073" w:rsidRDefault="006454CD" w:rsidP="004A6C36">
            <w:pPr>
              <w:ind w:firstLine="33"/>
              <w:jc w:val="center"/>
              <w:rPr>
                <w:ins w:id="1351" w:author="Автор"/>
                <w:del w:id="1352" w:author="Автор"/>
                <w:rFonts w:ascii="Times New Roman" w:hAnsi="Times New Roman"/>
                <w:b/>
                <w:bCs/>
                <w:color w:val="000000"/>
                <w:sz w:val="20"/>
                <w:szCs w:val="20"/>
                <w:rPrChange w:id="1353" w:author="Автор">
                  <w:rPr>
                    <w:ins w:id="1354" w:author="Автор"/>
                    <w:del w:id="1355" w:author="Автор"/>
                    <w:b/>
                    <w:bCs/>
                    <w:color w:val="000000"/>
                    <w:sz w:val="16"/>
                    <w:szCs w:val="16"/>
                  </w:rPr>
                </w:rPrChange>
              </w:rPr>
            </w:pPr>
          </w:p>
        </w:tc>
        <w:tc>
          <w:tcPr>
            <w:tcW w:w="570"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left="-105" w:right="-108" w:firstLine="33"/>
              <w:jc w:val="center"/>
              <w:rPr>
                <w:ins w:id="1356" w:author="Автор"/>
                <w:del w:id="1357" w:author="Автор"/>
                <w:rFonts w:ascii="Times New Roman" w:hAnsi="Times New Roman"/>
                <w:b/>
                <w:bCs/>
                <w:color w:val="000000"/>
                <w:sz w:val="20"/>
                <w:szCs w:val="20"/>
                <w:rPrChange w:id="1358" w:author="Автор">
                  <w:rPr>
                    <w:ins w:id="1359" w:author="Автор"/>
                    <w:del w:id="1360" w:author="Автор"/>
                    <w:b/>
                    <w:bCs/>
                    <w:color w:val="000000"/>
                    <w:sz w:val="16"/>
                    <w:szCs w:val="16"/>
                  </w:rPr>
                </w:rPrChange>
              </w:rPr>
            </w:pPr>
            <w:ins w:id="1361" w:author="Автор">
              <w:del w:id="1362" w:author="Автор">
                <w:r w:rsidRPr="00632330" w:rsidDel="00B27073">
                  <w:rPr>
                    <w:rFonts w:ascii="Times New Roman" w:hAnsi="Times New Roman"/>
                    <w:b/>
                    <w:bCs/>
                    <w:color w:val="000000"/>
                    <w:sz w:val="20"/>
                    <w:szCs w:val="20"/>
                    <w:rPrChange w:id="1363" w:author="Автор">
                      <w:rPr>
                        <w:b/>
                        <w:bCs/>
                        <w:color w:val="000000"/>
                        <w:sz w:val="16"/>
                        <w:szCs w:val="16"/>
                      </w:rPr>
                    </w:rPrChange>
                  </w:rPr>
                  <w:delText>1.1.2.1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64" w:author="Автор"/>
                <w:del w:id="1365" w:author="Автор"/>
                <w:rFonts w:ascii="Times New Roman" w:hAnsi="Times New Roman"/>
                <w:b/>
                <w:bCs/>
                <w:color w:val="000000"/>
                <w:sz w:val="20"/>
                <w:szCs w:val="20"/>
                <w:rPrChange w:id="1366" w:author="Автор">
                  <w:rPr>
                    <w:ins w:id="1367" w:author="Автор"/>
                    <w:del w:id="1368" w:author="Автор"/>
                    <w:b/>
                    <w:bCs/>
                    <w:color w:val="000000"/>
                    <w:sz w:val="16"/>
                    <w:szCs w:val="16"/>
                  </w:rPr>
                </w:rPrChange>
              </w:rPr>
            </w:pPr>
          </w:p>
        </w:tc>
        <w:tc>
          <w:tcPr>
            <w:tcW w:w="693"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69" w:author="Автор"/>
                <w:del w:id="1370" w:author="Автор"/>
                <w:rFonts w:ascii="Times New Roman" w:hAnsi="Times New Roman"/>
                <w:b/>
                <w:bCs/>
                <w:color w:val="000000"/>
                <w:sz w:val="20"/>
                <w:szCs w:val="20"/>
                <w:rPrChange w:id="1371" w:author="Автор">
                  <w:rPr>
                    <w:ins w:id="1372" w:author="Автор"/>
                    <w:del w:id="1373" w:author="Автор"/>
                    <w:b/>
                    <w:bCs/>
                    <w:color w:val="000000"/>
                    <w:sz w:val="16"/>
                    <w:szCs w:val="16"/>
                  </w:rPr>
                </w:rPrChange>
              </w:rPr>
            </w:pPr>
          </w:p>
        </w:tc>
        <w:tc>
          <w:tcPr>
            <w:tcW w:w="1150" w:type="dxa"/>
            <w:gridSpan w:val="3"/>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74" w:author="Автор"/>
                <w:del w:id="1375" w:author="Автор"/>
                <w:rFonts w:ascii="Times New Roman" w:hAnsi="Times New Roman"/>
                <w:b/>
                <w:bCs/>
                <w:color w:val="000000"/>
                <w:sz w:val="20"/>
                <w:szCs w:val="20"/>
                <w:rPrChange w:id="1376" w:author="Автор">
                  <w:rPr>
                    <w:ins w:id="1377" w:author="Автор"/>
                    <w:del w:id="1378" w:author="Автор"/>
                    <w:b/>
                    <w:bCs/>
                    <w:color w:val="000000"/>
                    <w:sz w:val="16"/>
                    <w:szCs w:val="16"/>
                  </w:rPr>
                </w:rPrChange>
              </w:rPr>
            </w:pPr>
          </w:p>
        </w:tc>
        <w:tc>
          <w:tcPr>
            <w:tcW w:w="976" w:type="dxa"/>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79" w:author="Автор"/>
                <w:del w:id="1380" w:author="Автор"/>
                <w:rFonts w:ascii="Times New Roman" w:hAnsi="Times New Roman"/>
                <w:b/>
                <w:bCs/>
                <w:color w:val="000000"/>
                <w:sz w:val="20"/>
                <w:szCs w:val="20"/>
                <w:rPrChange w:id="1381" w:author="Автор">
                  <w:rPr>
                    <w:ins w:id="1382" w:author="Автор"/>
                    <w:del w:id="1383"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384" w:author="Автор"/>
                <w:del w:id="1385" w:author="Автор"/>
                <w:rFonts w:ascii="Times New Roman" w:hAnsi="Times New Roman"/>
                <w:b/>
                <w:bCs/>
                <w:color w:val="000000"/>
                <w:sz w:val="20"/>
                <w:szCs w:val="20"/>
                <w:rPrChange w:id="1386" w:author="Автор">
                  <w:rPr>
                    <w:ins w:id="1387" w:author="Автор"/>
                    <w:del w:id="1388"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center"/>
          </w:tcPr>
          <w:p w:rsidR="006454CD" w:rsidRPr="00632330" w:rsidDel="00B27073" w:rsidRDefault="006454CD" w:rsidP="004A6C36">
            <w:pPr>
              <w:ind w:firstLine="33"/>
              <w:jc w:val="center"/>
              <w:rPr>
                <w:ins w:id="1389" w:author="Автор"/>
                <w:del w:id="1390" w:author="Автор"/>
                <w:rFonts w:ascii="Times New Roman" w:hAnsi="Times New Roman"/>
                <w:b/>
                <w:bCs/>
                <w:color w:val="000000"/>
                <w:sz w:val="20"/>
                <w:szCs w:val="20"/>
                <w:rPrChange w:id="1391" w:author="Автор">
                  <w:rPr>
                    <w:ins w:id="1392" w:author="Автор"/>
                    <w:del w:id="1393" w:author="Автор"/>
                    <w:b/>
                    <w:bCs/>
                    <w:color w:val="000000"/>
                    <w:sz w:val="16"/>
                    <w:szCs w:val="16"/>
                  </w:rPr>
                </w:rPrChange>
              </w:rPr>
            </w:pPr>
          </w:p>
        </w:tc>
        <w:tc>
          <w:tcPr>
            <w:tcW w:w="1134" w:type="dxa"/>
            <w:gridSpan w:val="2"/>
            <w:tcBorders>
              <w:top w:val="nil"/>
              <w:left w:val="nil"/>
              <w:bottom w:val="single" w:sz="4" w:space="0" w:color="auto"/>
              <w:right w:val="single" w:sz="4" w:space="0" w:color="auto"/>
            </w:tcBorders>
            <w:shd w:val="clear" w:color="auto" w:fill="auto"/>
            <w:vAlign w:val="bottom"/>
          </w:tcPr>
          <w:p w:rsidR="006454CD" w:rsidRPr="00632330" w:rsidDel="00B27073" w:rsidRDefault="006454CD" w:rsidP="004A6C36">
            <w:pPr>
              <w:ind w:firstLine="33"/>
              <w:jc w:val="center"/>
              <w:rPr>
                <w:ins w:id="1394" w:author="Автор"/>
                <w:del w:id="1395" w:author="Автор"/>
                <w:rFonts w:ascii="Times New Roman" w:hAnsi="Times New Roman"/>
                <w:b/>
                <w:bCs/>
                <w:color w:val="000000"/>
                <w:sz w:val="20"/>
                <w:szCs w:val="20"/>
                <w:rPrChange w:id="1396" w:author="Автор">
                  <w:rPr>
                    <w:ins w:id="1397" w:author="Автор"/>
                    <w:del w:id="1398" w:author="Автор"/>
                    <w:b/>
                    <w:bCs/>
                    <w:color w:val="000000"/>
                    <w:sz w:val="16"/>
                    <w:szCs w:val="16"/>
                  </w:rPr>
                </w:rPrChange>
              </w:rPr>
            </w:pPr>
          </w:p>
        </w:tc>
        <w:tc>
          <w:tcPr>
            <w:tcW w:w="1276" w:type="dxa"/>
            <w:gridSpan w:val="2"/>
            <w:tcBorders>
              <w:top w:val="nil"/>
              <w:left w:val="nil"/>
              <w:bottom w:val="single" w:sz="4" w:space="0" w:color="auto"/>
              <w:right w:val="single" w:sz="4" w:space="0" w:color="auto"/>
            </w:tcBorders>
          </w:tcPr>
          <w:p w:rsidR="006454CD" w:rsidRPr="00632330" w:rsidDel="00B27073" w:rsidRDefault="006454CD" w:rsidP="004A6C36">
            <w:pPr>
              <w:ind w:firstLine="33"/>
              <w:jc w:val="center"/>
              <w:rPr>
                <w:ins w:id="1399" w:author="Автор"/>
                <w:del w:id="1400" w:author="Автор"/>
                <w:rFonts w:ascii="Times New Roman" w:hAnsi="Times New Roman"/>
                <w:b/>
                <w:bCs/>
                <w:color w:val="000000"/>
                <w:sz w:val="20"/>
                <w:szCs w:val="20"/>
                <w:rPrChange w:id="1401" w:author="Автор">
                  <w:rPr>
                    <w:ins w:id="1402" w:author="Автор"/>
                    <w:del w:id="1403"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404" w:author="Автор"/>
          <w:del w:id="1405" w:author="Автор"/>
        </w:trPr>
        <w:tc>
          <w:tcPr>
            <w:tcW w:w="487" w:type="dxa"/>
            <w:tcBorders>
              <w:top w:val="nil"/>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406" w:author="Автор"/>
                <w:del w:id="1407" w:author="Автор"/>
                <w:rFonts w:ascii="Times New Roman" w:hAnsi="Times New Roman"/>
                <w:b/>
                <w:bCs/>
                <w:color w:val="000000"/>
                <w:sz w:val="20"/>
                <w:szCs w:val="20"/>
                <w:rPrChange w:id="1408" w:author="Автор">
                  <w:rPr>
                    <w:ins w:id="1409" w:author="Автор"/>
                    <w:del w:id="1410" w:author="Автор"/>
                    <w:b/>
                    <w:bCs/>
                    <w:color w:val="000000"/>
                    <w:sz w:val="16"/>
                    <w:szCs w:val="16"/>
                  </w:rPr>
                </w:rPrChange>
              </w:rPr>
            </w:pPr>
          </w:p>
        </w:tc>
        <w:tc>
          <w:tcPr>
            <w:tcW w:w="568" w:type="dxa"/>
            <w:gridSpan w:val="2"/>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11" w:author="Автор"/>
                <w:del w:id="1412" w:author="Автор"/>
                <w:rFonts w:ascii="Times New Roman" w:hAnsi="Times New Roman"/>
                <w:b/>
                <w:bCs/>
                <w:color w:val="000000"/>
                <w:sz w:val="20"/>
                <w:szCs w:val="20"/>
                <w:rPrChange w:id="1413" w:author="Автор">
                  <w:rPr>
                    <w:ins w:id="1414" w:author="Автор"/>
                    <w:del w:id="1415" w:author="Автор"/>
                    <w:b/>
                    <w:bCs/>
                    <w:color w:val="000000"/>
                    <w:sz w:val="16"/>
                    <w:szCs w:val="16"/>
                  </w:rPr>
                </w:rPrChange>
              </w:rPr>
            </w:pPr>
          </w:p>
        </w:tc>
        <w:tc>
          <w:tcPr>
            <w:tcW w:w="567" w:type="dxa"/>
            <w:gridSpan w:val="2"/>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16" w:author="Автор"/>
                <w:del w:id="1417" w:author="Автор"/>
                <w:rFonts w:ascii="Times New Roman" w:hAnsi="Times New Roman"/>
                <w:b/>
                <w:bCs/>
                <w:color w:val="000000"/>
                <w:sz w:val="20"/>
                <w:szCs w:val="20"/>
                <w:rPrChange w:id="1418" w:author="Автор">
                  <w:rPr>
                    <w:ins w:id="1419" w:author="Автор"/>
                    <w:del w:id="1420" w:author="Автор"/>
                    <w:b/>
                    <w:bCs/>
                    <w:color w:val="000000"/>
                    <w:sz w:val="16"/>
                    <w:szCs w:val="16"/>
                  </w:rPr>
                </w:rPrChange>
              </w:rPr>
            </w:pPr>
          </w:p>
        </w:tc>
        <w:tc>
          <w:tcPr>
            <w:tcW w:w="1135" w:type="dxa"/>
            <w:gridSpan w:val="2"/>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21" w:author="Автор"/>
                <w:del w:id="1422" w:author="Автор"/>
                <w:rFonts w:ascii="Times New Roman" w:hAnsi="Times New Roman"/>
                <w:b/>
                <w:bCs/>
                <w:color w:val="000000"/>
                <w:sz w:val="20"/>
                <w:szCs w:val="20"/>
                <w:rPrChange w:id="1423" w:author="Автор">
                  <w:rPr>
                    <w:ins w:id="1424" w:author="Автор"/>
                    <w:del w:id="1425" w:author="Автор"/>
                    <w:b/>
                    <w:bCs/>
                    <w:color w:val="000000"/>
                    <w:sz w:val="16"/>
                    <w:szCs w:val="16"/>
                  </w:rPr>
                </w:rPrChange>
              </w:rPr>
            </w:pPr>
          </w:p>
        </w:tc>
        <w:tc>
          <w:tcPr>
            <w:tcW w:w="742" w:type="dxa"/>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26" w:author="Автор"/>
                <w:del w:id="1427" w:author="Автор"/>
                <w:rFonts w:ascii="Times New Roman" w:hAnsi="Times New Roman"/>
                <w:b/>
                <w:bCs/>
                <w:color w:val="000000"/>
                <w:sz w:val="20"/>
                <w:szCs w:val="20"/>
                <w:rPrChange w:id="1428" w:author="Автор">
                  <w:rPr>
                    <w:ins w:id="1429" w:author="Автор"/>
                    <w:del w:id="1430" w:author="Автор"/>
                    <w:b/>
                    <w:bCs/>
                    <w:color w:val="000000"/>
                    <w:sz w:val="16"/>
                    <w:szCs w:val="16"/>
                  </w:rPr>
                </w:rPrChange>
              </w:rPr>
            </w:pPr>
          </w:p>
        </w:tc>
        <w:tc>
          <w:tcPr>
            <w:tcW w:w="1247" w:type="dxa"/>
            <w:gridSpan w:val="3"/>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31" w:author="Автор"/>
                <w:del w:id="1432" w:author="Автор"/>
                <w:rFonts w:ascii="Times New Roman" w:hAnsi="Times New Roman"/>
                <w:b/>
                <w:bCs/>
                <w:color w:val="000000"/>
                <w:sz w:val="20"/>
                <w:szCs w:val="20"/>
                <w:rPrChange w:id="1433" w:author="Автор">
                  <w:rPr>
                    <w:ins w:id="1434" w:author="Автор"/>
                    <w:del w:id="1435" w:author="Автор"/>
                    <w:b/>
                    <w:bCs/>
                    <w:color w:val="000000"/>
                    <w:sz w:val="16"/>
                    <w:szCs w:val="16"/>
                  </w:rPr>
                </w:rPrChange>
              </w:rPr>
            </w:pPr>
          </w:p>
        </w:tc>
        <w:tc>
          <w:tcPr>
            <w:tcW w:w="1556" w:type="dxa"/>
            <w:gridSpan w:val="2"/>
            <w:tcBorders>
              <w:top w:val="nil"/>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36" w:author="Автор"/>
                <w:del w:id="1437" w:author="Автор"/>
                <w:rFonts w:ascii="Times New Roman" w:hAnsi="Times New Roman"/>
                <w:b/>
                <w:bCs/>
                <w:color w:val="000000"/>
                <w:sz w:val="20"/>
                <w:szCs w:val="20"/>
                <w:rPrChange w:id="1438" w:author="Автор">
                  <w:rPr>
                    <w:ins w:id="1439" w:author="Автор"/>
                    <w:del w:id="1440" w:author="Автор"/>
                    <w:b/>
                    <w:bCs/>
                    <w:color w:val="000000"/>
                    <w:sz w:val="16"/>
                    <w:szCs w:val="16"/>
                  </w:rPr>
                </w:rPrChange>
              </w:rPr>
            </w:pPr>
          </w:p>
        </w:tc>
        <w:tc>
          <w:tcPr>
            <w:tcW w:w="570" w:type="dxa"/>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441" w:author="Автор"/>
                <w:del w:id="1442" w:author="Автор"/>
                <w:rFonts w:ascii="Times New Roman" w:hAnsi="Times New Roman"/>
                <w:b/>
                <w:bCs/>
                <w:color w:val="000000"/>
                <w:sz w:val="20"/>
                <w:szCs w:val="20"/>
                <w:rPrChange w:id="1443" w:author="Автор">
                  <w:rPr>
                    <w:ins w:id="1444" w:author="Автор"/>
                    <w:del w:id="1445" w:author="Автор"/>
                    <w:b/>
                    <w:bCs/>
                    <w:color w:val="000000"/>
                    <w:sz w:val="16"/>
                    <w:szCs w:val="16"/>
                  </w:rPr>
                </w:rPrChange>
              </w:rPr>
            </w:pPr>
            <w:ins w:id="1446" w:author="Автор">
              <w:del w:id="1447" w:author="Автор">
                <w:r w:rsidRPr="00632330" w:rsidDel="00B27073">
                  <w:rPr>
                    <w:rFonts w:ascii="Times New Roman" w:hAnsi="Times New Roman"/>
                    <w:b/>
                    <w:bCs/>
                    <w:color w:val="000000"/>
                    <w:sz w:val="20"/>
                    <w:szCs w:val="20"/>
                    <w:rPrChange w:id="1448" w:author="Автор">
                      <w:rPr>
                        <w:b/>
                        <w:bCs/>
                        <w:color w:val="000000"/>
                        <w:sz w:val="16"/>
                        <w:szCs w:val="16"/>
                      </w:rPr>
                    </w:rPrChange>
                  </w:rPr>
                  <w:delText>1.1.2.2</w:delText>
                </w:r>
              </w:del>
            </w:ins>
          </w:p>
        </w:tc>
        <w:tc>
          <w:tcPr>
            <w:tcW w:w="554" w:type="dxa"/>
            <w:gridSpan w:val="2"/>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449" w:author="Автор"/>
                <w:del w:id="1450" w:author="Автор"/>
                <w:rFonts w:ascii="Times New Roman" w:hAnsi="Times New Roman"/>
                <w:b/>
                <w:bCs/>
                <w:color w:val="000000"/>
                <w:sz w:val="20"/>
                <w:szCs w:val="20"/>
                <w:rPrChange w:id="1451" w:author="Автор">
                  <w:rPr>
                    <w:ins w:id="1452" w:author="Автор"/>
                    <w:del w:id="1453" w:author="Автор"/>
                    <w:b/>
                    <w:bCs/>
                    <w:color w:val="000000"/>
                    <w:sz w:val="16"/>
                    <w:szCs w:val="16"/>
                  </w:rPr>
                </w:rPrChange>
              </w:rPr>
            </w:pPr>
          </w:p>
        </w:tc>
        <w:tc>
          <w:tcPr>
            <w:tcW w:w="693" w:type="dxa"/>
            <w:gridSpan w:val="2"/>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454" w:author="Автор"/>
                <w:del w:id="1455" w:author="Автор"/>
                <w:rFonts w:ascii="Times New Roman" w:hAnsi="Times New Roman"/>
                <w:b/>
                <w:bCs/>
                <w:color w:val="000000"/>
                <w:sz w:val="20"/>
                <w:szCs w:val="20"/>
                <w:rPrChange w:id="1456" w:author="Автор">
                  <w:rPr>
                    <w:ins w:id="1457" w:author="Автор"/>
                    <w:del w:id="1458" w:author="Автор"/>
                    <w:b/>
                    <w:bCs/>
                    <w:color w:val="000000"/>
                    <w:sz w:val="16"/>
                    <w:szCs w:val="16"/>
                  </w:rPr>
                </w:rPrChange>
              </w:rPr>
            </w:pPr>
          </w:p>
        </w:tc>
        <w:tc>
          <w:tcPr>
            <w:tcW w:w="1150" w:type="dxa"/>
            <w:gridSpan w:val="3"/>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459" w:author="Автор"/>
                <w:del w:id="1460" w:author="Автор"/>
                <w:rFonts w:ascii="Times New Roman" w:hAnsi="Times New Roman"/>
                <w:b/>
                <w:bCs/>
                <w:color w:val="000000"/>
                <w:sz w:val="20"/>
                <w:szCs w:val="20"/>
                <w:rPrChange w:id="1461" w:author="Автор">
                  <w:rPr>
                    <w:ins w:id="1462" w:author="Автор"/>
                    <w:del w:id="1463" w:author="Автор"/>
                    <w:b/>
                    <w:bCs/>
                    <w:color w:val="000000"/>
                    <w:sz w:val="16"/>
                    <w:szCs w:val="16"/>
                  </w:rPr>
                </w:rPrChange>
              </w:rPr>
            </w:pPr>
          </w:p>
        </w:tc>
        <w:tc>
          <w:tcPr>
            <w:tcW w:w="976" w:type="dxa"/>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464" w:author="Автор"/>
                <w:del w:id="1465" w:author="Автор"/>
                <w:rFonts w:ascii="Times New Roman" w:hAnsi="Times New Roman"/>
                <w:b/>
                <w:bCs/>
                <w:color w:val="000000"/>
                <w:sz w:val="20"/>
                <w:szCs w:val="20"/>
                <w:rPrChange w:id="1466" w:author="Автор">
                  <w:rPr>
                    <w:ins w:id="1467" w:author="Автор"/>
                    <w:del w:id="1468" w:author="Автор"/>
                    <w:b/>
                    <w:bCs/>
                    <w:color w:val="000000"/>
                    <w:sz w:val="16"/>
                    <w:szCs w:val="16"/>
                  </w:rPr>
                </w:rPrChange>
              </w:rPr>
            </w:pPr>
          </w:p>
        </w:tc>
        <w:tc>
          <w:tcPr>
            <w:tcW w:w="1276" w:type="dxa"/>
            <w:gridSpan w:val="2"/>
            <w:tcBorders>
              <w:top w:val="nil"/>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469" w:author="Автор"/>
                <w:del w:id="1470" w:author="Автор"/>
                <w:rFonts w:ascii="Times New Roman" w:hAnsi="Times New Roman"/>
                <w:b/>
                <w:bCs/>
                <w:color w:val="000000"/>
                <w:sz w:val="20"/>
                <w:szCs w:val="20"/>
                <w:rPrChange w:id="1471" w:author="Автор">
                  <w:rPr>
                    <w:ins w:id="1472" w:author="Автор"/>
                    <w:del w:id="1473" w:author="Автор"/>
                    <w:b/>
                    <w:bCs/>
                    <w:color w:val="000000"/>
                    <w:sz w:val="16"/>
                    <w:szCs w:val="16"/>
                  </w:rPr>
                </w:rPrChange>
              </w:rPr>
            </w:pPr>
          </w:p>
        </w:tc>
        <w:tc>
          <w:tcPr>
            <w:tcW w:w="1134" w:type="dxa"/>
            <w:gridSpan w:val="2"/>
            <w:tcBorders>
              <w:top w:val="nil"/>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474" w:author="Автор"/>
                <w:del w:id="1475" w:author="Автор"/>
                <w:rFonts w:ascii="Times New Roman" w:hAnsi="Times New Roman"/>
                <w:b/>
                <w:bCs/>
                <w:color w:val="000000"/>
                <w:sz w:val="20"/>
                <w:szCs w:val="20"/>
                <w:rPrChange w:id="1476" w:author="Автор">
                  <w:rPr>
                    <w:ins w:id="1477" w:author="Автор"/>
                    <w:del w:id="1478" w:author="Автор"/>
                    <w:b/>
                    <w:bCs/>
                    <w:color w:val="000000"/>
                    <w:sz w:val="16"/>
                    <w:szCs w:val="16"/>
                  </w:rPr>
                </w:rPrChange>
              </w:rPr>
            </w:pPr>
          </w:p>
        </w:tc>
        <w:tc>
          <w:tcPr>
            <w:tcW w:w="1134" w:type="dxa"/>
            <w:gridSpan w:val="2"/>
            <w:tcBorders>
              <w:top w:val="nil"/>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479" w:author="Автор"/>
                <w:del w:id="1480" w:author="Автор"/>
                <w:rFonts w:ascii="Times New Roman" w:hAnsi="Times New Roman"/>
                <w:b/>
                <w:bCs/>
                <w:color w:val="000000"/>
                <w:sz w:val="20"/>
                <w:szCs w:val="20"/>
                <w:rPrChange w:id="1481" w:author="Автор">
                  <w:rPr>
                    <w:ins w:id="1482" w:author="Автор"/>
                    <w:del w:id="1483" w:author="Автор"/>
                    <w:b/>
                    <w:bCs/>
                    <w:color w:val="000000"/>
                    <w:sz w:val="16"/>
                    <w:szCs w:val="16"/>
                  </w:rPr>
                </w:rPrChange>
              </w:rPr>
            </w:pPr>
          </w:p>
        </w:tc>
        <w:tc>
          <w:tcPr>
            <w:tcW w:w="1276" w:type="dxa"/>
            <w:gridSpan w:val="2"/>
            <w:tcBorders>
              <w:top w:val="nil"/>
              <w:left w:val="nil"/>
              <w:bottom w:val="single" w:sz="4" w:space="0" w:color="000000"/>
              <w:right w:val="single" w:sz="4" w:space="0" w:color="auto"/>
            </w:tcBorders>
          </w:tcPr>
          <w:p w:rsidR="006454CD" w:rsidRPr="00632330" w:rsidDel="00B27073" w:rsidRDefault="006454CD" w:rsidP="004A6C36">
            <w:pPr>
              <w:ind w:firstLine="33"/>
              <w:jc w:val="center"/>
              <w:rPr>
                <w:ins w:id="1484" w:author="Автор"/>
                <w:del w:id="1485" w:author="Автор"/>
                <w:rFonts w:ascii="Times New Roman" w:hAnsi="Times New Roman"/>
                <w:b/>
                <w:bCs/>
                <w:color w:val="000000"/>
                <w:sz w:val="20"/>
                <w:szCs w:val="20"/>
                <w:rPrChange w:id="1486" w:author="Автор">
                  <w:rPr>
                    <w:ins w:id="1487" w:author="Автор"/>
                    <w:del w:id="1488"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489" w:author="Автор"/>
          <w:del w:id="149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491" w:author="Автор"/>
                <w:del w:id="1492" w:author="Автор"/>
                <w:rFonts w:ascii="Times New Roman" w:hAnsi="Times New Roman"/>
                <w:b/>
                <w:bCs/>
                <w:color w:val="000000"/>
                <w:sz w:val="20"/>
                <w:szCs w:val="20"/>
                <w:rPrChange w:id="1493" w:author="Автор">
                  <w:rPr>
                    <w:ins w:id="1494" w:author="Автор"/>
                    <w:del w:id="1495"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496" w:author="Автор"/>
                <w:del w:id="1497" w:author="Автор"/>
                <w:rFonts w:ascii="Times New Roman" w:hAnsi="Times New Roman"/>
                <w:b/>
                <w:bCs/>
                <w:color w:val="000000"/>
                <w:sz w:val="20"/>
                <w:szCs w:val="20"/>
                <w:rPrChange w:id="1498" w:author="Автор">
                  <w:rPr>
                    <w:ins w:id="1499" w:author="Автор"/>
                    <w:del w:id="1500"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01" w:author="Автор"/>
                <w:del w:id="1502" w:author="Автор"/>
                <w:rFonts w:ascii="Times New Roman" w:hAnsi="Times New Roman"/>
                <w:b/>
                <w:bCs/>
                <w:color w:val="000000"/>
                <w:sz w:val="20"/>
                <w:szCs w:val="20"/>
                <w:rPrChange w:id="1503" w:author="Автор">
                  <w:rPr>
                    <w:ins w:id="1504" w:author="Автор"/>
                    <w:del w:id="1505"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06" w:author="Автор"/>
                <w:del w:id="1507" w:author="Автор"/>
                <w:rFonts w:ascii="Times New Roman" w:hAnsi="Times New Roman"/>
                <w:b/>
                <w:bCs/>
                <w:color w:val="000000"/>
                <w:sz w:val="20"/>
                <w:szCs w:val="20"/>
                <w:rPrChange w:id="1508" w:author="Автор">
                  <w:rPr>
                    <w:ins w:id="1509" w:author="Автор"/>
                    <w:del w:id="1510"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11" w:author="Автор"/>
                <w:del w:id="1512" w:author="Автор"/>
                <w:rFonts w:ascii="Times New Roman" w:hAnsi="Times New Roman"/>
                <w:b/>
                <w:bCs/>
                <w:color w:val="000000"/>
                <w:sz w:val="20"/>
                <w:szCs w:val="20"/>
                <w:rPrChange w:id="1513" w:author="Автор">
                  <w:rPr>
                    <w:ins w:id="1514" w:author="Автор"/>
                    <w:del w:id="1515"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16" w:author="Автор"/>
                <w:del w:id="1517" w:author="Автор"/>
                <w:rFonts w:ascii="Times New Roman" w:hAnsi="Times New Roman"/>
                <w:b/>
                <w:bCs/>
                <w:color w:val="000000"/>
                <w:sz w:val="20"/>
                <w:szCs w:val="20"/>
                <w:rPrChange w:id="1518" w:author="Автор">
                  <w:rPr>
                    <w:ins w:id="1519" w:author="Автор"/>
                    <w:del w:id="1520"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21" w:author="Автор"/>
                <w:del w:id="1522" w:author="Автор"/>
                <w:rFonts w:ascii="Times New Roman" w:hAnsi="Times New Roman"/>
                <w:b/>
                <w:bCs/>
                <w:color w:val="000000"/>
                <w:sz w:val="20"/>
                <w:szCs w:val="20"/>
                <w:rPrChange w:id="1523" w:author="Автор">
                  <w:rPr>
                    <w:ins w:id="1524" w:author="Автор"/>
                    <w:del w:id="1525"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526" w:author="Автор"/>
                <w:del w:id="1527" w:author="Автор"/>
                <w:rFonts w:ascii="Times New Roman" w:hAnsi="Times New Roman"/>
                <w:b/>
                <w:bCs/>
                <w:color w:val="000000"/>
                <w:sz w:val="20"/>
                <w:szCs w:val="20"/>
                <w:rPrChange w:id="1528" w:author="Автор">
                  <w:rPr>
                    <w:ins w:id="1529" w:author="Автор"/>
                    <w:del w:id="1530" w:author="Автор"/>
                    <w:b/>
                    <w:bCs/>
                    <w:color w:val="000000"/>
                    <w:sz w:val="16"/>
                    <w:szCs w:val="16"/>
                  </w:rPr>
                </w:rPrChange>
              </w:rPr>
            </w:pPr>
            <w:ins w:id="1531" w:author="Автор">
              <w:del w:id="1532" w:author="Автор">
                <w:r w:rsidRPr="00632330" w:rsidDel="00B27073">
                  <w:rPr>
                    <w:rFonts w:ascii="Times New Roman" w:hAnsi="Times New Roman"/>
                    <w:b/>
                    <w:bCs/>
                    <w:color w:val="000000"/>
                    <w:sz w:val="20"/>
                    <w:szCs w:val="20"/>
                    <w:rPrChange w:id="1533"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534" w:author="Автор"/>
                <w:del w:id="1535" w:author="Автор"/>
                <w:rFonts w:ascii="Times New Roman" w:hAnsi="Times New Roman"/>
                <w:b/>
                <w:bCs/>
                <w:color w:val="000000"/>
                <w:sz w:val="20"/>
                <w:szCs w:val="20"/>
                <w:rPrChange w:id="1536" w:author="Автор">
                  <w:rPr>
                    <w:ins w:id="1537" w:author="Автор"/>
                    <w:del w:id="1538"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539" w:author="Автор"/>
                <w:del w:id="1540" w:author="Автор"/>
                <w:rFonts w:ascii="Times New Roman" w:hAnsi="Times New Roman"/>
                <w:b/>
                <w:bCs/>
                <w:color w:val="000000"/>
                <w:sz w:val="20"/>
                <w:szCs w:val="20"/>
                <w:rPrChange w:id="1541" w:author="Автор">
                  <w:rPr>
                    <w:ins w:id="1542" w:author="Автор"/>
                    <w:del w:id="1543"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544" w:author="Автор"/>
                <w:del w:id="1545" w:author="Автор"/>
                <w:rFonts w:ascii="Times New Roman" w:hAnsi="Times New Roman"/>
                <w:b/>
                <w:bCs/>
                <w:color w:val="000000"/>
                <w:sz w:val="20"/>
                <w:szCs w:val="20"/>
                <w:rPrChange w:id="1546" w:author="Автор">
                  <w:rPr>
                    <w:ins w:id="1547" w:author="Автор"/>
                    <w:del w:id="1548"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549" w:author="Автор"/>
                <w:del w:id="1550" w:author="Автор"/>
                <w:rFonts w:ascii="Times New Roman" w:hAnsi="Times New Roman"/>
                <w:b/>
                <w:bCs/>
                <w:color w:val="000000"/>
                <w:sz w:val="20"/>
                <w:szCs w:val="20"/>
                <w:rPrChange w:id="1551" w:author="Автор">
                  <w:rPr>
                    <w:ins w:id="1552" w:author="Автор"/>
                    <w:del w:id="155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554" w:author="Автор"/>
                <w:del w:id="1555" w:author="Автор"/>
                <w:rFonts w:ascii="Times New Roman" w:hAnsi="Times New Roman"/>
                <w:b/>
                <w:bCs/>
                <w:color w:val="000000"/>
                <w:sz w:val="20"/>
                <w:szCs w:val="20"/>
                <w:rPrChange w:id="1556" w:author="Автор">
                  <w:rPr>
                    <w:ins w:id="1557" w:author="Автор"/>
                    <w:del w:id="155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559" w:author="Автор"/>
                <w:del w:id="1560" w:author="Автор"/>
                <w:rFonts w:ascii="Times New Roman" w:hAnsi="Times New Roman"/>
                <w:b/>
                <w:bCs/>
                <w:color w:val="000000"/>
                <w:sz w:val="20"/>
                <w:szCs w:val="20"/>
                <w:rPrChange w:id="1561" w:author="Автор">
                  <w:rPr>
                    <w:ins w:id="1562" w:author="Автор"/>
                    <w:del w:id="156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564" w:author="Автор"/>
                <w:del w:id="1565" w:author="Автор"/>
                <w:rFonts w:ascii="Times New Roman" w:hAnsi="Times New Roman"/>
                <w:b/>
                <w:bCs/>
                <w:color w:val="000000"/>
                <w:sz w:val="20"/>
                <w:szCs w:val="20"/>
                <w:rPrChange w:id="1566" w:author="Автор">
                  <w:rPr>
                    <w:ins w:id="1567" w:author="Автор"/>
                    <w:del w:id="156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569" w:author="Автор"/>
                <w:del w:id="1570" w:author="Автор"/>
                <w:rFonts w:ascii="Times New Roman" w:hAnsi="Times New Roman"/>
                <w:b/>
                <w:bCs/>
                <w:color w:val="000000"/>
                <w:sz w:val="20"/>
                <w:szCs w:val="20"/>
                <w:rPrChange w:id="1571" w:author="Автор">
                  <w:rPr>
                    <w:ins w:id="1572" w:author="Автор"/>
                    <w:del w:id="1573"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574" w:author="Автор"/>
          <w:del w:id="1575"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576" w:author="Автор"/>
                <w:del w:id="1577" w:author="Автор"/>
                <w:rFonts w:ascii="Times New Roman" w:hAnsi="Times New Roman"/>
                <w:b/>
                <w:bCs/>
                <w:color w:val="000000"/>
                <w:sz w:val="20"/>
                <w:szCs w:val="20"/>
                <w:rPrChange w:id="1578" w:author="Автор">
                  <w:rPr>
                    <w:ins w:id="1579" w:author="Автор"/>
                    <w:del w:id="1580"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81" w:author="Автор"/>
                <w:del w:id="1582" w:author="Автор"/>
                <w:rFonts w:ascii="Times New Roman" w:hAnsi="Times New Roman"/>
                <w:b/>
                <w:bCs/>
                <w:color w:val="000000"/>
                <w:sz w:val="20"/>
                <w:szCs w:val="20"/>
                <w:rPrChange w:id="1583" w:author="Автор">
                  <w:rPr>
                    <w:ins w:id="1584" w:author="Автор"/>
                    <w:del w:id="1585"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86" w:author="Автор"/>
                <w:del w:id="1587" w:author="Автор"/>
                <w:rFonts w:ascii="Times New Roman" w:hAnsi="Times New Roman"/>
                <w:b/>
                <w:bCs/>
                <w:color w:val="000000"/>
                <w:sz w:val="20"/>
                <w:szCs w:val="20"/>
                <w:rPrChange w:id="1588" w:author="Автор">
                  <w:rPr>
                    <w:ins w:id="1589" w:author="Автор"/>
                    <w:del w:id="1590"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91" w:author="Автор"/>
                <w:del w:id="1592" w:author="Автор"/>
                <w:rFonts w:ascii="Times New Roman" w:hAnsi="Times New Roman"/>
                <w:b/>
                <w:bCs/>
                <w:color w:val="000000"/>
                <w:sz w:val="20"/>
                <w:szCs w:val="20"/>
                <w:rPrChange w:id="1593" w:author="Автор">
                  <w:rPr>
                    <w:ins w:id="1594" w:author="Автор"/>
                    <w:del w:id="1595"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596" w:author="Автор"/>
                <w:del w:id="1597" w:author="Автор"/>
                <w:rFonts w:ascii="Times New Roman" w:hAnsi="Times New Roman"/>
                <w:b/>
                <w:bCs/>
                <w:color w:val="000000"/>
                <w:sz w:val="20"/>
                <w:szCs w:val="20"/>
                <w:rPrChange w:id="1598" w:author="Автор">
                  <w:rPr>
                    <w:ins w:id="1599" w:author="Автор"/>
                    <w:del w:id="1600"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01" w:author="Автор"/>
                <w:del w:id="1602" w:author="Автор"/>
                <w:rFonts w:ascii="Times New Roman" w:hAnsi="Times New Roman"/>
                <w:b/>
                <w:bCs/>
                <w:color w:val="000000"/>
                <w:sz w:val="20"/>
                <w:szCs w:val="20"/>
                <w:rPrChange w:id="1603" w:author="Автор">
                  <w:rPr>
                    <w:ins w:id="1604" w:author="Автор"/>
                    <w:del w:id="1605"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06" w:author="Автор"/>
                <w:del w:id="1607" w:author="Автор"/>
                <w:rFonts w:ascii="Times New Roman" w:hAnsi="Times New Roman"/>
                <w:b/>
                <w:bCs/>
                <w:color w:val="000000"/>
                <w:sz w:val="20"/>
                <w:szCs w:val="20"/>
                <w:rPrChange w:id="1608" w:author="Автор">
                  <w:rPr>
                    <w:ins w:id="1609" w:author="Автор"/>
                    <w:del w:id="1610"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611" w:author="Автор"/>
                <w:del w:id="1612" w:author="Автор"/>
                <w:rFonts w:ascii="Times New Roman" w:hAnsi="Times New Roman"/>
                <w:b/>
                <w:bCs/>
                <w:color w:val="000000"/>
                <w:sz w:val="20"/>
                <w:szCs w:val="20"/>
                <w:rPrChange w:id="1613" w:author="Автор">
                  <w:rPr>
                    <w:ins w:id="1614" w:author="Автор"/>
                    <w:del w:id="1615" w:author="Автор"/>
                    <w:b/>
                    <w:bCs/>
                    <w:color w:val="000000"/>
                    <w:sz w:val="16"/>
                    <w:szCs w:val="16"/>
                  </w:rPr>
                </w:rPrChange>
              </w:rPr>
            </w:pPr>
            <w:ins w:id="1616" w:author="Автор">
              <w:del w:id="1617" w:author="Автор">
                <w:r w:rsidRPr="00632330" w:rsidDel="00B27073">
                  <w:rPr>
                    <w:rFonts w:ascii="Times New Roman" w:hAnsi="Times New Roman"/>
                    <w:b/>
                    <w:bCs/>
                    <w:color w:val="000000"/>
                    <w:sz w:val="20"/>
                    <w:szCs w:val="20"/>
                    <w:rPrChange w:id="1618" w:author="Автор">
                      <w:rPr>
                        <w:b/>
                        <w:bCs/>
                        <w:color w:val="000000"/>
                        <w:sz w:val="16"/>
                        <w:szCs w:val="16"/>
                      </w:rPr>
                    </w:rPrChange>
                  </w:rPr>
                  <w:delText>1.2</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619" w:author="Автор"/>
                <w:del w:id="1620" w:author="Автор"/>
                <w:rFonts w:ascii="Times New Roman" w:hAnsi="Times New Roman"/>
                <w:b/>
                <w:bCs/>
                <w:color w:val="000000"/>
                <w:sz w:val="20"/>
                <w:szCs w:val="20"/>
                <w:rPrChange w:id="1621" w:author="Автор">
                  <w:rPr>
                    <w:ins w:id="1622" w:author="Автор"/>
                    <w:del w:id="1623"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624" w:author="Автор"/>
                <w:del w:id="1625" w:author="Автор"/>
                <w:rFonts w:ascii="Times New Roman" w:hAnsi="Times New Roman"/>
                <w:b/>
                <w:bCs/>
                <w:color w:val="000000"/>
                <w:sz w:val="20"/>
                <w:szCs w:val="20"/>
                <w:rPrChange w:id="1626" w:author="Автор">
                  <w:rPr>
                    <w:ins w:id="1627" w:author="Автор"/>
                    <w:del w:id="1628"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629" w:author="Автор"/>
                <w:del w:id="1630" w:author="Автор"/>
                <w:rFonts w:ascii="Times New Roman" w:hAnsi="Times New Roman"/>
                <w:b/>
                <w:bCs/>
                <w:color w:val="000000"/>
                <w:sz w:val="20"/>
                <w:szCs w:val="20"/>
                <w:rPrChange w:id="1631" w:author="Автор">
                  <w:rPr>
                    <w:ins w:id="1632" w:author="Автор"/>
                    <w:del w:id="1633"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634" w:author="Автор"/>
                <w:del w:id="1635" w:author="Автор"/>
                <w:rFonts w:ascii="Times New Roman" w:hAnsi="Times New Roman"/>
                <w:b/>
                <w:bCs/>
                <w:color w:val="000000"/>
                <w:sz w:val="20"/>
                <w:szCs w:val="20"/>
                <w:rPrChange w:id="1636" w:author="Автор">
                  <w:rPr>
                    <w:ins w:id="1637" w:author="Автор"/>
                    <w:del w:id="163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639" w:author="Автор"/>
                <w:del w:id="1640" w:author="Автор"/>
                <w:rFonts w:ascii="Times New Roman" w:hAnsi="Times New Roman"/>
                <w:b/>
                <w:bCs/>
                <w:color w:val="000000"/>
                <w:sz w:val="20"/>
                <w:szCs w:val="20"/>
                <w:rPrChange w:id="1641" w:author="Автор">
                  <w:rPr>
                    <w:ins w:id="1642" w:author="Автор"/>
                    <w:del w:id="164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644" w:author="Автор"/>
                <w:del w:id="1645" w:author="Автор"/>
                <w:rFonts w:ascii="Times New Roman" w:hAnsi="Times New Roman"/>
                <w:b/>
                <w:bCs/>
                <w:color w:val="000000"/>
                <w:sz w:val="20"/>
                <w:szCs w:val="20"/>
                <w:rPrChange w:id="1646" w:author="Автор">
                  <w:rPr>
                    <w:ins w:id="1647" w:author="Автор"/>
                    <w:del w:id="164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649" w:author="Автор"/>
                <w:del w:id="1650" w:author="Автор"/>
                <w:rFonts w:ascii="Times New Roman" w:hAnsi="Times New Roman"/>
                <w:b/>
                <w:bCs/>
                <w:color w:val="000000"/>
                <w:sz w:val="20"/>
                <w:szCs w:val="20"/>
                <w:rPrChange w:id="1651" w:author="Автор">
                  <w:rPr>
                    <w:ins w:id="1652" w:author="Автор"/>
                    <w:del w:id="165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654" w:author="Автор"/>
                <w:del w:id="1655" w:author="Автор"/>
                <w:rFonts w:ascii="Times New Roman" w:hAnsi="Times New Roman"/>
                <w:b/>
                <w:bCs/>
                <w:color w:val="000000"/>
                <w:sz w:val="20"/>
                <w:szCs w:val="20"/>
                <w:rPrChange w:id="1656" w:author="Автор">
                  <w:rPr>
                    <w:ins w:id="1657" w:author="Автор"/>
                    <w:del w:id="1658"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659" w:author="Автор"/>
          <w:del w:id="166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661" w:author="Автор"/>
                <w:del w:id="1662" w:author="Автор"/>
                <w:rFonts w:ascii="Times New Roman" w:hAnsi="Times New Roman"/>
                <w:b/>
                <w:bCs/>
                <w:color w:val="000000"/>
                <w:sz w:val="20"/>
                <w:szCs w:val="20"/>
                <w:rPrChange w:id="1663" w:author="Автор">
                  <w:rPr>
                    <w:ins w:id="1664" w:author="Автор"/>
                    <w:del w:id="1665"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66" w:author="Автор"/>
                <w:del w:id="1667" w:author="Автор"/>
                <w:rFonts w:ascii="Times New Roman" w:hAnsi="Times New Roman"/>
                <w:b/>
                <w:bCs/>
                <w:color w:val="000000"/>
                <w:sz w:val="20"/>
                <w:szCs w:val="20"/>
                <w:rPrChange w:id="1668" w:author="Автор">
                  <w:rPr>
                    <w:ins w:id="1669" w:author="Автор"/>
                    <w:del w:id="1670"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71" w:author="Автор"/>
                <w:del w:id="1672" w:author="Автор"/>
                <w:rFonts w:ascii="Times New Roman" w:hAnsi="Times New Roman"/>
                <w:b/>
                <w:bCs/>
                <w:color w:val="000000"/>
                <w:sz w:val="20"/>
                <w:szCs w:val="20"/>
                <w:rPrChange w:id="1673" w:author="Автор">
                  <w:rPr>
                    <w:ins w:id="1674" w:author="Автор"/>
                    <w:del w:id="1675"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76" w:author="Автор"/>
                <w:del w:id="1677" w:author="Автор"/>
                <w:rFonts w:ascii="Times New Roman" w:hAnsi="Times New Roman"/>
                <w:b/>
                <w:bCs/>
                <w:color w:val="000000"/>
                <w:sz w:val="20"/>
                <w:szCs w:val="20"/>
                <w:rPrChange w:id="1678" w:author="Автор">
                  <w:rPr>
                    <w:ins w:id="1679" w:author="Автор"/>
                    <w:del w:id="1680"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81" w:author="Автор"/>
                <w:del w:id="1682" w:author="Автор"/>
                <w:rFonts w:ascii="Times New Roman" w:hAnsi="Times New Roman"/>
                <w:b/>
                <w:bCs/>
                <w:color w:val="000000"/>
                <w:sz w:val="20"/>
                <w:szCs w:val="20"/>
                <w:rPrChange w:id="1683" w:author="Автор">
                  <w:rPr>
                    <w:ins w:id="1684" w:author="Автор"/>
                    <w:del w:id="1685"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86" w:author="Автор"/>
                <w:del w:id="1687" w:author="Автор"/>
                <w:rFonts w:ascii="Times New Roman" w:hAnsi="Times New Roman"/>
                <w:b/>
                <w:bCs/>
                <w:color w:val="000000"/>
                <w:sz w:val="20"/>
                <w:szCs w:val="20"/>
                <w:rPrChange w:id="1688" w:author="Автор">
                  <w:rPr>
                    <w:ins w:id="1689" w:author="Автор"/>
                    <w:del w:id="1690"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691" w:author="Автор"/>
                <w:del w:id="1692" w:author="Автор"/>
                <w:rFonts w:ascii="Times New Roman" w:hAnsi="Times New Roman"/>
                <w:b/>
                <w:bCs/>
                <w:color w:val="000000"/>
                <w:sz w:val="20"/>
                <w:szCs w:val="20"/>
                <w:rPrChange w:id="1693" w:author="Автор">
                  <w:rPr>
                    <w:ins w:id="1694" w:author="Автор"/>
                    <w:del w:id="1695"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696" w:author="Автор"/>
                <w:del w:id="1697" w:author="Автор"/>
                <w:rFonts w:ascii="Times New Roman" w:hAnsi="Times New Roman"/>
                <w:b/>
                <w:bCs/>
                <w:color w:val="000000"/>
                <w:sz w:val="20"/>
                <w:szCs w:val="20"/>
                <w:rPrChange w:id="1698" w:author="Автор">
                  <w:rPr>
                    <w:ins w:id="1699" w:author="Автор"/>
                    <w:del w:id="1700" w:author="Автор"/>
                    <w:b/>
                    <w:bCs/>
                    <w:color w:val="000000"/>
                    <w:sz w:val="16"/>
                    <w:szCs w:val="16"/>
                  </w:rPr>
                </w:rPrChange>
              </w:rPr>
            </w:pPr>
            <w:ins w:id="1701" w:author="Автор">
              <w:del w:id="1702" w:author="Автор">
                <w:r w:rsidRPr="00632330" w:rsidDel="00B27073">
                  <w:rPr>
                    <w:rFonts w:ascii="Times New Roman" w:hAnsi="Times New Roman"/>
                    <w:b/>
                    <w:bCs/>
                    <w:color w:val="000000"/>
                    <w:sz w:val="20"/>
                    <w:szCs w:val="20"/>
                    <w:rPrChange w:id="1703" w:author="Автор">
                      <w:rPr>
                        <w:b/>
                        <w:bCs/>
                        <w:color w:val="000000"/>
                        <w:sz w:val="16"/>
                        <w:szCs w:val="16"/>
                      </w:rPr>
                    </w:rPrChange>
                  </w:rPr>
                  <w:delText>1.2.1</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04" w:author="Автор"/>
                <w:del w:id="1705" w:author="Автор"/>
                <w:rFonts w:ascii="Times New Roman" w:hAnsi="Times New Roman"/>
                <w:b/>
                <w:bCs/>
                <w:color w:val="000000"/>
                <w:sz w:val="20"/>
                <w:szCs w:val="20"/>
                <w:rPrChange w:id="1706" w:author="Автор">
                  <w:rPr>
                    <w:ins w:id="1707" w:author="Автор"/>
                    <w:del w:id="1708"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09" w:author="Автор"/>
                <w:del w:id="1710" w:author="Автор"/>
                <w:rFonts w:ascii="Times New Roman" w:hAnsi="Times New Roman"/>
                <w:b/>
                <w:bCs/>
                <w:color w:val="000000"/>
                <w:sz w:val="20"/>
                <w:szCs w:val="20"/>
                <w:rPrChange w:id="1711" w:author="Автор">
                  <w:rPr>
                    <w:ins w:id="1712" w:author="Автор"/>
                    <w:del w:id="1713"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14" w:author="Автор"/>
                <w:del w:id="1715" w:author="Автор"/>
                <w:rFonts w:ascii="Times New Roman" w:hAnsi="Times New Roman"/>
                <w:b/>
                <w:bCs/>
                <w:color w:val="000000"/>
                <w:sz w:val="20"/>
                <w:szCs w:val="20"/>
                <w:rPrChange w:id="1716" w:author="Автор">
                  <w:rPr>
                    <w:ins w:id="1717" w:author="Автор"/>
                    <w:del w:id="1718"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19" w:author="Автор"/>
                <w:del w:id="1720" w:author="Автор"/>
                <w:rFonts w:ascii="Times New Roman" w:hAnsi="Times New Roman"/>
                <w:b/>
                <w:bCs/>
                <w:color w:val="000000"/>
                <w:sz w:val="20"/>
                <w:szCs w:val="20"/>
                <w:rPrChange w:id="1721" w:author="Автор">
                  <w:rPr>
                    <w:ins w:id="1722" w:author="Автор"/>
                    <w:del w:id="172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724" w:author="Автор"/>
                <w:del w:id="1725" w:author="Автор"/>
                <w:rFonts w:ascii="Times New Roman" w:hAnsi="Times New Roman"/>
                <w:b/>
                <w:bCs/>
                <w:color w:val="000000"/>
                <w:sz w:val="20"/>
                <w:szCs w:val="20"/>
                <w:rPrChange w:id="1726" w:author="Автор">
                  <w:rPr>
                    <w:ins w:id="1727" w:author="Автор"/>
                    <w:del w:id="172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29" w:author="Автор"/>
                <w:del w:id="1730" w:author="Автор"/>
                <w:rFonts w:ascii="Times New Roman" w:hAnsi="Times New Roman"/>
                <w:b/>
                <w:bCs/>
                <w:color w:val="000000"/>
                <w:sz w:val="20"/>
                <w:szCs w:val="20"/>
                <w:rPrChange w:id="1731" w:author="Автор">
                  <w:rPr>
                    <w:ins w:id="1732" w:author="Автор"/>
                    <w:del w:id="173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734" w:author="Автор"/>
                <w:del w:id="1735" w:author="Автор"/>
                <w:rFonts w:ascii="Times New Roman" w:hAnsi="Times New Roman"/>
                <w:b/>
                <w:bCs/>
                <w:color w:val="000000"/>
                <w:sz w:val="20"/>
                <w:szCs w:val="20"/>
                <w:rPrChange w:id="1736" w:author="Автор">
                  <w:rPr>
                    <w:ins w:id="1737" w:author="Автор"/>
                    <w:del w:id="173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739" w:author="Автор"/>
                <w:del w:id="1740" w:author="Автор"/>
                <w:rFonts w:ascii="Times New Roman" w:hAnsi="Times New Roman"/>
                <w:b/>
                <w:bCs/>
                <w:color w:val="000000"/>
                <w:sz w:val="20"/>
                <w:szCs w:val="20"/>
                <w:rPrChange w:id="1741" w:author="Автор">
                  <w:rPr>
                    <w:ins w:id="1742" w:author="Автор"/>
                    <w:del w:id="1743"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744" w:author="Автор"/>
          <w:del w:id="1745"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746" w:author="Автор"/>
                <w:del w:id="1747" w:author="Автор"/>
                <w:rFonts w:ascii="Times New Roman" w:hAnsi="Times New Roman"/>
                <w:b/>
                <w:bCs/>
                <w:color w:val="000000"/>
                <w:sz w:val="20"/>
                <w:szCs w:val="20"/>
                <w:rPrChange w:id="1748" w:author="Автор">
                  <w:rPr>
                    <w:ins w:id="1749" w:author="Автор"/>
                    <w:del w:id="1750"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51" w:author="Автор"/>
                <w:del w:id="1752" w:author="Автор"/>
                <w:rFonts w:ascii="Times New Roman" w:hAnsi="Times New Roman"/>
                <w:b/>
                <w:bCs/>
                <w:color w:val="000000"/>
                <w:sz w:val="20"/>
                <w:szCs w:val="20"/>
                <w:rPrChange w:id="1753" w:author="Автор">
                  <w:rPr>
                    <w:ins w:id="1754" w:author="Автор"/>
                    <w:del w:id="1755"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56" w:author="Автор"/>
                <w:del w:id="1757" w:author="Автор"/>
                <w:rFonts w:ascii="Times New Roman" w:hAnsi="Times New Roman"/>
                <w:b/>
                <w:bCs/>
                <w:color w:val="000000"/>
                <w:sz w:val="20"/>
                <w:szCs w:val="20"/>
                <w:rPrChange w:id="1758" w:author="Автор">
                  <w:rPr>
                    <w:ins w:id="1759" w:author="Автор"/>
                    <w:del w:id="1760"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61" w:author="Автор"/>
                <w:del w:id="1762" w:author="Автор"/>
                <w:rFonts w:ascii="Times New Roman" w:hAnsi="Times New Roman"/>
                <w:b/>
                <w:bCs/>
                <w:color w:val="000000"/>
                <w:sz w:val="20"/>
                <w:szCs w:val="20"/>
                <w:rPrChange w:id="1763" w:author="Автор">
                  <w:rPr>
                    <w:ins w:id="1764" w:author="Автор"/>
                    <w:del w:id="1765"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66" w:author="Автор"/>
                <w:del w:id="1767" w:author="Автор"/>
                <w:rFonts w:ascii="Times New Roman" w:hAnsi="Times New Roman"/>
                <w:b/>
                <w:bCs/>
                <w:color w:val="000000"/>
                <w:sz w:val="20"/>
                <w:szCs w:val="20"/>
                <w:rPrChange w:id="1768" w:author="Автор">
                  <w:rPr>
                    <w:ins w:id="1769" w:author="Автор"/>
                    <w:del w:id="1770"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71" w:author="Автор"/>
                <w:del w:id="1772" w:author="Автор"/>
                <w:rFonts w:ascii="Times New Roman" w:hAnsi="Times New Roman"/>
                <w:b/>
                <w:bCs/>
                <w:color w:val="000000"/>
                <w:sz w:val="20"/>
                <w:szCs w:val="20"/>
                <w:rPrChange w:id="1773" w:author="Автор">
                  <w:rPr>
                    <w:ins w:id="1774" w:author="Автор"/>
                    <w:del w:id="1775"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776" w:author="Автор"/>
                <w:del w:id="1777" w:author="Автор"/>
                <w:rFonts w:ascii="Times New Roman" w:hAnsi="Times New Roman"/>
                <w:b/>
                <w:bCs/>
                <w:color w:val="000000"/>
                <w:sz w:val="20"/>
                <w:szCs w:val="20"/>
                <w:rPrChange w:id="1778" w:author="Автор">
                  <w:rPr>
                    <w:ins w:id="1779" w:author="Автор"/>
                    <w:del w:id="1780"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781" w:author="Автор"/>
                <w:del w:id="1782" w:author="Автор"/>
                <w:rFonts w:ascii="Times New Roman" w:hAnsi="Times New Roman"/>
                <w:b/>
                <w:bCs/>
                <w:color w:val="000000"/>
                <w:sz w:val="20"/>
                <w:szCs w:val="20"/>
                <w:rPrChange w:id="1783" w:author="Автор">
                  <w:rPr>
                    <w:ins w:id="1784" w:author="Автор"/>
                    <w:del w:id="1785" w:author="Автор"/>
                    <w:b/>
                    <w:bCs/>
                    <w:color w:val="000000"/>
                    <w:sz w:val="16"/>
                    <w:szCs w:val="16"/>
                  </w:rPr>
                </w:rPrChange>
              </w:rPr>
            </w:pPr>
            <w:ins w:id="1786" w:author="Автор">
              <w:del w:id="1787" w:author="Автор">
                <w:r w:rsidRPr="00632330" w:rsidDel="00B27073">
                  <w:rPr>
                    <w:rFonts w:ascii="Times New Roman" w:hAnsi="Times New Roman"/>
                    <w:b/>
                    <w:bCs/>
                    <w:color w:val="000000"/>
                    <w:sz w:val="20"/>
                    <w:szCs w:val="20"/>
                    <w:rPrChange w:id="1788"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89" w:author="Автор"/>
                <w:del w:id="1790" w:author="Автор"/>
                <w:rFonts w:ascii="Times New Roman" w:hAnsi="Times New Roman"/>
                <w:b/>
                <w:bCs/>
                <w:color w:val="000000"/>
                <w:sz w:val="20"/>
                <w:szCs w:val="20"/>
                <w:rPrChange w:id="1791" w:author="Автор">
                  <w:rPr>
                    <w:ins w:id="1792" w:author="Автор"/>
                    <w:del w:id="1793"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94" w:author="Автор"/>
                <w:del w:id="1795" w:author="Автор"/>
                <w:rFonts w:ascii="Times New Roman" w:hAnsi="Times New Roman"/>
                <w:b/>
                <w:bCs/>
                <w:color w:val="000000"/>
                <w:sz w:val="20"/>
                <w:szCs w:val="20"/>
                <w:rPrChange w:id="1796" w:author="Автор">
                  <w:rPr>
                    <w:ins w:id="1797" w:author="Автор"/>
                    <w:del w:id="1798"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799" w:author="Автор"/>
                <w:del w:id="1800" w:author="Автор"/>
                <w:rFonts w:ascii="Times New Roman" w:hAnsi="Times New Roman"/>
                <w:b/>
                <w:bCs/>
                <w:color w:val="000000"/>
                <w:sz w:val="20"/>
                <w:szCs w:val="20"/>
                <w:rPrChange w:id="1801" w:author="Автор">
                  <w:rPr>
                    <w:ins w:id="1802" w:author="Автор"/>
                    <w:del w:id="1803"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04" w:author="Автор"/>
                <w:del w:id="1805" w:author="Автор"/>
                <w:rFonts w:ascii="Times New Roman" w:hAnsi="Times New Roman"/>
                <w:b/>
                <w:bCs/>
                <w:color w:val="000000"/>
                <w:sz w:val="20"/>
                <w:szCs w:val="20"/>
                <w:rPrChange w:id="1806" w:author="Автор">
                  <w:rPr>
                    <w:ins w:id="1807" w:author="Автор"/>
                    <w:del w:id="180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809" w:author="Автор"/>
                <w:del w:id="1810" w:author="Автор"/>
                <w:rFonts w:ascii="Times New Roman" w:hAnsi="Times New Roman"/>
                <w:b/>
                <w:bCs/>
                <w:color w:val="000000"/>
                <w:sz w:val="20"/>
                <w:szCs w:val="20"/>
                <w:rPrChange w:id="1811" w:author="Автор">
                  <w:rPr>
                    <w:ins w:id="1812" w:author="Автор"/>
                    <w:del w:id="181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14" w:author="Автор"/>
                <w:del w:id="1815" w:author="Автор"/>
                <w:rFonts w:ascii="Times New Roman" w:hAnsi="Times New Roman"/>
                <w:b/>
                <w:bCs/>
                <w:color w:val="000000"/>
                <w:sz w:val="20"/>
                <w:szCs w:val="20"/>
                <w:rPrChange w:id="1816" w:author="Автор">
                  <w:rPr>
                    <w:ins w:id="1817" w:author="Автор"/>
                    <w:del w:id="181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819" w:author="Автор"/>
                <w:del w:id="1820" w:author="Автор"/>
                <w:rFonts w:ascii="Times New Roman" w:hAnsi="Times New Roman"/>
                <w:b/>
                <w:bCs/>
                <w:color w:val="000000"/>
                <w:sz w:val="20"/>
                <w:szCs w:val="20"/>
                <w:rPrChange w:id="1821" w:author="Автор">
                  <w:rPr>
                    <w:ins w:id="1822" w:author="Автор"/>
                    <w:del w:id="182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824" w:author="Автор"/>
                <w:del w:id="1825" w:author="Автор"/>
                <w:rFonts w:ascii="Times New Roman" w:hAnsi="Times New Roman"/>
                <w:b/>
                <w:bCs/>
                <w:color w:val="000000"/>
                <w:sz w:val="20"/>
                <w:szCs w:val="20"/>
                <w:rPrChange w:id="1826" w:author="Автор">
                  <w:rPr>
                    <w:ins w:id="1827" w:author="Автор"/>
                    <w:del w:id="1828"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829" w:author="Автор"/>
          <w:del w:id="183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831" w:author="Автор"/>
                <w:del w:id="1832" w:author="Автор"/>
                <w:rFonts w:ascii="Times New Roman" w:hAnsi="Times New Roman"/>
                <w:b/>
                <w:bCs/>
                <w:color w:val="000000"/>
                <w:sz w:val="20"/>
                <w:szCs w:val="20"/>
                <w:rPrChange w:id="1833" w:author="Автор">
                  <w:rPr>
                    <w:ins w:id="1834" w:author="Автор"/>
                    <w:del w:id="1835"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36" w:author="Автор"/>
                <w:del w:id="1837" w:author="Автор"/>
                <w:rFonts w:ascii="Times New Roman" w:hAnsi="Times New Roman"/>
                <w:b/>
                <w:bCs/>
                <w:color w:val="000000"/>
                <w:sz w:val="20"/>
                <w:szCs w:val="20"/>
                <w:rPrChange w:id="1838" w:author="Автор">
                  <w:rPr>
                    <w:ins w:id="1839" w:author="Автор"/>
                    <w:del w:id="1840"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41" w:author="Автор"/>
                <w:del w:id="1842" w:author="Автор"/>
                <w:rFonts w:ascii="Times New Roman" w:hAnsi="Times New Roman"/>
                <w:b/>
                <w:bCs/>
                <w:color w:val="000000"/>
                <w:sz w:val="20"/>
                <w:szCs w:val="20"/>
                <w:rPrChange w:id="1843" w:author="Автор">
                  <w:rPr>
                    <w:ins w:id="1844" w:author="Автор"/>
                    <w:del w:id="1845"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46" w:author="Автор"/>
                <w:del w:id="1847" w:author="Автор"/>
                <w:rFonts w:ascii="Times New Roman" w:hAnsi="Times New Roman"/>
                <w:b/>
                <w:bCs/>
                <w:color w:val="000000"/>
                <w:sz w:val="20"/>
                <w:szCs w:val="20"/>
                <w:rPrChange w:id="1848" w:author="Автор">
                  <w:rPr>
                    <w:ins w:id="1849" w:author="Автор"/>
                    <w:del w:id="1850"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51" w:author="Автор"/>
                <w:del w:id="1852" w:author="Автор"/>
                <w:rFonts w:ascii="Times New Roman" w:hAnsi="Times New Roman"/>
                <w:b/>
                <w:bCs/>
                <w:color w:val="000000"/>
                <w:sz w:val="20"/>
                <w:szCs w:val="20"/>
                <w:rPrChange w:id="1853" w:author="Автор">
                  <w:rPr>
                    <w:ins w:id="1854" w:author="Автор"/>
                    <w:del w:id="1855"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56" w:author="Автор"/>
                <w:del w:id="1857" w:author="Автор"/>
                <w:rFonts w:ascii="Times New Roman" w:hAnsi="Times New Roman"/>
                <w:b/>
                <w:bCs/>
                <w:color w:val="000000"/>
                <w:sz w:val="20"/>
                <w:szCs w:val="20"/>
                <w:rPrChange w:id="1858" w:author="Автор">
                  <w:rPr>
                    <w:ins w:id="1859" w:author="Автор"/>
                    <w:del w:id="1860"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861" w:author="Автор"/>
                <w:del w:id="1862" w:author="Автор"/>
                <w:rFonts w:ascii="Times New Roman" w:hAnsi="Times New Roman"/>
                <w:b/>
                <w:bCs/>
                <w:color w:val="000000"/>
                <w:sz w:val="20"/>
                <w:szCs w:val="20"/>
                <w:rPrChange w:id="1863" w:author="Автор">
                  <w:rPr>
                    <w:ins w:id="1864" w:author="Автор"/>
                    <w:del w:id="1865"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866" w:author="Автор"/>
                <w:del w:id="1867" w:author="Автор"/>
                <w:rFonts w:ascii="Times New Roman" w:hAnsi="Times New Roman"/>
                <w:b/>
                <w:bCs/>
                <w:color w:val="000000"/>
                <w:sz w:val="20"/>
                <w:szCs w:val="20"/>
                <w:rPrChange w:id="1868" w:author="Автор">
                  <w:rPr>
                    <w:ins w:id="1869" w:author="Автор"/>
                    <w:del w:id="1870" w:author="Автор"/>
                    <w:b/>
                    <w:bCs/>
                    <w:color w:val="000000"/>
                    <w:sz w:val="16"/>
                    <w:szCs w:val="16"/>
                  </w:rPr>
                </w:rPrChange>
              </w:rPr>
            </w:pPr>
            <w:ins w:id="1871" w:author="Автор">
              <w:del w:id="1872" w:author="Автор">
                <w:r w:rsidRPr="00632330" w:rsidDel="00B27073">
                  <w:rPr>
                    <w:rFonts w:ascii="Times New Roman" w:hAnsi="Times New Roman"/>
                    <w:b/>
                    <w:bCs/>
                    <w:color w:val="000000"/>
                    <w:sz w:val="20"/>
                    <w:szCs w:val="20"/>
                    <w:rPrChange w:id="1873" w:author="Автор">
                      <w:rPr>
                        <w:b/>
                        <w:bCs/>
                        <w:color w:val="000000"/>
                        <w:sz w:val="16"/>
                        <w:szCs w:val="16"/>
                      </w:rPr>
                    </w:rPrChange>
                  </w:rPr>
                  <w:delText>1.3</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74" w:author="Автор"/>
                <w:del w:id="1875" w:author="Автор"/>
                <w:rFonts w:ascii="Times New Roman" w:hAnsi="Times New Roman"/>
                <w:b/>
                <w:bCs/>
                <w:color w:val="000000"/>
                <w:sz w:val="20"/>
                <w:szCs w:val="20"/>
                <w:rPrChange w:id="1876" w:author="Автор">
                  <w:rPr>
                    <w:ins w:id="1877" w:author="Автор"/>
                    <w:del w:id="1878"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79" w:author="Автор"/>
                <w:del w:id="1880" w:author="Автор"/>
                <w:rFonts w:ascii="Times New Roman" w:hAnsi="Times New Roman"/>
                <w:b/>
                <w:bCs/>
                <w:color w:val="000000"/>
                <w:sz w:val="20"/>
                <w:szCs w:val="20"/>
                <w:rPrChange w:id="1881" w:author="Автор">
                  <w:rPr>
                    <w:ins w:id="1882" w:author="Автор"/>
                    <w:del w:id="1883"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84" w:author="Автор"/>
                <w:del w:id="1885" w:author="Автор"/>
                <w:rFonts w:ascii="Times New Roman" w:hAnsi="Times New Roman"/>
                <w:b/>
                <w:bCs/>
                <w:color w:val="000000"/>
                <w:sz w:val="20"/>
                <w:szCs w:val="20"/>
                <w:rPrChange w:id="1886" w:author="Автор">
                  <w:rPr>
                    <w:ins w:id="1887" w:author="Автор"/>
                    <w:del w:id="1888"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89" w:author="Автор"/>
                <w:del w:id="1890" w:author="Автор"/>
                <w:rFonts w:ascii="Times New Roman" w:hAnsi="Times New Roman"/>
                <w:b/>
                <w:bCs/>
                <w:color w:val="000000"/>
                <w:sz w:val="20"/>
                <w:szCs w:val="20"/>
                <w:rPrChange w:id="1891" w:author="Автор">
                  <w:rPr>
                    <w:ins w:id="1892" w:author="Автор"/>
                    <w:del w:id="189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894" w:author="Автор"/>
                <w:del w:id="1895" w:author="Автор"/>
                <w:rFonts w:ascii="Times New Roman" w:hAnsi="Times New Roman"/>
                <w:b/>
                <w:bCs/>
                <w:color w:val="000000"/>
                <w:sz w:val="20"/>
                <w:szCs w:val="20"/>
                <w:rPrChange w:id="1896" w:author="Автор">
                  <w:rPr>
                    <w:ins w:id="1897" w:author="Автор"/>
                    <w:del w:id="189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899" w:author="Автор"/>
                <w:del w:id="1900" w:author="Автор"/>
                <w:rFonts w:ascii="Times New Roman" w:hAnsi="Times New Roman"/>
                <w:b/>
                <w:bCs/>
                <w:color w:val="000000"/>
                <w:sz w:val="20"/>
                <w:szCs w:val="20"/>
                <w:rPrChange w:id="1901" w:author="Автор">
                  <w:rPr>
                    <w:ins w:id="1902" w:author="Автор"/>
                    <w:del w:id="190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904" w:author="Автор"/>
                <w:del w:id="1905" w:author="Автор"/>
                <w:rFonts w:ascii="Times New Roman" w:hAnsi="Times New Roman"/>
                <w:b/>
                <w:bCs/>
                <w:color w:val="000000"/>
                <w:sz w:val="20"/>
                <w:szCs w:val="20"/>
                <w:rPrChange w:id="1906" w:author="Автор">
                  <w:rPr>
                    <w:ins w:id="1907" w:author="Автор"/>
                    <w:del w:id="190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909" w:author="Автор"/>
                <w:del w:id="1910" w:author="Автор"/>
                <w:rFonts w:ascii="Times New Roman" w:hAnsi="Times New Roman"/>
                <w:b/>
                <w:bCs/>
                <w:color w:val="000000"/>
                <w:sz w:val="20"/>
                <w:szCs w:val="20"/>
                <w:rPrChange w:id="1911" w:author="Автор">
                  <w:rPr>
                    <w:ins w:id="1912" w:author="Автор"/>
                    <w:del w:id="1913" w:author="Автор"/>
                    <w:b/>
                    <w:bCs/>
                    <w:color w:val="000000"/>
                    <w:sz w:val="16"/>
                    <w:szCs w:val="16"/>
                  </w:rPr>
                </w:rPrChange>
              </w:rPr>
            </w:pPr>
          </w:p>
        </w:tc>
      </w:tr>
      <w:tr w:rsidR="006454CD" w:rsidRPr="00632330" w:rsidDel="00B27073" w:rsidTr="004A6C36">
        <w:trPr>
          <w:gridBefore w:val="2"/>
          <w:gridAfter w:val="1"/>
          <w:wBefore w:w="1134" w:type="dxa"/>
          <w:wAfter w:w="4497" w:type="dxa"/>
          <w:trHeight w:val="225"/>
          <w:ins w:id="1914" w:author="Автор"/>
          <w:del w:id="1915"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454CD" w:rsidRPr="00632330" w:rsidDel="00B27073" w:rsidRDefault="006454CD" w:rsidP="004A6C36">
            <w:pPr>
              <w:ind w:left="-79" w:firstLine="33"/>
              <w:jc w:val="center"/>
              <w:rPr>
                <w:ins w:id="1916" w:author="Автор"/>
                <w:del w:id="1917" w:author="Автор"/>
                <w:rFonts w:ascii="Times New Roman" w:hAnsi="Times New Roman"/>
                <w:b/>
                <w:bCs/>
                <w:color w:val="000000"/>
                <w:sz w:val="20"/>
                <w:szCs w:val="20"/>
                <w:rPrChange w:id="1918" w:author="Автор">
                  <w:rPr>
                    <w:ins w:id="1919" w:author="Автор"/>
                    <w:del w:id="1920" w:author="Автор"/>
                    <w:b/>
                    <w:bCs/>
                    <w:color w:val="000000"/>
                    <w:sz w:val="16"/>
                    <w:szCs w:val="16"/>
                  </w:rPr>
                </w:rPrChange>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21" w:author="Автор"/>
                <w:del w:id="1922" w:author="Автор"/>
                <w:rFonts w:ascii="Times New Roman" w:hAnsi="Times New Roman"/>
                <w:b/>
                <w:bCs/>
                <w:color w:val="000000"/>
                <w:sz w:val="20"/>
                <w:szCs w:val="20"/>
                <w:rPrChange w:id="1923" w:author="Автор">
                  <w:rPr>
                    <w:ins w:id="1924" w:author="Автор"/>
                    <w:del w:id="1925" w:author="Автор"/>
                    <w:b/>
                    <w:bCs/>
                    <w:color w:val="000000"/>
                    <w:sz w:val="16"/>
                    <w:szCs w:val="16"/>
                  </w:rPr>
                </w:rPrChange>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26" w:author="Автор"/>
                <w:del w:id="1927" w:author="Автор"/>
                <w:rFonts w:ascii="Times New Roman" w:hAnsi="Times New Roman"/>
                <w:b/>
                <w:bCs/>
                <w:color w:val="000000"/>
                <w:sz w:val="20"/>
                <w:szCs w:val="20"/>
                <w:rPrChange w:id="1928" w:author="Автор">
                  <w:rPr>
                    <w:ins w:id="1929" w:author="Автор"/>
                    <w:del w:id="1930" w:author="Автор"/>
                    <w:b/>
                    <w:bCs/>
                    <w:color w:val="000000"/>
                    <w:sz w:val="16"/>
                    <w:szCs w:val="16"/>
                  </w:rPr>
                </w:rPrChange>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31" w:author="Автор"/>
                <w:del w:id="1932" w:author="Автор"/>
                <w:rFonts w:ascii="Times New Roman" w:hAnsi="Times New Roman"/>
                <w:b/>
                <w:bCs/>
                <w:color w:val="000000"/>
                <w:sz w:val="20"/>
                <w:szCs w:val="20"/>
                <w:rPrChange w:id="1933" w:author="Автор">
                  <w:rPr>
                    <w:ins w:id="1934" w:author="Автор"/>
                    <w:del w:id="1935" w:author="Автор"/>
                    <w:b/>
                    <w:bCs/>
                    <w:color w:val="000000"/>
                    <w:sz w:val="16"/>
                    <w:szCs w:val="16"/>
                  </w:rPr>
                </w:rPrChange>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36" w:author="Автор"/>
                <w:del w:id="1937" w:author="Автор"/>
                <w:rFonts w:ascii="Times New Roman" w:hAnsi="Times New Roman"/>
                <w:b/>
                <w:bCs/>
                <w:color w:val="000000"/>
                <w:sz w:val="20"/>
                <w:szCs w:val="20"/>
                <w:rPrChange w:id="1938" w:author="Автор">
                  <w:rPr>
                    <w:ins w:id="1939" w:author="Автор"/>
                    <w:del w:id="1940" w:author="Автор"/>
                    <w:b/>
                    <w:bCs/>
                    <w:color w:val="000000"/>
                    <w:sz w:val="16"/>
                    <w:szCs w:val="16"/>
                  </w:rPr>
                </w:rPrChange>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41" w:author="Автор"/>
                <w:del w:id="1942" w:author="Автор"/>
                <w:rFonts w:ascii="Times New Roman" w:hAnsi="Times New Roman"/>
                <w:b/>
                <w:bCs/>
                <w:color w:val="000000"/>
                <w:sz w:val="20"/>
                <w:szCs w:val="20"/>
                <w:rPrChange w:id="1943" w:author="Автор">
                  <w:rPr>
                    <w:ins w:id="1944" w:author="Автор"/>
                    <w:del w:id="1945" w:author="Автор"/>
                    <w:b/>
                    <w:bCs/>
                    <w:color w:val="000000"/>
                    <w:sz w:val="16"/>
                    <w:szCs w:val="16"/>
                  </w:rPr>
                </w:rPrChange>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454CD" w:rsidRPr="00632330" w:rsidDel="00B27073" w:rsidRDefault="006454CD" w:rsidP="004A6C36">
            <w:pPr>
              <w:ind w:firstLine="33"/>
              <w:jc w:val="center"/>
              <w:rPr>
                <w:ins w:id="1946" w:author="Автор"/>
                <w:del w:id="1947" w:author="Автор"/>
                <w:rFonts w:ascii="Times New Roman" w:hAnsi="Times New Roman"/>
                <w:b/>
                <w:bCs/>
                <w:color w:val="000000"/>
                <w:sz w:val="20"/>
                <w:szCs w:val="20"/>
                <w:rPrChange w:id="1948" w:author="Автор">
                  <w:rPr>
                    <w:ins w:id="1949" w:author="Автор"/>
                    <w:del w:id="1950" w:author="Автор"/>
                    <w:b/>
                    <w:bCs/>
                    <w:color w:val="000000"/>
                    <w:sz w:val="16"/>
                    <w:szCs w:val="16"/>
                  </w:rPr>
                </w:rPrChange>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left="-105" w:right="-108" w:firstLine="33"/>
              <w:jc w:val="center"/>
              <w:rPr>
                <w:ins w:id="1951" w:author="Автор"/>
                <w:del w:id="1952" w:author="Автор"/>
                <w:rFonts w:ascii="Times New Roman" w:hAnsi="Times New Roman"/>
                <w:b/>
                <w:bCs/>
                <w:color w:val="000000"/>
                <w:sz w:val="20"/>
                <w:szCs w:val="20"/>
                <w:rPrChange w:id="1953" w:author="Автор">
                  <w:rPr>
                    <w:ins w:id="1954" w:author="Автор"/>
                    <w:del w:id="1955" w:author="Автор"/>
                    <w:b/>
                    <w:bCs/>
                    <w:color w:val="000000"/>
                    <w:sz w:val="16"/>
                    <w:szCs w:val="16"/>
                  </w:rPr>
                </w:rPrChange>
              </w:rPr>
            </w:pPr>
            <w:ins w:id="1956" w:author="Автор">
              <w:del w:id="1957" w:author="Автор">
                <w:r w:rsidRPr="00632330" w:rsidDel="00B27073">
                  <w:rPr>
                    <w:rFonts w:ascii="Times New Roman" w:hAnsi="Times New Roman"/>
                    <w:b/>
                    <w:bCs/>
                    <w:color w:val="000000"/>
                    <w:sz w:val="20"/>
                    <w:szCs w:val="20"/>
                    <w:rPrChange w:id="1958" w:author="Автор">
                      <w:rPr>
                        <w:b/>
                        <w:bCs/>
                        <w:color w:val="000000"/>
                        <w:sz w:val="16"/>
                        <w:szCs w:val="16"/>
                      </w:rPr>
                    </w:rPrChange>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959" w:author="Автор"/>
                <w:del w:id="1960" w:author="Автор"/>
                <w:rFonts w:ascii="Times New Roman" w:hAnsi="Times New Roman"/>
                <w:b/>
                <w:bCs/>
                <w:color w:val="000000"/>
                <w:sz w:val="20"/>
                <w:szCs w:val="20"/>
                <w:rPrChange w:id="1961" w:author="Автор">
                  <w:rPr>
                    <w:ins w:id="1962" w:author="Автор"/>
                    <w:del w:id="1963" w:author="Автор"/>
                    <w:b/>
                    <w:bCs/>
                    <w:color w:val="000000"/>
                    <w:sz w:val="16"/>
                    <w:szCs w:val="16"/>
                  </w:rPr>
                </w:rPrChange>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964" w:author="Автор"/>
                <w:del w:id="1965" w:author="Автор"/>
                <w:rFonts w:ascii="Times New Roman" w:hAnsi="Times New Roman"/>
                <w:b/>
                <w:bCs/>
                <w:color w:val="000000"/>
                <w:sz w:val="20"/>
                <w:szCs w:val="20"/>
                <w:rPrChange w:id="1966" w:author="Автор">
                  <w:rPr>
                    <w:ins w:id="1967" w:author="Автор"/>
                    <w:del w:id="1968" w:author="Автор"/>
                    <w:b/>
                    <w:bCs/>
                    <w:color w:val="000000"/>
                    <w:sz w:val="16"/>
                    <w:szCs w:val="16"/>
                  </w:rPr>
                </w:rPrChange>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969" w:author="Автор"/>
                <w:del w:id="1970" w:author="Автор"/>
                <w:rFonts w:ascii="Times New Roman" w:hAnsi="Times New Roman"/>
                <w:b/>
                <w:bCs/>
                <w:color w:val="000000"/>
                <w:sz w:val="20"/>
                <w:szCs w:val="20"/>
                <w:rPrChange w:id="1971" w:author="Автор">
                  <w:rPr>
                    <w:ins w:id="1972" w:author="Автор"/>
                    <w:del w:id="1973" w:author="Автор"/>
                    <w:b/>
                    <w:bCs/>
                    <w:color w:val="000000"/>
                    <w:sz w:val="16"/>
                    <w:szCs w:val="16"/>
                  </w:rPr>
                </w:rPrChange>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974" w:author="Автор"/>
                <w:del w:id="1975" w:author="Автор"/>
                <w:rFonts w:ascii="Times New Roman" w:hAnsi="Times New Roman"/>
                <w:b/>
                <w:bCs/>
                <w:color w:val="000000"/>
                <w:sz w:val="20"/>
                <w:szCs w:val="20"/>
                <w:rPrChange w:id="1976" w:author="Автор">
                  <w:rPr>
                    <w:ins w:id="1977" w:author="Автор"/>
                    <w:del w:id="1978"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979" w:author="Автор"/>
                <w:del w:id="1980" w:author="Автор"/>
                <w:rFonts w:ascii="Times New Roman" w:hAnsi="Times New Roman"/>
                <w:b/>
                <w:bCs/>
                <w:color w:val="000000"/>
                <w:sz w:val="20"/>
                <w:szCs w:val="20"/>
                <w:rPrChange w:id="1981" w:author="Автор">
                  <w:rPr>
                    <w:ins w:id="1982" w:author="Автор"/>
                    <w:del w:id="1983"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454CD" w:rsidRPr="00632330" w:rsidDel="00B27073" w:rsidRDefault="006454CD" w:rsidP="004A6C36">
            <w:pPr>
              <w:ind w:firstLine="33"/>
              <w:jc w:val="center"/>
              <w:rPr>
                <w:ins w:id="1984" w:author="Автор"/>
                <w:del w:id="1985" w:author="Автор"/>
                <w:rFonts w:ascii="Times New Roman" w:hAnsi="Times New Roman"/>
                <w:b/>
                <w:bCs/>
                <w:color w:val="000000"/>
                <w:sz w:val="20"/>
                <w:szCs w:val="20"/>
                <w:rPrChange w:id="1986" w:author="Автор">
                  <w:rPr>
                    <w:ins w:id="1987" w:author="Автор"/>
                    <w:del w:id="1988" w:author="Автор"/>
                    <w:b/>
                    <w:bCs/>
                    <w:color w:val="000000"/>
                    <w:sz w:val="16"/>
                    <w:szCs w:val="16"/>
                  </w:rPr>
                </w:rPrChange>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454CD" w:rsidRPr="00632330" w:rsidDel="00B27073" w:rsidRDefault="006454CD" w:rsidP="004A6C36">
            <w:pPr>
              <w:ind w:firstLine="33"/>
              <w:jc w:val="center"/>
              <w:rPr>
                <w:ins w:id="1989" w:author="Автор"/>
                <w:del w:id="1990" w:author="Автор"/>
                <w:rFonts w:ascii="Times New Roman" w:hAnsi="Times New Roman"/>
                <w:b/>
                <w:bCs/>
                <w:color w:val="000000"/>
                <w:sz w:val="20"/>
                <w:szCs w:val="20"/>
                <w:rPrChange w:id="1991" w:author="Автор">
                  <w:rPr>
                    <w:ins w:id="1992" w:author="Автор"/>
                    <w:del w:id="1993" w:author="Автор"/>
                    <w:b/>
                    <w:bCs/>
                    <w:color w:val="000000"/>
                    <w:sz w:val="16"/>
                    <w:szCs w:val="16"/>
                  </w:rPr>
                </w:rPrChange>
              </w:rPr>
            </w:pPr>
          </w:p>
        </w:tc>
        <w:tc>
          <w:tcPr>
            <w:tcW w:w="1276" w:type="dxa"/>
            <w:gridSpan w:val="2"/>
            <w:tcBorders>
              <w:top w:val="single" w:sz="4" w:space="0" w:color="000000"/>
              <w:left w:val="nil"/>
              <w:bottom w:val="single" w:sz="4" w:space="0" w:color="000000"/>
              <w:right w:val="single" w:sz="4" w:space="0" w:color="auto"/>
            </w:tcBorders>
          </w:tcPr>
          <w:p w:rsidR="006454CD" w:rsidRPr="00632330" w:rsidDel="00B27073" w:rsidRDefault="006454CD" w:rsidP="004A6C36">
            <w:pPr>
              <w:ind w:firstLine="33"/>
              <w:jc w:val="center"/>
              <w:rPr>
                <w:ins w:id="1994" w:author="Автор"/>
                <w:del w:id="1995" w:author="Автор"/>
                <w:rFonts w:ascii="Times New Roman" w:hAnsi="Times New Roman"/>
                <w:b/>
                <w:bCs/>
                <w:color w:val="000000"/>
                <w:sz w:val="20"/>
                <w:szCs w:val="20"/>
                <w:rPrChange w:id="1996" w:author="Автор">
                  <w:rPr>
                    <w:ins w:id="1997" w:author="Автор"/>
                    <w:del w:id="1998" w:author="Автор"/>
                    <w:b/>
                    <w:bCs/>
                    <w:color w:val="000000"/>
                    <w:sz w:val="16"/>
                    <w:szCs w:val="16"/>
                  </w:rPr>
                </w:rPrChange>
              </w:rPr>
            </w:pPr>
          </w:p>
        </w:tc>
      </w:tr>
      <w:tr w:rsidR="006454CD" w:rsidRPr="00632330" w:rsidDel="00B27073" w:rsidTr="004A6C36">
        <w:trPr>
          <w:trHeight w:val="300"/>
          <w:ins w:id="1999" w:author="Автор"/>
          <w:del w:id="2000" w:author="Автор"/>
        </w:trPr>
        <w:tc>
          <w:tcPr>
            <w:tcW w:w="1097" w:type="dxa"/>
            <w:tcBorders>
              <w:top w:val="nil"/>
              <w:left w:val="nil"/>
              <w:bottom w:val="nil"/>
              <w:right w:val="nil"/>
            </w:tcBorders>
            <w:shd w:val="clear" w:color="auto" w:fill="auto"/>
            <w:noWrap/>
            <w:vAlign w:val="bottom"/>
            <w:hideMark/>
          </w:tcPr>
          <w:p w:rsidR="006454CD" w:rsidRPr="00632330" w:rsidDel="00B27073" w:rsidRDefault="006454CD" w:rsidP="004A6C36">
            <w:pPr>
              <w:rPr>
                <w:ins w:id="2001" w:author="Автор"/>
                <w:del w:id="2002" w:author="Автор"/>
                <w:rFonts w:ascii="Times New Roman" w:hAnsi="Times New Roman"/>
                <w:sz w:val="20"/>
                <w:szCs w:val="20"/>
                <w:rPrChange w:id="2003" w:author="Автор">
                  <w:rPr>
                    <w:ins w:id="2004" w:author="Автор"/>
                    <w:del w:id="2005" w:author="Автор"/>
                  </w:rPr>
                </w:rPrChange>
              </w:rPr>
            </w:pPr>
          </w:p>
        </w:tc>
        <w:tc>
          <w:tcPr>
            <w:tcW w:w="885" w:type="dxa"/>
            <w:gridSpan w:val="3"/>
            <w:tcBorders>
              <w:top w:val="nil"/>
              <w:left w:val="nil"/>
              <w:bottom w:val="nil"/>
              <w:right w:val="nil"/>
            </w:tcBorders>
            <w:shd w:val="clear" w:color="auto" w:fill="auto"/>
            <w:noWrap/>
            <w:vAlign w:val="bottom"/>
            <w:hideMark/>
          </w:tcPr>
          <w:p w:rsidR="006454CD" w:rsidRPr="00632330" w:rsidDel="00B27073" w:rsidRDefault="006454CD" w:rsidP="004A6C36">
            <w:pPr>
              <w:rPr>
                <w:ins w:id="2006" w:author="Автор"/>
                <w:del w:id="2007" w:author="Автор"/>
                <w:rFonts w:ascii="Times New Roman" w:hAnsi="Times New Roman"/>
                <w:sz w:val="20"/>
                <w:szCs w:val="20"/>
                <w:rPrChange w:id="2008" w:author="Автор">
                  <w:rPr>
                    <w:ins w:id="2009" w:author="Автор"/>
                    <w:del w:id="2010" w:author="Автор"/>
                  </w:rPr>
                </w:rPrChange>
              </w:rPr>
            </w:pPr>
          </w:p>
        </w:tc>
        <w:tc>
          <w:tcPr>
            <w:tcW w:w="709" w:type="dxa"/>
            <w:gridSpan w:val="2"/>
            <w:tcBorders>
              <w:top w:val="nil"/>
              <w:left w:val="nil"/>
              <w:bottom w:val="nil"/>
              <w:right w:val="nil"/>
            </w:tcBorders>
          </w:tcPr>
          <w:p w:rsidR="006454CD" w:rsidRPr="00632330" w:rsidDel="00B27073" w:rsidRDefault="006454CD" w:rsidP="004A6C36">
            <w:pPr>
              <w:rPr>
                <w:ins w:id="2011" w:author="Автор"/>
                <w:del w:id="2012" w:author="Автор"/>
                <w:rFonts w:ascii="Times New Roman" w:hAnsi="Times New Roman"/>
                <w:sz w:val="20"/>
                <w:szCs w:val="20"/>
                <w:rPrChange w:id="2013" w:author="Автор">
                  <w:rPr>
                    <w:ins w:id="2014" w:author="Автор"/>
                    <w:del w:id="2015" w:author="Автор"/>
                  </w:rPr>
                </w:rPrChange>
              </w:rPr>
            </w:pPr>
          </w:p>
        </w:tc>
        <w:tc>
          <w:tcPr>
            <w:tcW w:w="709"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16" w:author="Автор"/>
                <w:del w:id="2017" w:author="Автор"/>
                <w:rFonts w:ascii="Times New Roman" w:hAnsi="Times New Roman"/>
                <w:sz w:val="20"/>
                <w:szCs w:val="20"/>
                <w:rPrChange w:id="2018" w:author="Автор">
                  <w:rPr>
                    <w:ins w:id="2019" w:author="Автор"/>
                    <w:del w:id="2020" w:author="Автор"/>
                  </w:rPr>
                </w:rPrChange>
              </w:rPr>
            </w:pPr>
          </w:p>
        </w:tc>
        <w:tc>
          <w:tcPr>
            <w:tcW w:w="1259" w:type="dxa"/>
            <w:gridSpan w:val="3"/>
            <w:tcBorders>
              <w:top w:val="nil"/>
              <w:left w:val="nil"/>
              <w:bottom w:val="nil"/>
              <w:right w:val="nil"/>
            </w:tcBorders>
            <w:shd w:val="clear" w:color="auto" w:fill="auto"/>
            <w:noWrap/>
            <w:vAlign w:val="bottom"/>
            <w:hideMark/>
          </w:tcPr>
          <w:p w:rsidR="006454CD" w:rsidRPr="00632330" w:rsidDel="00B27073" w:rsidRDefault="006454CD" w:rsidP="004A6C36">
            <w:pPr>
              <w:rPr>
                <w:ins w:id="2021" w:author="Автор"/>
                <w:del w:id="2022" w:author="Автор"/>
                <w:rFonts w:ascii="Times New Roman" w:hAnsi="Times New Roman"/>
                <w:sz w:val="20"/>
                <w:szCs w:val="20"/>
                <w:rPrChange w:id="2023" w:author="Автор">
                  <w:rPr>
                    <w:ins w:id="2024" w:author="Автор"/>
                    <w:del w:id="2025" w:author="Автор"/>
                  </w:rPr>
                </w:rPrChange>
              </w:rPr>
            </w:pPr>
          </w:p>
        </w:tc>
        <w:tc>
          <w:tcPr>
            <w:tcW w:w="942" w:type="dxa"/>
            <w:tcBorders>
              <w:top w:val="nil"/>
              <w:left w:val="nil"/>
              <w:bottom w:val="nil"/>
              <w:right w:val="nil"/>
            </w:tcBorders>
            <w:shd w:val="clear" w:color="auto" w:fill="auto"/>
            <w:noWrap/>
            <w:vAlign w:val="bottom"/>
            <w:hideMark/>
          </w:tcPr>
          <w:p w:rsidR="006454CD" w:rsidRPr="00632330" w:rsidDel="00B27073" w:rsidRDefault="006454CD" w:rsidP="004A6C36">
            <w:pPr>
              <w:rPr>
                <w:ins w:id="2026" w:author="Автор"/>
                <w:del w:id="2027" w:author="Автор"/>
                <w:rFonts w:ascii="Times New Roman" w:hAnsi="Times New Roman"/>
                <w:sz w:val="20"/>
                <w:szCs w:val="20"/>
                <w:rPrChange w:id="2028" w:author="Автор">
                  <w:rPr>
                    <w:ins w:id="2029" w:author="Автор"/>
                    <w:del w:id="2030" w:author="Автор"/>
                  </w:rPr>
                </w:rPrChange>
              </w:rPr>
            </w:pPr>
          </w:p>
        </w:tc>
        <w:tc>
          <w:tcPr>
            <w:tcW w:w="1201"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31" w:author="Автор"/>
                <w:del w:id="2032" w:author="Автор"/>
                <w:rFonts w:ascii="Times New Roman" w:hAnsi="Times New Roman"/>
                <w:sz w:val="20"/>
                <w:szCs w:val="20"/>
                <w:rPrChange w:id="2033" w:author="Автор">
                  <w:rPr>
                    <w:ins w:id="2034" w:author="Автор"/>
                    <w:del w:id="2035" w:author="Автор"/>
                  </w:rPr>
                </w:rPrChange>
              </w:rPr>
            </w:pPr>
          </w:p>
        </w:tc>
        <w:tc>
          <w:tcPr>
            <w:tcW w:w="1501" w:type="dxa"/>
            <w:gridSpan w:val="3"/>
            <w:tcBorders>
              <w:top w:val="nil"/>
              <w:left w:val="nil"/>
              <w:bottom w:val="nil"/>
              <w:right w:val="nil"/>
            </w:tcBorders>
            <w:shd w:val="clear" w:color="auto" w:fill="auto"/>
            <w:noWrap/>
            <w:vAlign w:val="bottom"/>
            <w:hideMark/>
          </w:tcPr>
          <w:p w:rsidR="006454CD" w:rsidRPr="00632330" w:rsidDel="00B27073" w:rsidRDefault="006454CD" w:rsidP="004A6C36">
            <w:pPr>
              <w:rPr>
                <w:ins w:id="2036" w:author="Автор"/>
                <w:del w:id="2037" w:author="Автор"/>
                <w:rFonts w:ascii="Times New Roman" w:hAnsi="Times New Roman"/>
                <w:sz w:val="20"/>
                <w:szCs w:val="20"/>
                <w:rPrChange w:id="2038" w:author="Автор">
                  <w:rPr>
                    <w:ins w:id="2039" w:author="Автор"/>
                    <w:del w:id="2040" w:author="Автор"/>
                  </w:rPr>
                </w:rPrChange>
              </w:rPr>
            </w:pPr>
          </w:p>
        </w:tc>
        <w:tc>
          <w:tcPr>
            <w:tcW w:w="425"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41" w:author="Автор"/>
                <w:del w:id="2042" w:author="Автор"/>
                <w:rFonts w:ascii="Times New Roman" w:hAnsi="Times New Roman"/>
                <w:sz w:val="20"/>
                <w:szCs w:val="20"/>
                <w:rPrChange w:id="2043" w:author="Автор">
                  <w:rPr>
                    <w:ins w:id="2044" w:author="Автор"/>
                    <w:del w:id="2045" w:author="Автор"/>
                  </w:rPr>
                </w:rPrChange>
              </w:rPr>
            </w:pPr>
          </w:p>
        </w:tc>
        <w:tc>
          <w:tcPr>
            <w:tcW w:w="693"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46" w:author="Автор"/>
                <w:del w:id="2047" w:author="Автор"/>
                <w:rFonts w:ascii="Times New Roman" w:hAnsi="Times New Roman"/>
                <w:sz w:val="20"/>
                <w:szCs w:val="20"/>
                <w:rPrChange w:id="2048" w:author="Автор">
                  <w:rPr>
                    <w:ins w:id="2049" w:author="Автор"/>
                    <w:del w:id="2050" w:author="Автор"/>
                  </w:rPr>
                </w:rPrChange>
              </w:rPr>
            </w:pPr>
          </w:p>
        </w:tc>
        <w:tc>
          <w:tcPr>
            <w:tcW w:w="765" w:type="dxa"/>
            <w:tcBorders>
              <w:top w:val="nil"/>
              <w:left w:val="nil"/>
              <w:bottom w:val="nil"/>
              <w:right w:val="nil"/>
            </w:tcBorders>
            <w:shd w:val="clear" w:color="auto" w:fill="auto"/>
            <w:noWrap/>
            <w:vAlign w:val="bottom"/>
            <w:hideMark/>
          </w:tcPr>
          <w:p w:rsidR="006454CD" w:rsidRPr="00632330" w:rsidDel="00B27073" w:rsidRDefault="006454CD" w:rsidP="004A6C36">
            <w:pPr>
              <w:rPr>
                <w:ins w:id="2051" w:author="Автор"/>
                <w:del w:id="2052" w:author="Автор"/>
                <w:rFonts w:ascii="Times New Roman" w:hAnsi="Times New Roman"/>
                <w:sz w:val="20"/>
                <w:szCs w:val="20"/>
                <w:rPrChange w:id="2053" w:author="Автор">
                  <w:rPr>
                    <w:ins w:id="2054" w:author="Автор"/>
                    <w:del w:id="2055" w:author="Автор"/>
                  </w:rPr>
                </w:rPrChange>
              </w:rPr>
            </w:pPr>
          </w:p>
        </w:tc>
        <w:tc>
          <w:tcPr>
            <w:tcW w:w="1804" w:type="dxa"/>
            <w:gridSpan w:val="3"/>
            <w:tcBorders>
              <w:top w:val="nil"/>
              <w:left w:val="nil"/>
              <w:bottom w:val="nil"/>
              <w:right w:val="nil"/>
            </w:tcBorders>
            <w:shd w:val="clear" w:color="auto" w:fill="auto"/>
            <w:noWrap/>
            <w:vAlign w:val="bottom"/>
            <w:hideMark/>
          </w:tcPr>
          <w:p w:rsidR="006454CD" w:rsidRPr="00632330" w:rsidDel="00B27073" w:rsidRDefault="006454CD" w:rsidP="004A6C36">
            <w:pPr>
              <w:rPr>
                <w:ins w:id="2056" w:author="Автор"/>
                <w:del w:id="2057" w:author="Автор"/>
                <w:rFonts w:ascii="Times New Roman" w:hAnsi="Times New Roman"/>
                <w:sz w:val="20"/>
                <w:szCs w:val="20"/>
                <w:rPrChange w:id="2058" w:author="Автор">
                  <w:rPr>
                    <w:ins w:id="2059" w:author="Автор"/>
                    <w:del w:id="2060" w:author="Автор"/>
                  </w:rPr>
                </w:rPrChange>
              </w:rPr>
            </w:pPr>
          </w:p>
        </w:tc>
        <w:tc>
          <w:tcPr>
            <w:tcW w:w="1260"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61" w:author="Автор"/>
                <w:del w:id="2062" w:author="Автор"/>
                <w:rFonts w:ascii="Times New Roman" w:hAnsi="Times New Roman"/>
                <w:sz w:val="20"/>
                <w:szCs w:val="20"/>
                <w:rPrChange w:id="2063" w:author="Автор">
                  <w:rPr>
                    <w:ins w:id="2064" w:author="Автор"/>
                    <w:del w:id="2065" w:author="Автор"/>
                  </w:rPr>
                </w:rPrChange>
              </w:rPr>
            </w:pPr>
          </w:p>
        </w:tc>
        <w:tc>
          <w:tcPr>
            <w:tcW w:w="1371"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66" w:author="Автор"/>
                <w:del w:id="2067" w:author="Автор"/>
                <w:rFonts w:ascii="Times New Roman" w:hAnsi="Times New Roman"/>
                <w:sz w:val="20"/>
                <w:szCs w:val="20"/>
                <w:rPrChange w:id="2068" w:author="Автор">
                  <w:rPr>
                    <w:ins w:id="2069" w:author="Автор"/>
                    <w:del w:id="2070" w:author="Автор"/>
                  </w:rPr>
                </w:rPrChange>
              </w:rPr>
            </w:pPr>
          </w:p>
        </w:tc>
        <w:tc>
          <w:tcPr>
            <w:tcW w:w="1146"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71" w:author="Автор"/>
                <w:del w:id="2072" w:author="Автор"/>
                <w:rFonts w:ascii="Times New Roman" w:hAnsi="Times New Roman"/>
                <w:sz w:val="20"/>
                <w:szCs w:val="20"/>
                <w:rPrChange w:id="2073" w:author="Автор">
                  <w:rPr>
                    <w:ins w:id="2074" w:author="Автор"/>
                    <w:del w:id="2075" w:author="Автор"/>
                  </w:rPr>
                </w:rPrChange>
              </w:rPr>
            </w:pPr>
          </w:p>
        </w:tc>
        <w:tc>
          <w:tcPr>
            <w:tcW w:w="4929" w:type="dxa"/>
            <w:gridSpan w:val="2"/>
            <w:tcBorders>
              <w:top w:val="nil"/>
              <w:left w:val="nil"/>
              <w:bottom w:val="nil"/>
              <w:right w:val="nil"/>
            </w:tcBorders>
            <w:shd w:val="clear" w:color="auto" w:fill="auto"/>
            <w:noWrap/>
            <w:vAlign w:val="bottom"/>
            <w:hideMark/>
          </w:tcPr>
          <w:p w:rsidR="006454CD" w:rsidRPr="00632330" w:rsidDel="00B27073" w:rsidRDefault="006454CD" w:rsidP="004A6C36">
            <w:pPr>
              <w:rPr>
                <w:ins w:id="2076" w:author="Автор"/>
                <w:del w:id="2077" w:author="Автор"/>
                <w:rFonts w:ascii="Times New Roman" w:hAnsi="Times New Roman"/>
                <w:sz w:val="20"/>
                <w:szCs w:val="20"/>
                <w:rPrChange w:id="2078" w:author="Автор">
                  <w:rPr>
                    <w:ins w:id="2079" w:author="Автор"/>
                    <w:del w:id="2080" w:author="Автор"/>
                  </w:rPr>
                </w:rPrChange>
              </w:rPr>
            </w:pPr>
          </w:p>
        </w:tc>
      </w:tr>
    </w:tbl>
    <w:p w:rsidR="006454CD" w:rsidRPr="00632330" w:rsidDel="00B27073" w:rsidRDefault="006454CD" w:rsidP="006454CD">
      <w:pPr>
        <w:ind w:right="3684"/>
        <w:rPr>
          <w:ins w:id="2081" w:author="Автор"/>
          <w:del w:id="2082" w:author="Автор"/>
          <w:rFonts w:ascii="Times New Roman" w:hAnsi="Times New Roman"/>
          <w:sz w:val="20"/>
          <w:szCs w:val="20"/>
          <w:vertAlign w:val="superscript"/>
          <w:rPrChange w:id="2083" w:author="Автор">
            <w:rPr>
              <w:ins w:id="2084" w:author="Автор"/>
              <w:del w:id="2085" w:author="Автор"/>
              <w:vertAlign w:val="superscript"/>
            </w:rPr>
          </w:rPrChange>
        </w:rPr>
      </w:pPr>
      <w:ins w:id="2086" w:author="Автор">
        <w:del w:id="2087" w:author="Автор">
          <w:r w:rsidRPr="00632330" w:rsidDel="00B27073">
            <w:rPr>
              <w:rFonts w:ascii="Times New Roman" w:hAnsi="Times New Roman"/>
              <w:sz w:val="20"/>
              <w:szCs w:val="20"/>
              <w:vertAlign w:val="superscript"/>
              <w:rPrChange w:id="2088" w:author="Автор">
                <w:rPr>
                  <w:vertAlign w:val="superscript"/>
                </w:rPr>
              </w:rPrChange>
            </w:rPr>
            <w:delText>_________________________________________</w:delText>
          </w:r>
        </w:del>
      </w:ins>
    </w:p>
    <w:p w:rsidR="006454CD" w:rsidRPr="00632330" w:rsidDel="00B27073" w:rsidRDefault="006454CD" w:rsidP="006454CD">
      <w:pPr>
        <w:ind w:right="3684"/>
        <w:rPr>
          <w:ins w:id="2089" w:author="Автор"/>
          <w:del w:id="2090" w:author="Автор"/>
          <w:rFonts w:ascii="Times New Roman" w:hAnsi="Times New Roman"/>
          <w:sz w:val="20"/>
          <w:szCs w:val="20"/>
          <w:vertAlign w:val="superscript"/>
          <w:rPrChange w:id="2091" w:author="Автор">
            <w:rPr>
              <w:ins w:id="2092" w:author="Автор"/>
              <w:del w:id="2093" w:author="Автор"/>
              <w:vertAlign w:val="superscript"/>
            </w:rPr>
          </w:rPrChange>
        </w:rPr>
      </w:pPr>
      <w:ins w:id="2094" w:author="Автор">
        <w:del w:id="2095" w:author="Автор">
          <w:r w:rsidRPr="00632330" w:rsidDel="00B27073">
            <w:rPr>
              <w:rFonts w:ascii="Times New Roman" w:hAnsi="Times New Roman"/>
              <w:sz w:val="20"/>
              <w:szCs w:val="20"/>
              <w:vertAlign w:val="superscript"/>
              <w:rPrChange w:id="2096" w:author="Автор">
                <w:rPr>
                  <w:vertAlign w:val="superscript"/>
                </w:rPr>
              </w:rPrChange>
            </w:rPr>
            <w:delText xml:space="preserve">                                  (подпись, М.П.)</w:delText>
          </w:r>
        </w:del>
      </w:ins>
    </w:p>
    <w:p w:rsidR="006454CD" w:rsidRPr="00632330" w:rsidDel="00B27073" w:rsidRDefault="006454CD" w:rsidP="006454CD">
      <w:pPr>
        <w:rPr>
          <w:ins w:id="2097" w:author="Автор"/>
          <w:del w:id="2098" w:author="Автор"/>
          <w:rFonts w:ascii="Times New Roman" w:hAnsi="Times New Roman"/>
          <w:sz w:val="20"/>
          <w:szCs w:val="20"/>
          <w:rPrChange w:id="2099" w:author="Автор">
            <w:rPr>
              <w:ins w:id="2100" w:author="Автор"/>
              <w:del w:id="2101" w:author="Автор"/>
            </w:rPr>
          </w:rPrChange>
        </w:rPr>
      </w:pPr>
      <w:ins w:id="2102" w:author="Автор">
        <w:del w:id="2103" w:author="Автор">
          <w:r w:rsidRPr="00632330" w:rsidDel="00B27073">
            <w:rPr>
              <w:rFonts w:ascii="Times New Roman" w:hAnsi="Times New Roman"/>
              <w:sz w:val="20"/>
              <w:szCs w:val="20"/>
              <w:rPrChange w:id="2104" w:author="Автор">
                <w:rPr/>
              </w:rPrChange>
            </w:rPr>
            <w:delText>____________________________________</w:delText>
          </w:r>
        </w:del>
      </w:ins>
    </w:p>
    <w:p w:rsidR="006454CD" w:rsidRPr="00632330" w:rsidDel="00B27073" w:rsidRDefault="006454CD" w:rsidP="006454CD">
      <w:pPr>
        <w:rPr>
          <w:ins w:id="2105" w:author="Автор"/>
          <w:del w:id="2106" w:author="Автор"/>
          <w:rFonts w:ascii="Times New Roman" w:hAnsi="Times New Roman"/>
          <w:sz w:val="20"/>
          <w:szCs w:val="20"/>
          <w:rPrChange w:id="2107" w:author="Автор">
            <w:rPr>
              <w:ins w:id="2108" w:author="Автор"/>
              <w:del w:id="2109" w:author="Автор"/>
            </w:rPr>
          </w:rPrChange>
        </w:rPr>
      </w:pPr>
      <w:ins w:id="2110" w:author="Автор">
        <w:del w:id="2111" w:author="Автор">
          <w:r w:rsidRPr="00632330" w:rsidDel="00B27073">
            <w:rPr>
              <w:rFonts w:ascii="Times New Roman" w:hAnsi="Times New Roman"/>
              <w:sz w:val="20"/>
              <w:szCs w:val="20"/>
              <w:vertAlign w:val="superscript"/>
              <w:rPrChange w:id="2112" w:author="Автор">
                <w:rPr>
                  <w:vertAlign w:val="superscript"/>
                </w:rPr>
              </w:rPrChange>
            </w:rPr>
            <w:delText xml:space="preserve">            (фамилия, имя, отчество подписавшего, должность</w:delText>
          </w:r>
        </w:del>
      </w:ins>
    </w:p>
    <w:p w:rsidR="006454CD" w:rsidRPr="00DD63C4" w:rsidDel="00B27073" w:rsidRDefault="006454CD" w:rsidP="006454CD">
      <w:pPr>
        <w:rPr>
          <w:ins w:id="2113" w:author="Автор"/>
          <w:del w:id="2114" w:author="Автор"/>
        </w:rPr>
      </w:pPr>
    </w:p>
    <w:p w:rsidR="00632330" w:rsidRPr="00632330" w:rsidDel="00B27073" w:rsidRDefault="00632330" w:rsidP="00632330">
      <w:pPr>
        <w:ind w:left="4956"/>
        <w:jc w:val="right"/>
        <w:rPr>
          <w:ins w:id="2115" w:author="Автор"/>
          <w:del w:id="2116" w:author="Автор"/>
          <w:rFonts w:ascii="Times New Roman" w:hAnsi="Times New Roman"/>
          <w:sz w:val="24"/>
          <w:rPrChange w:id="2117" w:author="Автор">
            <w:rPr>
              <w:ins w:id="2118" w:author="Автор"/>
              <w:del w:id="2119" w:author="Автор"/>
              <w:sz w:val="24"/>
            </w:rPr>
          </w:rPrChange>
        </w:rPr>
      </w:pPr>
      <w:ins w:id="2120" w:author="Автор">
        <w:del w:id="2121" w:author="Автор">
          <w:r w:rsidRPr="00632330" w:rsidDel="00B27073">
            <w:rPr>
              <w:rFonts w:ascii="Times New Roman" w:hAnsi="Times New Roman"/>
              <w:sz w:val="24"/>
              <w:rPrChange w:id="2122" w:author="Автор">
                <w:rPr>
                  <w:sz w:val="24"/>
                </w:rPr>
              </w:rPrChange>
            </w:rPr>
            <w:delText xml:space="preserve">Приложение № </w:delText>
          </w:r>
          <w:r w:rsidDel="00B27073">
            <w:rPr>
              <w:rFonts w:ascii="Times New Roman" w:hAnsi="Times New Roman"/>
              <w:sz w:val="24"/>
            </w:rPr>
            <w:delText>2</w:delText>
          </w:r>
          <w:r w:rsidR="00F23FA9" w:rsidDel="00B27073">
            <w:rPr>
              <w:rFonts w:ascii="Times New Roman" w:hAnsi="Times New Roman"/>
              <w:sz w:val="24"/>
            </w:rPr>
            <w:delText>1</w:delText>
          </w:r>
        </w:del>
      </w:ins>
    </w:p>
    <w:p w:rsidR="00632330" w:rsidRPr="00632330" w:rsidDel="00B27073" w:rsidRDefault="00632330" w:rsidP="00632330">
      <w:pPr>
        <w:spacing w:before="120"/>
        <w:ind w:left="3119" w:hanging="284"/>
        <w:jc w:val="right"/>
        <w:rPr>
          <w:ins w:id="2123" w:author="Автор"/>
          <w:del w:id="2124" w:author="Автор"/>
          <w:rFonts w:ascii="Times New Roman" w:hAnsi="Times New Roman"/>
          <w:sz w:val="24"/>
          <w:rPrChange w:id="2125" w:author="Автор">
            <w:rPr>
              <w:ins w:id="2126" w:author="Автор"/>
              <w:del w:id="2127" w:author="Автор"/>
              <w:sz w:val="24"/>
            </w:rPr>
          </w:rPrChange>
        </w:rPr>
      </w:pPr>
      <w:ins w:id="2128" w:author="Автор">
        <w:del w:id="2129" w:author="Автор">
          <w:r w:rsidRPr="00632330" w:rsidDel="00B27073">
            <w:rPr>
              <w:rFonts w:ascii="Times New Roman" w:hAnsi="Times New Roman"/>
              <w:sz w:val="24"/>
              <w:rPrChange w:id="2130" w:author="Автор">
                <w:rPr>
                  <w:sz w:val="24"/>
                </w:rPr>
              </w:rPrChange>
            </w:rPr>
            <w:delText xml:space="preserve">к Договору </w:delText>
          </w:r>
          <w:r w:rsidRPr="00632330" w:rsidDel="00B27073">
            <w:rPr>
              <w:rFonts w:ascii="Times New Roman" w:hAnsi="Times New Roman"/>
              <w:bCs/>
              <w:sz w:val="24"/>
              <w:szCs w:val="24"/>
              <w:rPrChange w:id="2131" w:author="Автор">
                <w:rPr>
                  <w:rFonts w:ascii="Times New Roman" w:hAnsi="Times New Roman"/>
                  <w:b/>
                  <w:bCs/>
                  <w:sz w:val="24"/>
                  <w:szCs w:val="24"/>
                </w:rPr>
              </w:rPrChange>
            </w:rPr>
            <w:delText>добровольного страхования автотранспортных средств (КАСКО)</w:delText>
          </w:r>
        </w:del>
      </w:ins>
    </w:p>
    <w:p w:rsidR="00632330" w:rsidDel="00B27073" w:rsidRDefault="00632330" w:rsidP="00632330">
      <w:pPr>
        <w:spacing w:before="120"/>
        <w:ind w:left="3119" w:hanging="284"/>
        <w:jc w:val="right"/>
        <w:rPr>
          <w:ins w:id="2132" w:author="Автор"/>
          <w:del w:id="2133" w:author="Автор"/>
          <w:b/>
          <w:sz w:val="24"/>
        </w:rPr>
      </w:pPr>
      <w:ins w:id="2134" w:author="Автор">
        <w:del w:id="2135" w:author="Автор">
          <w:r w:rsidRPr="00632330" w:rsidDel="00B27073">
            <w:rPr>
              <w:rFonts w:ascii="Times New Roman" w:hAnsi="Times New Roman"/>
              <w:sz w:val="24"/>
              <w:rPrChange w:id="2136" w:author="Автор">
                <w:rPr>
                  <w:sz w:val="24"/>
                </w:rPr>
              </w:rPrChange>
            </w:rPr>
            <w:delText>№______________ от «____» _____________ 2020</w:delText>
          </w:r>
          <w:r w:rsidDel="00B27073">
            <w:rPr>
              <w:sz w:val="24"/>
            </w:rPr>
            <w:delText xml:space="preserve"> г. </w:delText>
          </w:r>
        </w:del>
      </w:ins>
    </w:p>
    <w:p w:rsidR="00632330" w:rsidDel="00B27073" w:rsidRDefault="00632330" w:rsidP="00632330">
      <w:pPr>
        <w:jc w:val="right"/>
        <w:rPr>
          <w:ins w:id="2137" w:author="Автор"/>
          <w:del w:id="2138" w:author="Автор"/>
          <w:sz w:val="20"/>
          <w:szCs w:val="20"/>
        </w:rPr>
      </w:pPr>
    </w:p>
    <w:p w:rsidR="00632330" w:rsidDel="00B27073" w:rsidRDefault="00632330" w:rsidP="00632330">
      <w:pPr>
        <w:jc w:val="center"/>
        <w:rPr>
          <w:ins w:id="2139" w:author="Автор"/>
          <w:del w:id="2140" w:author="Автор"/>
          <w:b/>
        </w:rPr>
      </w:pPr>
      <w:ins w:id="2141" w:author="Автор">
        <w:del w:id="2142" w:author="Автор">
          <w:r w:rsidRPr="00264C92" w:rsidDel="00B27073">
            <w:rPr>
              <w:b/>
            </w:rPr>
            <w:lastRenderedPageBreak/>
            <w:delText>Информ</w:delText>
          </w:r>
          <w:r w:rsidDel="00B27073">
            <w:rPr>
              <w:b/>
            </w:rPr>
            <w:delText>ация о собственниках Страховщика</w:delText>
          </w:r>
          <w:r w:rsidRPr="00264C92" w:rsidDel="00B27073">
            <w:rPr>
              <w:b/>
            </w:rPr>
            <w:delText xml:space="preserve"> (включая конечных бенефициаров)</w:delText>
          </w:r>
        </w:del>
      </w:ins>
    </w:p>
    <w:p w:rsidR="00632330" w:rsidDel="00B27073" w:rsidRDefault="00632330" w:rsidP="00632330">
      <w:pPr>
        <w:jc w:val="center"/>
        <w:rPr>
          <w:ins w:id="2143" w:author="Автор"/>
          <w:del w:id="2144" w:author="Автор"/>
          <w:i/>
          <w:sz w:val="20"/>
          <w:szCs w:val="20"/>
        </w:rPr>
      </w:pPr>
      <w:ins w:id="2145" w:author="Автор">
        <w:del w:id="2146" w:author="Автор">
          <w:r w:rsidDel="00B27073">
            <w:rPr>
              <w:i/>
              <w:sz w:val="20"/>
              <w:szCs w:val="20"/>
            </w:rPr>
            <w:delText>_________________________________________________________________________________</w:delText>
          </w:r>
        </w:del>
      </w:ins>
    </w:p>
    <w:p w:rsidR="00632330" w:rsidDel="00B27073" w:rsidRDefault="00632330" w:rsidP="00632330">
      <w:pPr>
        <w:jc w:val="center"/>
        <w:rPr>
          <w:ins w:id="2147" w:author="Автор"/>
          <w:del w:id="2148" w:author="Автор"/>
          <w:i/>
          <w:sz w:val="20"/>
          <w:szCs w:val="20"/>
        </w:rPr>
      </w:pPr>
      <w:ins w:id="2149" w:author="Автор">
        <w:del w:id="2150" w:author="Автор">
          <w:r w:rsidDel="00B27073">
            <w:rPr>
              <w:i/>
              <w:sz w:val="20"/>
              <w:szCs w:val="20"/>
            </w:rPr>
            <w:delText>(наименование общества, представляющего информацию)</w:delText>
          </w:r>
        </w:del>
      </w:ins>
    </w:p>
    <w:p w:rsidR="00632330" w:rsidDel="00B27073" w:rsidRDefault="00632330" w:rsidP="00632330">
      <w:pPr>
        <w:jc w:val="center"/>
        <w:rPr>
          <w:ins w:id="2151" w:author="Автор"/>
          <w:del w:id="2152" w:author="Автор"/>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632330" w:rsidRPr="00AC7664" w:rsidDel="00B27073" w:rsidTr="004A6C36">
        <w:trPr>
          <w:gridBefore w:val="2"/>
          <w:gridAfter w:val="1"/>
          <w:wBefore w:w="1134" w:type="dxa"/>
          <w:wAfter w:w="4497" w:type="dxa"/>
          <w:trHeight w:val="331"/>
          <w:ins w:id="2153" w:author="Автор"/>
          <w:del w:id="2154" w:author="Автор"/>
        </w:trPr>
        <w:tc>
          <w:tcPr>
            <w:tcW w:w="487" w:type="dxa"/>
            <w:vMerge w:val="restart"/>
            <w:tcBorders>
              <w:top w:val="single" w:sz="4" w:space="0" w:color="auto"/>
              <w:left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155" w:author="Автор"/>
                <w:del w:id="2156" w:author="Автор"/>
                <w:b/>
                <w:bCs/>
                <w:color w:val="000000"/>
                <w:sz w:val="16"/>
                <w:szCs w:val="16"/>
              </w:rPr>
            </w:pPr>
            <w:ins w:id="2157" w:author="Автор">
              <w:del w:id="2158" w:author="Автор">
                <w:r w:rsidRPr="00385D16" w:rsidDel="00B27073">
                  <w:rPr>
                    <w:b/>
                    <w:snapToGrid w:val="0"/>
                  </w:rPr>
                  <w:br w:type="page"/>
                </w:r>
                <w:r w:rsidRPr="00AC7664" w:rsidDel="00B27073">
                  <w:rPr>
                    <w:b/>
                    <w:bCs/>
                    <w:color w:val="000000"/>
                    <w:sz w:val="16"/>
                    <w:szCs w:val="16"/>
                  </w:rPr>
                  <w:delText>№ п./п.</w:delText>
                </w:r>
              </w:del>
            </w:ins>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159" w:author="Автор"/>
                <w:del w:id="2160" w:author="Автор"/>
                <w:b/>
                <w:bCs/>
                <w:color w:val="000000"/>
                <w:sz w:val="16"/>
                <w:szCs w:val="16"/>
              </w:rPr>
            </w:pPr>
            <w:ins w:id="2161" w:author="Автор">
              <w:del w:id="2162" w:author="Автор">
                <w:r w:rsidRPr="00AC7664" w:rsidDel="00B27073">
                  <w:rPr>
                    <w:b/>
                    <w:bCs/>
                    <w:color w:val="000000"/>
                    <w:sz w:val="16"/>
                    <w:szCs w:val="16"/>
                  </w:rPr>
                  <w:delText>Информация об организации</w:delText>
                </w:r>
              </w:del>
            </w:ins>
          </w:p>
        </w:tc>
        <w:tc>
          <w:tcPr>
            <w:tcW w:w="570" w:type="dxa"/>
            <w:vMerge w:val="restart"/>
            <w:tcBorders>
              <w:top w:val="single" w:sz="4" w:space="0" w:color="auto"/>
              <w:left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163" w:author="Автор"/>
                <w:del w:id="2164" w:author="Автор"/>
                <w:b/>
                <w:bCs/>
                <w:color w:val="000000"/>
                <w:sz w:val="16"/>
                <w:szCs w:val="16"/>
              </w:rPr>
            </w:pPr>
            <w:ins w:id="2165" w:author="Автор">
              <w:del w:id="2166" w:author="Автор">
                <w:r w:rsidRPr="00AC7664" w:rsidDel="00B27073">
                  <w:rPr>
                    <w:b/>
                    <w:bCs/>
                    <w:color w:val="000000"/>
                    <w:sz w:val="16"/>
                    <w:szCs w:val="16"/>
                  </w:rPr>
                  <w:delText>**</w:delText>
                </w:r>
              </w:del>
            </w:ins>
          </w:p>
          <w:p w:rsidR="00632330" w:rsidRPr="00AC7664" w:rsidDel="00B27073" w:rsidRDefault="00632330" w:rsidP="004A6C36">
            <w:pPr>
              <w:ind w:left="-105" w:right="-108" w:firstLine="33"/>
              <w:jc w:val="center"/>
              <w:rPr>
                <w:ins w:id="2167" w:author="Автор"/>
                <w:del w:id="2168" w:author="Автор"/>
                <w:b/>
                <w:bCs/>
                <w:color w:val="000000"/>
                <w:sz w:val="16"/>
                <w:szCs w:val="16"/>
              </w:rPr>
            </w:pPr>
            <w:ins w:id="2169" w:author="Автор">
              <w:del w:id="2170" w:author="Автор">
                <w:r w:rsidRPr="00AC7664" w:rsidDel="00B27073">
                  <w:rPr>
                    <w:b/>
                    <w:bCs/>
                    <w:color w:val="000000"/>
                    <w:sz w:val="16"/>
                    <w:szCs w:val="16"/>
                  </w:rPr>
                  <w:delText>№</w:delText>
                </w:r>
              </w:del>
            </w:ins>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171" w:author="Автор"/>
                <w:del w:id="2172" w:author="Автор"/>
                <w:b/>
                <w:bCs/>
                <w:color w:val="000000"/>
                <w:sz w:val="16"/>
                <w:szCs w:val="16"/>
              </w:rPr>
            </w:pPr>
            <w:ins w:id="2173" w:author="Автор">
              <w:del w:id="2174" w:author="Автор">
                <w:r w:rsidRPr="00AC7664" w:rsidDel="00B27073">
                  <w:rPr>
                    <w:b/>
                    <w:bCs/>
                    <w:color w:val="000000"/>
                    <w:sz w:val="16"/>
                    <w:szCs w:val="16"/>
                  </w:rPr>
                  <w:delText>Информация о цепочке собственников организации (включая конечных бенефициаров)</w:delText>
                </w:r>
              </w:del>
            </w:ins>
          </w:p>
        </w:tc>
      </w:tr>
      <w:tr w:rsidR="00632330" w:rsidRPr="00AC7664" w:rsidDel="00B27073" w:rsidTr="004A6C36">
        <w:trPr>
          <w:gridBefore w:val="2"/>
          <w:gridAfter w:val="1"/>
          <w:wBefore w:w="1134" w:type="dxa"/>
          <w:wAfter w:w="4497" w:type="dxa"/>
          <w:trHeight w:val="847"/>
          <w:ins w:id="2175" w:author="Автор"/>
          <w:del w:id="2176" w:author="Автор"/>
        </w:trPr>
        <w:tc>
          <w:tcPr>
            <w:tcW w:w="487" w:type="dxa"/>
            <w:vMerge/>
            <w:tcBorders>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79" w:firstLine="33"/>
              <w:jc w:val="center"/>
              <w:rPr>
                <w:ins w:id="2177" w:author="Автор"/>
                <w:del w:id="2178" w:author="Автор"/>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79" w:author="Автор"/>
                <w:del w:id="2180" w:author="Автор"/>
                <w:b/>
                <w:bCs/>
                <w:color w:val="000000"/>
                <w:sz w:val="16"/>
                <w:szCs w:val="16"/>
              </w:rPr>
            </w:pPr>
            <w:ins w:id="2181" w:author="Автор">
              <w:del w:id="2182" w:author="Автор">
                <w:r w:rsidRPr="00AC7664" w:rsidDel="00B27073">
                  <w:rPr>
                    <w:b/>
                    <w:bCs/>
                    <w:color w:val="000000"/>
                    <w:sz w:val="16"/>
                    <w:szCs w:val="16"/>
                  </w:rPr>
                  <w:delText>ИНН</w:delText>
                </w:r>
              </w:del>
            </w:ins>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83" w:author="Автор"/>
                <w:del w:id="2184" w:author="Автор"/>
                <w:b/>
                <w:bCs/>
                <w:color w:val="000000"/>
                <w:sz w:val="16"/>
                <w:szCs w:val="16"/>
              </w:rPr>
            </w:pPr>
            <w:ins w:id="2185" w:author="Автор">
              <w:del w:id="2186" w:author="Автор">
                <w:r w:rsidRPr="00AC7664" w:rsidDel="00B27073">
                  <w:rPr>
                    <w:b/>
                    <w:bCs/>
                    <w:color w:val="000000"/>
                    <w:sz w:val="16"/>
                    <w:szCs w:val="16"/>
                  </w:rPr>
                  <w:delText>ОГРН</w:delText>
                </w:r>
              </w:del>
            </w:ins>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87" w:author="Автор"/>
                <w:del w:id="2188" w:author="Автор"/>
                <w:b/>
                <w:bCs/>
                <w:color w:val="000000"/>
                <w:sz w:val="16"/>
                <w:szCs w:val="16"/>
              </w:rPr>
            </w:pPr>
            <w:ins w:id="2189" w:author="Автор">
              <w:del w:id="2190" w:author="Автор">
                <w:r w:rsidRPr="00AC7664" w:rsidDel="00B27073">
                  <w:rPr>
                    <w:b/>
                    <w:bCs/>
                    <w:color w:val="000000"/>
                    <w:sz w:val="16"/>
                    <w:szCs w:val="16"/>
                  </w:rPr>
                  <w:delText>Наименование краткое</w:delText>
                </w:r>
              </w:del>
            </w:ins>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91" w:author="Автор"/>
                <w:del w:id="2192" w:author="Автор"/>
                <w:b/>
                <w:bCs/>
                <w:color w:val="000000"/>
                <w:sz w:val="16"/>
                <w:szCs w:val="16"/>
              </w:rPr>
            </w:pPr>
            <w:ins w:id="2193" w:author="Автор">
              <w:del w:id="2194" w:author="Автор">
                <w:r w:rsidRPr="00AC7664" w:rsidDel="00B27073">
                  <w:rPr>
                    <w:b/>
                    <w:bCs/>
                    <w:color w:val="000000"/>
                    <w:sz w:val="16"/>
                    <w:szCs w:val="16"/>
                  </w:rPr>
                  <w:delText>Код ОКВЭД</w:delText>
                </w:r>
              </w:del>
            </w:ins>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95" w:author="Автор"/>
                <w:del w:id="2196" w:author="Автор"/>
                <w:b/>
                <w:bCs/>
                <w:color w:val="000000"/>
                <w:sz w:val="16"/>
                <w:szCs w:val="16"/>
              </w:rPr>
            </w:pPr>
            <w:ins w:id="2197" w:author="Автор">
              <w:del w:id="2198" w:author="Автор">
                <w:r w:rsidRPr="00AC7664" w:rsidDel="00B27073">
                  <w:rPr>
                    <w:b/>
                    <w:bCs/>
                    <w:color w:val="000000"/>
                    <w:sz w:val="16"/>
                    <w:szCs w:val="16"/>
                  </w:rPr>
                  <w:delText>Ф.И.О. руководителя</w:delText>
                </w:r>
              </w:del>
            </w:ins>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632330" w:rsidRPr="00AC7664" w:rsidDel="00B27073" w:rsidRDefault="00632330" w:rsidP="004A6C36">
            <w:pPr>
              <w:ind w:left="-108" w:right="-108" w:firstLine="33"/>
              <w:jc w:val="center"/>
              <w:rPr>
                <w:ins w:id="2199" w:author="Автор"/>
                <w:del w:id="2200" w:author="Автор"/>
                <w:b/>
                <w:bCs/>
                <w:color w:val="000000"/>
                <w:sz w:val="16"/>
                <w:szCs w:val="16"/>
              </w:rPr>
            </w:pPr>
            <w:ins w:id="2201" w:author="Автор">
              <w:del w:id="2202" w:author="Автор">
                <w:r w:rsidRPr="00AC7664" w:rsidDel="00B27073">
                  <w:rPr>
                    <w:b/>
                    <w:bCs/>
                    <w:color w:val="000000"/>
                    <w:sz w:val="16"/>
                    <w:szCs w:val="16"/>
                  </w:rPr>
                  <w:delText>Серия и номер документа, удостоверяющего личность руководителя</w:delText>
                </w:r>
              </w:del>
            </w:ins>
          </w:p>
        </w:tc>
        <w:tc>
          <w:tcPr>
            <w:tcW w:w="570" w:type="dxa"/>
            <w:vMerge/>
            <w:tcBorders>
              <w:left w:val="single" w:sz="4" w:space="0" w:color="auto"/>
              <w:bottom w:val="single" w:sz="4" w:space="0" w:color="000000"/>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03" w:author="Автор"/>
                <w:del w:id="2204" w:author="Автор"/>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05" w:author="Автор"/>
                <w:del w:id="2206" w:author="Автор"/>
                <w:b/>
                <w:bCs/>
                <w:color w:val="000000"/>
                <w:sz w:val="16"/>
                <w:szCs w:val="16"/>
              </w:rPr>
            </w:pPr>
            <w:ins w:id="2207" w:author="Автор">
              <w:del w:id="2208" w:author="Автор">
                <w:r w:rsidRPr="00AC7664" w:rsidDel="00B27073">
                  <w:rPr>
                    <w:b/>
                    <w:bCs/>
                    <w:color w:val="000000"/>
                    <w:sz w:val="16"/>
                    <w:szCs w:val="16"/>
                  </w:rPr>
                  <w:delText>ИНН</w:delText>
                </w:r>
              </w:del>
            </w:ins>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09" w:author="Автор"/>
                <w:del w:id="2210" w:author="Автор"/>
                <w:b/>
                <w:bCs/>
                <w:color w:val="000000"/>
                <w:sz w:val="16"/>
                <w:szCs w:val="16"/>
              </w:rPr>
            </w:pPr>
            <w:ins w:id="2211" w:author="Автор">
              <w:del w:id="2212" w:author="Автор">
                <w:r w:rsidRPr="00AC7664" w:rsidDel="00B27073">
                  <w:rPr>
                    <w:b/>
                    <w:bCs/>
                    <w:color w:val="000000"/>
                    <w:sz w:val="16"/>
                    <w:szCs w:val="16"/>
                  </w:rPr>
                  <w:delText>ОГРН</w:delText>
                </w:r>
              </w:del>
            </w:ins>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13" w:author="Автор"/>
                <w:del w:id="2214" w:author="Автор"/>
                <w:b/>
                <w:bCs/>
                <w:color w:val="000000"/>
                <w:sz w:val="16"/>
                <w:szCs w:val="16"/>
              </w:rPr>
            </w:pPr>
            <w:ins w:id="2215" w:author="Автор">
              <w:del w:id="2216" w:author="Автор">
                <w:r w:rsidRPr="00AC7664" w:rsidDel="00B27073">
                  <w:rPr>
                    <w:b/>
                    <w:bCs/>
                    <w:color w:val="000000"/>
                    <w:sz w:val="16"/>
                    <w:szCs w:val="16"/>
                  </w:rPr>
                  <w:delText>Наименование/ФИО</w:delText>
                </w:r>
              </w:del>
            </w:ins>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17" w:author="Автор"/>
                <w:del w:id="2218" w:author="Автор"/>
                <w:b/>
                <w:bCs/>
                <w:color w:val="000000"/>
                <w:sz w:val="16"/>
                <w:szCs w:val="16"/>
              </w:rPr>
            </w:pPr>
            <w:ins w:id="2219" w:author="Автор">
              <w:del w:id="2220" w:author="Автор">
                <w:r w:rsidRPr="00AC7664" w:rsidDel="00B27073">
                  <w:rPr>
                    <w:b/>
                    <w:bCs/>
                    <w:color w:val="000000"/>
                    <w:sz w:val="16"/>
                    <w:szCs w:val="16"/>
                  </w:rPr>
                  <w:delText>Адрес регистрации</w:delText>
                </w:r>
              </w:del>
            </w:ins>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21" w:author="Автор"/>
                <w:del w:id="2222" w:author="Автор"/>
                <w:b/>
                <w:bCs/>
                <w:color w:val="000000"/>
                <w:sz w:val="16"/>
                <w:szCs w:val="16"/>
              </w:rPr>
            </w:pPr>
            <w:ins w:id="2223" w:author="Автор">
              <w:del w:id="2224" w:author="Автор">
                <w:r w:rsidRPr="00AC7664" w:rsidDel="00B27073">
                  <w:rPr>
                    <w:b/>
                    <w:bCs/>
                    <w:color w:val="000000"/>
                    <w:sz w:val="16"/>
                    <w:szCs w:val="16"/>
                  </w:rPr>
                  <w:delText>Серия и номер документа, удостоверяющего личность (для физ. лиц)</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25" w:author="Автор"/>
                <w:del w:id="2226" w:author="Автор"/>
                <w:b/>
                <w:bCs/>
                <w:color w:val="000000"/>
                <w:sz w:val="16"/>
                <w:szCs w:val="16"/>
              </w:rPr>
            </w:pPr>
            <w:ins w:id="2227" w:author="Автор">
              <w:del w:id="2228" w:author="Автор">
                <w:r w:rsidRPr="00AC7664" w:rsidDel="00B27073">
                  <w:rPr>
                    <w:b/>
                    <w:bCs/>
                    <w:color w:val="000000"/>
                    <w:sz w:val="16"/>
                    <w:szCs w:val="16"/>
                  </w:rPr>
                  <w:delText>Руководитель/ участник/ акционер/ бенефициар</w:delText>
                </w:r>
              </w:del>
            </w:ins>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632330" w:rsidRPr="00AC7664" w:rsidDel="00B27073" w:rsidRDefault="00632330" w:rsidP="004A6C36">
            <w:pPr>
              <w:ind w:left="-108" w:right="-108" w:firstLine="33"/>
              <w:jc w:val="center"/>
              <w:rPr>
                <w:ins w:id="2229" w:author="Автор"/>
                <w:del w:id="2230" w:author="Автор"/>
                <w:b/>
                <w:color w:val="000000"/>
                <w:sz w:val="16"/>
                <w:szCs w:val="16"/>
              </w:rPr>
            </w:pPr>
            <w:ins w:id="2231" w:author="Автор">
              <w:del w:id="2232" w:author="Автор">
                <w:r w:rsidRPr="00AC7664" w:rsidDel="00B27073">
                  <w:rPr>
                    <w:b/>
                    <w:color w:val="000000"/>
                    <w:sz w:val="16"/>
                    <w:szCs w:val="16"/>
                  </w:rPr>
                  <w:delText>Размер доли (для участников</w:delText>
                </w:r>
                <w:r w:rsidRPr="00AC7664" w:rsidDel="00B27073">
                  <w:rPr>
                    <w:b/>
                    <w:bCs/>
                    <w:color w:val="000000"/>
                    <w:sz w:val="16"/>
                    <w:szCs w:val="16"/>
                  </w:rPr>
                  <w:delText>/ акционеров/ бенефициаров)</w:delText>
                </w:r>
                <w:r w:rsidRPr="00AC7664" w:rsidDel="00B27073">
                  <w:rPr>
                    <w:b/>
                    <w:color w:val="000000"/>
                    <w:sz w:val="16"/>
                    <w:szCs w:val="16"/>
                  </w:rPr>
                  <w:delText xml:space="preserve"> </w:delText>
                </w:r>
              </w:del>
            </w:ins>
          </w:p>
        </w:tc>
        <w:tc>
          <w:tcPr>
            <w:tcW w:w="1276" w:type="dxa"/>
            <w:gridSpan w:val="2"/>
            <w:tcBorders>
              <w:top w:val="nil"/>
              <w:left w:val="single" w:sz="4" w:space="0" w:color="auto"/>
              <w:bottom w:val="single" w:sz="4" w:space="0" w:color="auto"/>
              <w:right w:val="single" w:sz="4" w:space="0" w:color="auto"/>
            </w:tcBorders>
          </w:tcPr>
          <w:p w:rsidR="00632330" w:rsidRPr="00AC7664" w:rsidDel="00B27073" w:rsidRDefault="00632330" w:rsidP="004A6C36">
            <w:pPr>
              <w:ind w:left="-108" w:right="-108" w:firstLine="33"/>
              <w:jc w:val="center"/>
              <w:rPr>
                <w:ins w:id="2233" w:author="Автор"/>
                <w:del w:id="2234" w:author="Автор"/>
                <w:b/>
                <w:color w:val="000000"/>
                <w:sz w:val="16"/>
                <w:szCs w:val="16"/>
              </w:rPr>
            </w:pPr>
            <w:ins w:id="2235" w:author="Автор">
              <w:del w:id="2236" w:author="Автор">
                <w:r w:rsidRPr="00AC7664" w:rsidDel="00B27073">
                  <w:rPr>
                    <w:b/>
                    <w:color w:val="000000"/>
                    <w:sz w:val="16"/>
                    <w:szCs w:val="16"/>
                  </w:rPr>
                  <w:delText>Информация о подтверждающих документах (наименование, реквизиты и т.д.)***</w:delText>
                </w:r>
              </w:del>
            </w:ins>
          </w:p>
        </w:tc>
      </w:tr>
      <w:tr w:rsidR="00632330" w:rsidRPr="00AC7664" w:rsidDel="00B27073" w:rsidTr="004A6C36">
        <w:trPr>
          <w:gridBefore w:val="2"/>
          <w:gridAfter w:val="1"/>
          <w:wBefore w:w="1134" w:type="dxa"/>
          <w:wAfter w:w="4497" w:type="dxa"/>
          <w:trHeight w:val="225"/>
          <w:ins w:id="2237" w:author="Автор"/>
          <w:del w:id="2238" w:author="Автор"/>
        </w:trPr>
        <w:tc>
          <w:tcPr>
            <w:tcW w:w="487" w:type="dxa"/>
            <w:tcBorders>
              <w:top w:val="nil"/>
              <w:left w:val="single" w:sz="4" w:space="0" w:color="auto"/>
              <w:bottom w:val="nil"/>
              <w:right w:val="single" w:sz="4" w:space="0" w:color="auto"/>
            </w:tcBorders>
            <w:shd w:val="clear" w:color="000000" w:fill="FFFFFF"/>
            <w:vAlign w:val="center"/>
            <w:hideMark/>
          </w:tcPr>
          <w:p w:rsidR="00632330" w:rsidRPr="00AC7664" w:rsidDel="00B27073" w:rsidRDefault="00632330" w:rsidP="004A6C36">
            <w:pPr>
              <w:ind w:left="-79" w:firstLine="33"/>
              <w:jc w:val="center"/>
              <w:rPr>
                <w:ins w:id="2239" w:author="Автор"/>
                <w:del w:id="2240" w:author="Автор"/>
                <w:b/>
                <w:bCs/>
                <w:color w:val="000000"/>
                <w:sz w:val="16"/>
                <w:szCs w:val="16"/>
              </w:rPr>
            </w:pPr>
            <w:ins w:id="2241" w:author="Автор">
              <w:del w:id="2242" w:author="Автор">
                <w:r w:rsidRPr="00AC7664" w:rsidDel="00B27073">
                  <w:rPr>
                    <w:b/>
                    <w:bCs/>
                    <w:color w:val="000000"/>
                    <w:sz w:val="16"/>
                    <w:szCs w:val="16"/>
                  </w:rPr>
                  <w:delText>1</w:delText>
                </w:r>
              </w:del>
            </w:ins>
          </w:p>
        </w:tc>
        <w:tc>
          <w:tcPr>
            <w:tcW w:w="568" w:type="dxa"/>
            <w:gridSpan w:val="2"/>
            <w:tcBorders>
              <w:top w:val="nil"/>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43" w:author="Автор"/>
                <w:del w:id="2244" w:author="Автор"/>
                <w:b/>
                <w:bCs/>
                <w:color w:val="000000"/>
                <w:sz w:val="16"/>
                <w:szCs w:val="16"/>
              </w:rPr>
            </w:pPr>
            <w:ins w:id="2245" w:author="Автор">
              <w:del w:id="2246" w:author="Автор">
                <w:r w:rsidRPr="00AC7664" w:rsidDel="00B27073">
                  <w:rPr>
                    <w:b/>
                    <w:bCs/>
                    <w:color w:val="000000"/>
                    <w:sz w:val="16"/>
                    <w:szCs w:val="16"/>
                  </w:rPr>
                  <w:delText>2</w:delText>
                </w:r>
              </w:del>
            </w:ins>
          </w:p>
        </w:tc>
        <w:tc>
          <w:tcPr>
            <w:tcW w:w="567" w:type="dxa"/>
            <w:gridSpan w:val="2"/>
            <w:tcBorders>
              <w:top w:val="nil"/>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47" w:author="Автор"/>
                <w:del w:id="2248" w:author="Автор"/>
                <w:b/>
                <w:bCs/>
                <w:color w:val="000000"/>
                <w:sz w:val="16"/>
                <w:szCs w:val="16"/>
              </w:rPr>
            </w:pPr>
            <w:ins w:id="2249" w:author="Автор">
              <w:del w:id="2250" w:author="Автор">
                <w:r w:rsidRPr="00AC7664" w:rsidDel="00B27073">
                  <w:rPr>
                    <w:b/>
                    <w:bCs/>
                    <w:color w:val="000000"/>
                    <w:sz w:val="16"/>
                    <w:szCs w:val="16"/>
                  </w:rPr>
                  <w:delText>3</w:delText>
                </w:r>
              </w:del>
            </w:ins>
          </w:p>
        </w:tc>
        <w:tc>
          <w:tcPr>
            <w:tcW w:w="1135" w:type="dxa"/>
            <w:gridSpan w:val="2"/>
            <w:tcBorders>
              <w:top w:val="nil"/>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51" w:author="Автор"/>
                <w:del w:id="2252" w:author="Автор"/>
                <w:b/>
                <w:bCs/>
                <w:color w:val="000000"/>
                <w:sz w:val="16"/>
                <w:szCs w:val="16"/>
              </w:rPr>
            </w:pPr>
            <w:ins w:id="2253" w:author="Автор">
              <w:del w:id="2254" w:author="Автор">
                <w:r w:rsidRPr="00AC7664" w:rsidDel="00B27073">
                  <w:rPr>
                    <w:b/>
                    <w:bCs/>
                    <w:color w:val="000000"/>
                    <w:sz w:val="16"/>
                    <w:szCs w:val="16"/>
                  </w:rPr>
                  <w:delText>4</w:delText>
                </w:r>
              </w:del>
            </w:ins>
          </w:p>
        </w:tc>
        <w:tc>
          <w:tcPr>
            <w:tcW w:w="742" w:type="dxa"/>
            <w:tcBorders>
              <w:top w:val="nil"/>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55" w:author="Автор"/>
                <w:del w:id="2256" w:author="Автор"/>
                <w:b/>
                <w:bCs/>
                <w:color w:val="000000"/>
                <w:sz w:val="16"/>
                <w:szCs w:val="16"/>
              </w:rPr>
            </w:pPr>
            <w:ins w:id="2257" w:author="Автор">
              <w:del w:id="2258" w:author="Автор">
                <w:r w:rsidRPr="00AC7664" w:rsidDel="00B27073">
                  <w:rPr>
                    <w:b/>
                    <w:bCs/>
                    <w:color w:val="000000"/>
                    <w:sz w:val="16"/>
                    <w:szCs w:val="16"/>
                  </w:rPr>
                  <w:delText>5</w:delText>
                </w:r>
              </w:del>
            </w:ins>
          </w:p>
        </w:tc>
        <w:tc>
          <w:tcPr>
            <w:tcW w:w="1247" w:type="dxa"/>
            <w:gridSpan w:val="3"/>
            <w:tcBorders>
              <w:top w:val="nil"/>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59" w:author="Автор"/>
                <w:del w:id="2260" w:author="Автор"/>
                <w:b/>
                <w:bCs/>
                <w:color w:val="000000"/>
                <w:sz w:val="16"/>
                <w:szCs w:val="16"/>
              </w:rPr>
            </w:pPr>
            <w:ins w:id="2261" w:author="Автор">
              <w:del w:id="2262" w:author="Автор">
                <w:r w:rsidRPr="00AC7664" w:rsidDel="00B27073">
                  <w:rPr>
                    <w:b/>
                    <w:bCs/>
                    <w:color w:val="000000"/>
                    <w:sz w:val="16"/>
                    <w:szCs w:val="16"/>
                  </w:rPr>
                  <w:delText>6</w:delText>
                </w:r>
              </w:del>
            </w:ins>
          </w:p>
        </w:tc>
        <w:tc>
          <w:tcPr>
            <w:tcW w:w="1556" w:type="dxa"/>
            <w:gridSpan w:val="2"/>
            <w:tcBorders>
              <w:top w:val="single" w:sz="4" w:space="0" w:color="000000"/>
              <w:left w:val="nil"/>
              <w:bottom w:val="nil"/>
              <w:right w:val="single" w:sz="4" w:space="0" w:color="auto"/>
            </w:tcBorders>
            <w:shd w:val="clear" w:color="000000" w:fill="FFFFFF"/>
            <w:vAlign w:val="center"/>
            <w:hideMark/>
          </w:tcPr>
          <w:p w:rsidR="00632330" w:rsidRPr="00AC7664" w:rsidDel="00B27073" w:rsidRDefault="00632330" w:rsidP="004A6C36">
            <w:pPr>
              <w:ind w:firstLine="33"/>
              <w:jc w:val="center"/>
              <w:rPr>
                <w:ins w:id="2263" w:author="Автор"/>
                <w:del w:id="2264" w:author="Автор"/>
                <w:b/>
                <w:bCs/>
                <w:color w:val="000000"/>
                <w:sz w:val="16"/>
                <w:szCs w:val="16"/>
              </w:rPr>
            </w:pPr>
            <w:ins w:id="2265" w:author="Автор">
              <w:del w:id="2266" w:author="Автор">
                <w:r w:rsidRPr="00AC7664" w:rsidDel="00B27073">
                  <w:rPr>
                    <w:b/>
                    <w:bCs/>
                    <w:color w:val="000000"/>
                    <w:sz w:val="16"/>
                    <w:szCs w:val="16"/>
                  </w:rPr>
                  <w:delText>7</w:delText>
                </w:r>
              </w:del>
            </w:ins>
          </w:p>
        </w:tc>
        <w:tc>
          <w:tcPr>
            <w:tcW w:w="570" w:type="dxa"/>
            <w:tcBorders>
              <w:top w:val="single" w:sz="4" w:space="0" w:color="000000"/>
              <w:left w:val="nil"/>
              <w:bottom w:val="nil"/>
              <w:right w:val="single" w:sz="4" w:space="0" w:color="auto"/>
            </w:tcBorders>
            <w:shd w:val="clear" w:color="auto" w:fill="auto"/>
            <w:vAlign w:val="center"/>
            <w:hideMark/>
          </w:tcPr>
          <w:p w:rsidR="00632330" w:rsidRPr="00AC7664" w:rsidDel="00B27073" w:rsidRDefault="00632330" w:rsidP="004A6C36">
            <w:pPr>
              <w:ind w:left="-105" w:right="-108" w:firstLine="33"/>
              <w:jc w:val="center"/>
              <w:rPr>
                <w:ins w:id="2267" w:author="Автор"/>
                <w:del w:id="2268" w:author="Автор"/>
                <w:b/>
                <w:bCs/>
                <w:color w:val="000000"/>
                <w:sz w:val="16"/>
                <w:szCs w:val="16"/>
              </w:rPr>
            </w:pPr>
            <w:ins w:id="2269" w:author="Автор">
              <w:del w:id="2270" w:author="Автор">
                <w:r w:rsidRPr="00AC7664" w:rsidDel="00B27073">
                  <w:rPr>
                    <w:b/>
                    <w:bCs/>
                    <w:color w:val="000000"/>
                    <w:sz w:val="16"/>
                    <w:szCs w:val="16"/>
                  </w:rPr>
                  <w:delText>8</w:delText>
                </w:r>
              </w:del>
            </w:ins>
          </w:p>
        </w:tc>
        <w:tc>
          <w:tcPr>
            <w:tcW w:w="554" w:type="dxa"/>
            <w:gridSpan w:val="2"/>
            <w:tcBorders>
              <w:top w:val="nil"/>
              <w:left w:val="nil"/>
              <w:bottom w:val="nil"/>
              <w:right w:val="single" w:sz="4" w:space="0" w:color="auto"/>
            </w:tcBorders>
            <w:shd w:val="clear" w:color="auto" w:fill="auto"/>
            <w:vAlign w:val="center"/>
            <w:hideMark/>
          </w:tcPr>
          <w:p w:rsidR="00632330" w:rsidRPr="00AC7664" w:rsidDel="00B27073" w:rsidRDefault="00632330" w:rsidP="004A6C36">
            <w:pPr>
              <w:ind w:firstLine="33"/>
              <w:jc w:val="center"/>
              <w:rPr>
                <w:ins w:id="2271" w:author="Автор"/>
                <w:del w:id="2272" w:author="Автор"/>
                <w:b/>
                <w:bCs/>
                <w:color w:val="000000"/>
                <w:sz w:val="16"/>
                <w:szCs w:val="16"/>
              </w:rPr>
            </w:pPr>
            <w:ins w:id="2273" w:author="Автор">
              <w:del w:id="2274" w:author="Автор">
                <w:r w:rsidRPr="00AC7664" w:rsidDel="00B27073">
                  <w:rPr>
                    <w:b/>
                    <w:bCs/>
                    <w:color w:val="000000"/>
                    <w:sz w:val="16"/>
                    <w:szCs w:val="16"/>
                  </w:rPr>
                  <w:delText>9</w:delText>
                </w:r>
              </w:del>
            </w:ins>
          </w:p>
        </w:tc>
        <w:tc>
          <w:tcPr>
            <w:tcW w:w="693" w:type="dxa"/>
            <w:gridSpan w:val="2"/>
            <w:tcBorders>
              <w:top w:val="nil"/>
              <w:left w:val="nil"/>
              <w:bottom w:val="nil"/>
              <w:right w:val="single" w:sz="4" w:space="0" w:color="auto"/>
            </w:tcBorders>
            <w:shd w:val="clear" w:color="auto" w:fill="auto"/>
            <w:vAlign w:val="center"/>
            <w:hideMark/>
          </w:tcPr>
          <w:p w:rsidR="00632330" w:rsidRPr="00AC7664" w:rsidDel="00B27073" w:rsidRDefault="00632330" w:rsidP="004A6C36">
            <w:pPr>
              <w:ind w:firstLine="33"/>
              <w:jc w:val="center"/>
              <w:rPr>
                <w:ins w:id="2275" w:author="Автор"/>
                <w:del w:id="2276" w:author="Автор"/>
                <w:b/>
                <w:bCs/>
                <w:color w:val="000000"/>
                <w:sz w:val="16"/>
                <w:szCs w:val="16"/>
              </w:rPr>
            </w:pPr>
            <w:ins w:id="2277" w:author="Автор">
              <w:del w:id="2278" w:author="Автор">
                <w:r w:rsidRPr="00AC7664" w:rsidDel="00B27073">
                  <w:rPr>
                    <w:b/>
                    <w:bCs/>
                    <w:color w:val="000000"/>
                    <w:sz w:val="16"/>
                    <w:szCs w:val="16"/>
                  </w:rPr>
                  <w:delText>10</w:delText>
                </w:r>
              </w:del>
            </w:ins>
          </w:p>
        </w:tc>
        <w:tc>
          <w:tcPr>
            <w:tcW w:w="1150" w:type="dxa"/>
            <w:gridSpan w:val="3"/>
            <w:tcBorders>
              <w:top w:val="nil"/>
              <w:left w:val="nil"/>
              <w:bottom w:val="nil"/>
              <w:right w:val="single" w:sz="4" w:space="0" w:color="auto"/>
            </w:tcBorders>
            <w:shd w:val="clear" w:color="auto" w:fill="auto"/>
            <w:vAlign w:val="center"/>
            <w:hideMark/>
          </w:tcPr>
          <w:p w:rsidR="00632330" w:rsidRPr="00AC7664" w:rsidDel="00B27073" w:rsidRDefault="00632330" w:rsidP="004A6C36">
            <w:pPr>
              <w:ind w:firstLine="33"/>
              <w:jc w:val="center"/>
              <w:rPr>
                <w:ins w:id="2279" w:author="Автор"/>
                <w:del w:id="2280" w:author="Автор"/>
                <w:b/>
                <w:bCs/>
                <w:color w:val="000000"/>
                <w:sz w:val="16"/>
                <w:szCs w:val="16"/>
              </w:rPr>
            </w:pPr>
            <w:ins w:id="2281" w:author="Автор">
              <w:del w:id="2282" w:author="Автор">
                <w:r w:rsidRPr="00AC7664" w:rsidDel="00B27073">
                  <w:rPr>
                    <w:b/>
                    <w:bCs/>
                    <w:color w:val="000000"/>
                    <w:sz w:val="16"/>
                    <w:szCs w:val="16"/>
                  </w:rPr>
                  <w:delText>11</w:delText>
                </w:r>
              </w:del>
            </w:ins>
          </w:p>
        </w:tc>
        <w:tc>
          <w:tcPr>
            <w:tcW w:w="976" w:type="dxa"/>
            <w:tcBorders>
              <w:top w:val="nil"/>
              <w:left w:val="nil"/>
              <w:bottom w:val="nil"/>
              <w:right w:val="single" w:sz="4" w:space="0" w:color="auto"/>
            </w:tcBorders>
            <w:shd w:val="clear" w:color="auto" w:fill="auto"/>
            <w:vAlign w:val="center"/>
            <w:hideMark/>
          </w:tcPr>
          <w:p w:rsidR="00632330" w:rsidRPr="00AC7664" w:rsidDel="00B27073" w:rsidRDefault="00632330" w:rsidP="004A6C36">
            <w:pPr>
              <w:ind w:firstLine="33"/>
              <w:jc w:val="center"/>
              <w:rPr>
                <w:ins w:id="2283" w:author="Автор"/>
                <w:del w:id="2284" w:author="Автор"/>
                <w:b/>
                <w:bCs/>
                <w:color w:val="000000"/>
                <w:sz w:val="16"/>
                <w:szCs w:val="16"/>
              </w:rPr>
            </w:pPr>
            <w:ins w:id="2285" w:author="Автор">
              <w:del w:id="2286" w:author="Автор">
                <w:r w:rsidRPr="00AC7664" w:rsidDel="00B27073">
                  <w:rPr>
                    <w:b/>
                    <w:bCs/>
                    <w:color w:val="000000"/>
                    <w:sz w:val="16"/>
                    <w:szCs w:val="16"/>
                  </w:rPr>
                  <w:delText>12</w:delText>
                </w:r>
              </w:del>
            </w:ins>
          </w:p>
        </w:tc>
        <w:tc>
          <w:tcPr>
            <w:tcW w:w="1276" w:type="dxa"/>
            <w:gridSpan w:val="2"/>
            <w:tcBorders>
              <w:top w:val="nil"/>
              <w:left w:val="nil"/>
              <w:bottom w:val="nil"/>
              <w:right w:val="single" w:sz="4" w:space="0" w:color="auto"/>
            </w:tcBorders>
            <w:shd w:val="clear" w:color="auto" w:fill="auto"/>
            <w:vAlign w:val="bottom"/>
            <w:hideMark/>
          </w:tcPr>
          <w:p w:rsidR="00632330" w:rsidRPr="00AC7664" w:rsidDel="00B27073" w:rsidRDefault="00632330" w:rsidP="004A6C36">
            <w:pPr>
              <w:ind w:firstLine="33"/>
              <w:jc w:val="center"/>
              <w:rPr>
                <w:ins w:id="2287" w:author="Автор"/>
                <w:del w:id="2288" w:author="Автор"/>
                <w:b/>
                <w:bCs/>
                <w:color w:val="000000"/>
                <w:sz w:val="16"/>
                <w:szCs w:val="16"/>
              </w:rPr>
            </w:pPr>
            <w:ins w:id="2289" w:author="Автор">
              <w:del w:id="2290" w:author="Автор">
                <w:r w:rsidRPr="00AC7664" w:rsidDel="00B27073">
                  <w:rPr>
                    <w:b/>
                    <w:bCs/>
                    <w:color w:val="000000"/>
                    <w:sz w:val="16"/>
                    <w:szCs w:val="16"/>
                  </w:rPr>
                  <w:delText>13</w:delText>
                </w:r>
              </w:del>
            </w:ins>
          </w:p>
        </w:tc>
        <w:tc>
          <w:tcPr>
            <w:tcW w:w="1134" w:type="dxa"/>
            <w:gridSpan w:val="2"/>
            <w:tcBorders>
              <w:top w:val="nil"/>
              <w:left w:val="nil"/>
              <w:bottom w:val="nil"/>
              <w:right w:val="single" w:sz="4" w:space="0" w:color="auto"/>
            </w:tcBorders>
            <w:shd w:val="clear" w:color="auto" w:fill="auto"/>
            <w:vAlign w:val="center"/>
            <w:hideMark/>
          </w:tcPr>
          <w:p w:rsidR="00632330" w:rsidRPr="00AC7664" w:rsidDel="00B27073" w:rsidRDefault="00632330" w:rsidP="004A6C36">
            <w:pPr>
              <w:ind w:firstLine="33"/>
              <w:jc w:val="center"/>
              <w:rPr>
                <w:ins w:id="2291" w:author="Автор"/>
                <w:del w:id="2292" w:author="Автор"/>
                <w:b/>
                <w:bCs/>
                <w:color w:val="000000"/>
                <w:sz w:val="16"/>
                <w:szCs w:val="16"/>
              </w:rPr>
            </w:pPr>
            <w:ins w:id="2293" w:author="Автор">
              <w:del w:id="2294" w:author="Автор">
                <w:r w:rsidRPr="00AC7664" w:rsidDel="00B27073">
                  <w:rPr>
                    <w:b/>
                    <w:bCs/>
                    <w:color w:val="000000"/>
                    <w:sz w:val="16"/>
                    <w:szCs w:val="16"/>
                  </w:rPr>
                  <w:delText>14</w:delText>
                </w:r>
              </w:del>
            </w:ins>
          </w:p>
        </w:tc>
        <w:tc>
          <w:tcPr>
            <w:tcW w:w="1134" w:type="dxa"/>
            <w:gridSpan w:val="2"/>
            <w:tcBorders>
              <w:top w:val="nil"/>
              <w:left w:val="nil"/>
              <w:bottom w:val="nil"/>
              <w:right w:val="single" w:sz="4" w:space="0" w:color="auto"/>
            </w:tcBorders>
            <w:shd w:val="clear" w:color="auto" w:fill="auto"/>
            <w:vAlign w:val="bottom"/>
            <w:hideMark/>
          </w:tcPr>
          <w:p w:rsidR="00632330" w:rsidRPr="00AC7664" w:rsidDel="00B27073" w:rsidRDefault="00632330" w:rsidP="004A6C36">
            <w:pPr>
              <w:ind w:firstLine="33"/>
              <w:jc w:val="center"/>
              <w:rPr>
                <w:ins w:id="2295" w:author="Автор"/>
                <w:del w:id="2296" w:author="Автор"/>
                <w:color w:val="000000"/>
                <w:sz w:val="16"/>
                <w:szCs w:val="16"/>
              </w:rPr>
            </w:pPr>
            <w:ins w:id="2297" w:author="Автор">
              <w:del w:id="2298" w:author="Автор">
                <w:r w:rsidRPr="00AC7664" w:rsidDel="00B27073">
                  <w:rPr>
                    <w:b/>
                    <w:bCs/>
                    <w:color w:val="000000"/>
                    <w:sz w:val="16"/>
                    <w:szCs w:val="16"/>
                  </w:rPr>
                  <w:delText>15</w:delText>
                </w:r>
              </w:del>
            </w:ins>
          </w:p>
        </w:tc>
        <w:tc>
          <w:tcPr>
            <w:tcW w:w="1276" w:type="dxa"/>
            <w:gridSpan w:val="2"/>
            <w:tcBorders>
              <w:top w:val="nil"/>
              <w:left w:val="nil"/>
              <w:bottom w:val="nil"/>
              <w:right w:val="single" w:sz="4" w:space="0" w:color="auto"/>
            </w:tcBorders>
          </w:tcPr>
          <w:p w:rsidR="00632330" w:rsidRPr="00AC7664" w:rsidDel="00B27073" w:rsidRDefault="00632330" w:rsidP="004A6C36">
            <w:pPr>
              <w:ind w:firstLine="33"/>
              <w:jc w:val="center"/>
              <w:rPr>
                <w:ins w:id="2299" w:author="Автор"/>
                <w:del w:id="2300" w:author="Автор"/>
                <w:b/>
                <w:bCs/>
                <w:color w:val="000000"/>
                <w:sz w:val="16"/>
                <w:szCs w:val="16"/>
                <w:lang w:val="en-US"/>
              </w:rPr>
            </w:pPr>
            <w:ins w:id="2301" w:author="Автор">
              <w:del w:id="2302" w:author="Автор">
                <w:r w:rsidRPr="00AC7664" w:rsidDel="00B27073">
                  <w:rPr>
                    <w:b/>
                    <w:bCs/>
                    <w:color w:val="000000"/>
                    <w:sz w:val="16"/>
                    <w:szCs w:val="16"/>
                    <w:lang w:val="en-US"/>
                  </w:rPr>
                  <w:delText>16</w:delText>
                </w:r>
              </w:del>
            </w:ins>
          </w:p>
        </w:tc>
      </w:tr>
      <w:tr w:rsidR="00632330" w:rsidRPr="00AC7664" w:rsidDel="00B27073" w:rsidTr="004A6C36">
        <w:trPr>
          <w:gridBefore w:val="2"/>
          <w:gridAfter w:val="1"/>
          <w:wBefore w:w="1134" w:type="dxa"/>
          <w:wAfter w:w="4497" w:type="dxa"/>
          <w:trHeight w:val="225"/>
          <w:ins w:id="2303" w:author="Автор"/>
          <w:del w:id="2304"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305" w:author="Автор"/>
                <w:del w:id="2306"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07" w:author="Автор"/>
                <w:del w:id="2308"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09" w:author="Автор"/>
                <w:del w:id="2310"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11" w:author="Автор"/>
                <w:del w:id="2312"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13" w:author="Автор"/>
                <w:del w:id="2314"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15" w:author="Автор"/>
                <w:del w:id="2316"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17" w:author="Автор"/>
                <w:del w:id="2318"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19" w:author="Автор"/>
                <w:del w:id="2320" w:author="Автор"/>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21" w:author="Автор"/>
                <w:del w:id="2322"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23" w:author="Автор"/>
                <w:del w:id="2324"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25" w:author="Автор"/>
                <w:del w:id="2326"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27" w:author="Автор"/>
                <w:del w:id="2328"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329" w:author="Автор"/>
                <w:del w:id="2330"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31" w:author="Автор"/>
                <w:del w:id="2332"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333" w:author="Автор"/>
                <w:del w:id="2334"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Del="00B27073" w:rsidRDefault="00632330" w:rsidP="004A6C36">
            <w:pPr>
              <w:ind w:firstLine="33"/>
              <w:jc w:val="center"/>
              <w:rPr>
                <w:ins w:id="2335" w:author="Автор"/>
                <w:del w:id="2336" w:author="Автор"/>
                <w:b/>
                <w:bCs/>
                <w:color w:val="000000"/>
                <w:sz w:val="16"/>
                <w:szCs w:val="16"/>
              </w:rPr>
            </w:pPr>
          </w:p>
        </w:tc>
      </w:tr>
      <w:tr w:rsidR="00632330" w:rsidRPr="00AC7664" w:rsidDel="00B27073" w:rsidTr="004A6C36">
        <w:trPr>
          <w:gridBefore w:val="2"/>
          <w:gridAfter w:val="1"/>
          <w:wBefore w:w="1134" w:type="dxa"/>
          <w:wAfter w:w="4497" w:type="dxa"/>
          <w:trHeight w:val="225"/>
          <w:ins w:id="2337" w:author="Автор"/>
          <w:del w:id="2338"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339" w:author="Автор"/>
                <w:del w:id="2340" w:author="Автор"/>
                <w:b/>
                <w:bCs/>
                <w:color w:val="000000"/>
                <w:sz w:val="16"/>
                <w:szCs w:val="16"/>
              </w:rPr>
            </w:pPr>
            <w:ins w:id="2341" w:author="Автор">
              <w:del w:id="2342" w:author="Автор">
                <w:r w:rsidRPr="00AC7664" w:rsidDel="00B27073">
                  <w:rPr>
                    <w:b/>
                    <w:bCs/>
                    <w:color w:val="000000"/>
                    <w:sz w:val="16"/>
                    <w:szCs w:val="16"/>
                  </w:rPr>
                  <w:delText>1.</w:delText>
                </w:r>
              </w:del>
            </w:ins>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43" w:author="Автор"/>
                <w:del w:id="2344"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45" w:author="Автор"/>
                <w:del w:id="2346"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47" w:author="Автор"/>
                <w:del w:id="2348"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49" w:author="Автор"/>
                <w:del w:id="2350"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51" w:author="Автор"/>
                <w:del w:id="2352"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53" w:author="Автор"/>
                <w:del w:id="2354"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55" w:author="Автор"/>
                <w:del w:id="2356" w:author="Автор"/>
                <w:b/>
                <w:bCs/>
                <w:color w:val="000000"/>
                <w:sz w:val="16"/>
                <w:szCs w:val="16"/>
              </w:rPr>
            </w:pPr>
            <w:ins w:id="2357" w:author="Автор">
              <w:del w:id="2358" w:author="Автор">
                <w:r w:rsidRPr="00AC7664" w:rsidDel="00B27073">
                  <w:rPr>
                    <w:b/>
                    <w:bCs/>
                    <w:color w:val="000000"/>
                    <w:sz w:val="16"/>
                    <w:szCs w:val="16"/>
                  </w:rPr>
                  <w:delText>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59" w:author="Автор"/>
                <w:del w:id="2360"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61" w:author="Автор"/>
                <w:del w:id="2362"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63" w:author="Автор"/>
                <w:del w:id="2364"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65" w:author="Автор"/>
                <w:del w:id="2366"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367" w:author="Автор"/>
                <w:del w:id="2368"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69" w:author="Автор"/>
                <w:del w:id="2370"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371" w:author="Автор"/>
                <w:del w:id="2372"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Del="00B27073" w:rsidRDefault="00632330" w:rsidP="004A6C36">
            <w:pPr>
              <w:ind w:firstLine="33"/>
              <w:jc w:val="center"/>
              <w:rPr>
                <w:ins w:id="2373" w:author="Автор"/>
                <w:del w:id="2374" w:author="Автор"/>
                <w:b/>
                <w:bCs/>
                <w:color w:val="000000"/>
                <w:sz w:val="16"/>
                <w:szCs w:val="16"/>
              </w:rPr>
            </w:pPr>
          </w:p>
        </w:tc>
      </w:tr>
      <w:tr w:rsidR="00632330" w:rsidRPr="00AC7664" w:rsidDel="00B27073" w:rsidTr="004A6C36">
        <w:trPr>
          <w:gridBefore w:val="2"/>
          <w:gridAfter w:val="1"/>
          <w:wBefore w:w="1134" w:type="dxa"/>
          <w:wAfter w:w="4497" w:type="dxa"/>
          <w:trHeight w:val="225"/>
          <w:ins w:id="2375" w:author="Автор"/>
          <w:del w:id="2376"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377" w:author="Автор"/>
                <w:del w:id="2378"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79" w:author="Автор"/>
                <w:del w:id="2380"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81" w:author="Автор"/>
                <w:del w:id="2382"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83" w:author="Автор"/>
                <w:del w:id="2384"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85" w:author="Автор"/>
                <w:del w:id="2386"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87" w:author="Автор"/>
                <w:del w:id="2388"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389" w:author="Автор"/>
                <w:del w:id="2390"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left="-105" w:right="-108" w:firstLine="33"/>
              <w:jc w:val="center"/>
              <w:rPr>
                <w:ins w:id="2391" w:author="Автор"/>
                <w:del w:id="2392" w:author="Автор"/>
                <w:b/>
                <w:bCs/>
                <w:color w:val="000000"/>
                <w:sz w:val="16"/>
                <w:szCs w:val="16"/>
              </w:rPr>
            </w:pPr>
            <w:ins w:id="2393" w:author="Автор">
              <w:del w:id="2394" w:author="Автор">
                <w:r w:rsidRPr="00AC7664" w:rsidDel="00B27073">
                  <w:rPr>
                    <w:b/>
                    <w:bCs/>
                    <w:color w:val="000000"/>
                    <w:sz w:val="16"/>
                    <w:szCs w:val="16"/>
                  </w:rPr>
                  <w:delText>1.1.1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95" w:author="Автор"/>
                <w:del w:id="2396"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97" w:author="Автор"/>
                <w:del w:id="2398"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399" w:author="Автор"/>
                <w:del w:id="2400"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01" w:author="Автор"/>
                <w:del w:id="2402"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03" w:author="Автор"/>
                <w:del w:id="2404"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05" w:author="Автор"/>
                <w:del w:id="2406"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07" w:author="Автор"/>
                <w:del w:id="2408"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Del="00B27073" w:rsidRDefault="00632330" w:rsidP="004A6C36">
            <w:pPr>
              <w:ind w:firstLine="33"/>
              <w:jc w:val="center"/>
              <w:rPr>
                <w:ins w:id="2409" w:author="Автор"/>
                <w:del w:id="2410" w:author="Автор"/>
                <w:b/>
                <w:bCs/>
                <w:color w:val="000000"/>
                <w:sz w:val="16"/>
                <w:szCs w:val="16"/>
              </w:rPr>
            </w:pPr>
          </w:p>
        </w:tc>
      </w:tr>
      <w:tr w:rsidR="00632330" w:rsidRPr="00AC7664" w:rsidDel="00B27073" w:rsidTr="004A6C36">
        <w:trPr>
          <w:gridBefore w:val="2"/>
          <w:gridAfter w:val="1"/>
          <w:wBefore w:w="1134" w:type="dxa"/>
          <w:wAfter w:w="4497" w:type="dxa"/>
          <w:trHeight w:val="225"/>
          <w:ins w:id="2411" w:author="Автор"/>
          <w:del w:id="2412"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413" w:author="Автор"/>
                <w:del w:id="2414"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15" w:author="Автор"/>
                <w:del w:id="2416"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17" w:author="Автор"/>
                <w:del w:id="2418"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19" w:author="Автор"/>
                <w:del w:id="2420"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21" w:author="Автор"/>
                <w:del w:id="2422"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23" w:author="Автор"/>
                <w:del w:id="2424"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25" w:author="Автор"/>
                <w:del w:id="2426"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left="-105" w:right="-108" w:firstLine="33"/>
              <w:jc w:val="center"/>
              <w:rPr>
                <w:ins w:id="2427" w:author="Автор"/>
                <w:del w:id="2428" w:author="Автор"/>
                <w:b/>
                <w:bCs/>
                <w:color w:val="000000"/>
                <w:sz w:val="16"/>
                <w:szCs w:val="16"/>
              </w:rPr>
            </w:pPr>
            <w:ins w:id="2429" w:author="Автор">
              <w:del w:id="2430" w:author="Автор">
                <w:r w:rsidRPr="00AC7664" w:rsidDel="00B27073">
                  <w:rPr>
                    <w:b/>
                    <w:bCs/>
                    <w:color w:val="000000"/>
                    <w:sz w:val="16"/>
                    <w:szCs w:val="16"/>
                  </w:rPr>
                  <w:delText>1.1.2</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31" w:author="Автор"/>
                <w:del w:id="2432"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33" w:author="Автор"/>
                <w:del w:id="2434"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35" w:author="Автор"/>
                <w:del w:id="2436"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37" w:author="Автор"/>
                <w:del w:id="2438"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39" w:author="Автор"/>
                <w:del w:id="2440"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41" w:author="Автор"/>
                <w:del w:id="2442"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43" w:author="Автор"/>
                <w:del w:id="2444"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Del="00B27073" w:rsidRDefault="00632330" w:rsidP="004A6C36">
            <w:pPr>
              <w:ind w:firstLine="33"/>
              <w:jc w:val="center"/>
              <w:rPr>
                <w:ins w:id="2445" w:author="Автор"/>
                <w:del w:id="2446" w:author="Автор"/>
                <w:b/>
                <w:bCs/>
                <w:color w:val="000000"/>
                <w:sz w:val="16"/>
                <w:szCs w:val="16"/>
              </w:rPr>
            </w:pPr>
          </w:p>
        </w:tc>
      </w:tr>
      <w:tr w:rsidR="00632330" w:rsidRPr="00AC7664" w:rsidDel="00B27073" w:rsidTr="004A6C36">
        <w:trPr>
          <w:gridBefore w:val="2"/>
          <w:gridAfter w:val="1"/>
          <w:wBefore w:w="1134" w:type="dxa"/>
          <w:wAfter w:w="4497" w:type="dxa"/>
          <w:trHeight w:val="225"/>
          <w:ins w:id="2447" w:author="Автор"/>
          <w:del w:id="2448" w:author="Автор"/>
        </w:trPr>
        <w:tc>
          <w:tcPr>
            <w:tcW w:w="487" w:type="dxa"/>
            <w:tcBorders>
              <w:top w:val="nil"/>
              <w:left w:val="single" w:sz="4" w:space="0" w:color="auto"/>
              <w:bottom w:val="single" w:sz="4" w:space="0" w:color="auto"/>
              <w:right w:val="single" w:sz="4" w:space="0" w:color="auto"/>
            </w:tcBorders>
            <w:shd w:val="clear" w:color="000000" w:fill="FFFFFF"/>
            <w:vAlign w:val="center"/>
          </w:tcPr>
          <w:p w:rsidR="00632330" w:rsidRPr="00AC7664" w:rsidDel="00B27073" w:rsidRDefault="00632330" w:rsidP="004A6C36">
            <w:pPr>
              <w:ind w:left="-79" w:firstLine="33"/>
              <w:jc w:val="center"/>
              <w:rPr>
                <w:ins w:id="2449" w:author="Автор"/>
                <w:del w:id="2450" w:author="Автор"/>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51" w:author="Автор"/>
                <w:del w:id="2452" w:author="Автор"/>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53" w:author="Автор"/>
                <w:del w:id="2454" w:author="Автор"/>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55" w:author="Автор"/>
                <w:del w:id="2456" w:author="Автор"/>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57" w:author="Автор"/>
                <w:del w:id="2458" w:author="Автор"/>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59" w:author="Автор"/>
                <w:del w:id="2460" w:author="Автор"/>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632330" w:rsidRPr="00AC7664" w:rsidDel="00B27073" w:rsidRDefault="00632330" w:rsidP="004A6C36">
            <w:pPr>
              <w:ind w:firstLine="33"/>
              <w:jc w:val="center"/>
              <w:rPr>
                <w:ins w:id="2461" w:author="Автор"/>
                <w:del w:id="2462" w:author="Автор"/>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left="-105" w:right="-108" w:firstLine="33"/>
              <w:jc w:val="center"/>
              <w:rPr>
                <w:ins w:id="2463" w:author="Автор"/>
                <w:del w:id="2464" w:author="Автор"/>
                <w:b/>
                <w:bCs/>
                <w:color w:val="000000"/>
                <w:sz w:val="16"/>
                <w:szCs w:val="16"/>
              </w:rPr>
            </w:pPr>
            <w:ins w:id="2465" w:author="Автор">
              <w:del w:id="2466" w:author="Автор">
                <w:r w:rsidDel="00B27073">
                  <w:rPr>
                    <w:b/>
                    <w:bCs/>
                    <w:color w:val="000000"/>
                    <w:sz w:val="16"/>
                    <w:szCs w:val="16"/>
                  </w:rPr>
                  <w:delText>1.1.2</w:delText>
                </w:r>
                <w:r w:rsidRPr="00AC7664" w:rsidDel="00B27073">
                  <w:rPr>
                    <w:b/>
                    <w:bCs/>
                    <w:color w:val="000000"/>
                    <w:sz w:val="16"/>
                    <w:szCs w:val="16"/>
                  </w:rPr>
                  <w:delText>.1</w:delText>
                </w:r>
              </w:del>
            </w:ins>
          </w:p>
        </w:tc>
        <w:tc>
          <w:tcPr>
            <w:tcW w:w="55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67" w:author="Автор"/>
                <w:del w:id="2468" w:author="Автор"/>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69" w:author="Автор"/>
                <w:del w:id="2470" w:author="Автор"/>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71" w:author="Автор"/>
                <w:del w:id="2472" w:author="Автор"/>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73" w:author="Автор"/>
                <w:del w:id="2474" w:author="Автор"/>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75" w:author="Автор"/>
                <w:del w:id="2476"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32330" w:rsidRPr="00AC7664" w:rsidDel="00B27073" w:rsidRDefault="00632330" w:rsidP="004A6C36">
            <w:pPr>
              <w:ind w:firstLine="33"/>
              <w:jc w:val="center"/>
              <w:rPr>
                <w:ins w:id="2477" w:author="Автор"/>
                <w:del w:id="2478" w:author="Автор"/>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632330" w:rsidRPr="00AC7664" w:rsidDel="00B27073" w:rsidRDefault="00632330" w:rsidP="004A6C36">
            <w:pPr>
              <w:ind w:firstLine="33"/>
              <w:jc w:val="center"/>
              <w:rPr>
                <w:ins w:id="2479" w:author="Автор"/>
                <w:del w:id="2480" w:author="Автор"/>
                <w:b/>
                <w:bCs/>
                <w:color w:val="000000"/>
                <w:sz w:val="16"/>
                <w:szCs w:val="16"/>
              </w:rPr>
            </w:pPr>
          </w:p>
        </w:tc>
        <w:tc>
          <w:tcPr>
            <w:tcW w:w="1276" w:type="dxa"/>
            <w:gridSpan w:val="2"/>
            <w:tcBorders>
              <w:top w:val="nil"/>
              <w:left w:val="nil"/>
              <w:bottom w:val="single" w:sz="4" w:space="0" w:color="auto"/>
              <w:right w:val="single" w:sz="4" w:space="0" w:color="auto"/>
            </w:tcBorders>
          </w:tcPr>
          <w:p w:rsidR="00632330" w:rsidRPr="00AC7664" w:rsidDel="00B27073" w:rsidRDefault="00632330" w:rsidP="004A6C36">
            <w:pPr>
              <w:ind w:firstLine="33"/>
              <w:jc w:val="center"/>
              <w:rPr>
                <w:ins w:id="2481" w:author="Автор"/>
                <w:del w:id="2482" w:author="Автор"/>
                <w:b/>
                <w:bCs/>
                <w:color w:val="000000"/>
                <w:sz w:val="16"/>
                <w:szCs w:val="16"/>
              </w:rPr>
            </w:pPr>
          </w:p>
        </w:tc>
      </w:tr>
      <w:tr w:rsidR="00632330" w:rsidRPr="00AC7664" w:rsidDel="00B27073" w:rsidTr="004A6C36">
        <w:trPr>
          <w:gridBefore w:val="2"/>
          <w:gridAfter w:val="1"/>
          <w:wBefore w:w="1134" w:type="dxa"/>
          <w:wAfter w:w="4497" w:type="dxa"/>
          <w:trHeight w:val="225"/>
          <w:ins w:id="2483" w:author="Автор"/>
          <w:del w:id="2484" w:author="Автор"/>
        </w:trPr>
        <w:tc>
          <w:tcPr>
            <w:tcW w:w="487" w:type="dxa"/>
            <w:tcBorders>
              <w:top w:val="nil"/>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485" w:author="Автор"/>
                <w:del w:id="2486" w:author="Автор"/>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87" w:author="Автор"/>
                <w:del w:id="2488" w:author="Автор"/>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89" w:author="Автор"/>
                <w:del w:id="2490" w:author="Автор"/>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91" w:author="Автор"/>
                <w:del w:id="2492" w:author="Автор"/>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93" w:author="Автор"/>
                <w:del w:id="2494" w:author="Автор"/>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95" w:author="Автор"/>
                <w:del w:id="2496" w:author="Автор"/>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497" w:author="Автор"/>
                <w:del w:id="2498" w:author="Автор"/>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499" w:author="Автор"/>
                <w:del w:id="2500" w:author="Автор"/>
                <w:b/>
                <w:bCs/>
                <w:color w:val="000000"/>
                <w:sz w:val="16"/>
                <w:szCs w:val="16"/>
              </w:rPr>
            </w:pPr>
            <w:ins w:id="2501" w:author="Автор">
              <w:del w:id="2502" w:author="Автор">
                <w:r w:rsidRPr="00AC7664" w:rsidDel="00B27073">
                  <w:rPr>
                    <w:b/>
                    <w:bCs/>
                    <w:color w:val="000000"/>
                    <w:sz w:val="16"/>
                    <w:szCs w:val="16"/>
                  </w:rPr>
                  <w:delText>1.1.</w:delText>
                </w:r>
                <w:r w:rsidDel="00B27073">
                  <w:rPr>
                    <w:b/>
                    <w:bCs/>
                    <w:color w:val="000000"/>
                    <w:sz w:val="16"/>
                    <w:szCs w:val="16"/>
                  </w:rPr>
                  <w:delText>2</w:delText>
                </w:r>
                <w:r w:rsidRPr="00AC7664" w:rsidDel="00B27073">
                  <w:rPr>
                    <w:b/>
                    <w:bCs/>
                    <w:color w:val="000000"/>
                    <w:sz w:val="16"/>
                    <w:szCs w:val="16"/>
                  </w:rPr>
                  <w:delText>.2</w:delText>
                </w:r>
              </w:del>
            </w:ins>
          </w:p>
        </w:tc>
        <w:tc>
          <w:tcPr>
            <w:tcW w:w="554" w:type="dxa"/>
            <w:gridSpan w:val="2"/>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03" w:author="Автор"/>
                <w:del w:id="2504" w:author="Автор"/>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05" w:author="Автор"/>
                <w:del w:id="2506" w:author="Автор"/>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07" w:author="Автор"/>
                <w:del w:id="2508" w:author="Автор"/>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09" w:author="Автор"/>
                <w:del w:id="2510" w:author="Автор"/>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11" w:author="Автор"/>
                <w:del w:id="2512" w:author="Автор"/>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13" w:author="Автор"/>
                <w:del w:id="2514" w:author="Автор"/>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15" w:author="Автор"/>
                <w:del w:id="2516" w:author="Автор"/>
                <w:b/>
                <w:bCs/>
                <w:color w:val="000000"/>
                <w:sz w:val="16"/>
                <w:szCs w:val="16"/>
              </w:rPr>
            </w:pPr>
          </w:p>
        </w:tc>
        <w:tc>
          <w:tcPr>
            <w:tcW w:w="1276" w:type="dxa"/>
            <w:gridSpan w:val="2"/>
            <w:tcBorders>
              <w:top w:val="nil"/>
              <w:left w:val="nil"/>
              <w:bottom w:val="single" w:sz="4" w:space="0" w:color="000000"/>
              <w:right w:val="single" w:sz="4" w:space="0" w:color="auto"/>
            </w:tcBorders>
          </w:tcPr>
          <w:p w:rsidR="00632330" w:rsidRPr="00AC7664" w:rsidDel="00B27073" w:rsidRDefault="00632330" w:rsidP="004A6C36">
            <w:pPr>
              <w:ind w:firstLine="33"/>
              <w:jc w:val="center"/>
              <w:rPr>
                <w:ins w:id="2517" w:author="Автор"/>
                <w:del w:id="2518" w:author="Автор"/>
                <w:b/>
                <w:bCs/>
                <w:color w:val="000000"/>
                <w:sz w:val="16"/>
                <w:szCs w:val="16"/>
              </w:rPr>
            </w:pPr>
          </w:p>
        </w:tc>
      </w:tr>
      <w:tr w:rsidR="00632330" w:rsidRPr="00AC7664" w:rsidDel="00B27073" w:rsidTr="004A6C36">
        <w:trPr>
          <w:gridBefore w:val="2"/>
          <w:gridAfter w:val="1"/>
          <w:wBefore w:w="1134" w:type="dxa"/>
          <w:wAfter w:w="4497" w:type="dxa"/>
          <w:trHeight w:val="225"/>
          <w:ins w:id="2519" w:author="Автор"/>
          <w:del w:id="252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521" w:author="Автор"/>
                <w:del w:id="2522"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23" w:author="Автор"/>
                <w:del w:id="2524"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25" w:author="Автор"/>
                <w:del w:id="2526"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27" w:author="Автор"/>
                <w:del w:id="2528"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29" w:author="Автор"/>
                <w:del w:id="2530"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31" w:author="Автор"/>
                <w:del w:id="2532"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33" w:author="Автор"/>
                <w:del w:id="2534"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535" w:author="Автор"/>
                <w:del w:id="2536" w:author="Автор"/>
                <w:b/>
                <w:bCs/>
                <w:color w:val="000000"/>
                <w:sz w:val="16"/>
                <w:szCs w:val="16"/>
              </w:rPr>
            </w:pPr>
            <w:ins w:id="2537" w:author="Автор">
              <w:del w:id="2538" w:author="Автор">
                <w:r w:rsidRPr="00AC7664" w:rsidDel="00B27073">
                  <w:rPr>
                    <w:b/>
                    <w:bCs/>
                    <w:color w:val="000000"/>
                    <w:sz w:val="16"/>
                    <w:szCs w:val="16"/>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39" w:author="Автор"/>
                <w:del w:id="2540"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41" w:author="Автор"/>
                <w:del w:id="2542"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43" w:author="Автор"/>
                <w:del w:id="2544"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45" w:author="Автор"/>
                <w:del w:id="2546"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47" w:author="Автор"/>
                <w:del w:id="2548"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49" w:author="Автор"/>
                <w:del w:id="2550"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51" w:author="Автор"/>
                <w:del w:id="2552"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553" w:author="Автор"/>
                <w:del w:id="2554" w:author="Автор"/>
                <w:b/>
                <w:bCs/>
                <w:color w:val="000000"/>
                <w:sz w:val="16"/>
                <w:szCs w:val="16"/>
              </w:rPr>
            </w:pPr>
          </w:p>
        </w:tc>
      </w:tr>
      <w:tr w:rsidR="00632330" w:rsidRPr="00AC7664" w:rsidDel="00B27073" w:rsidTr="004A6C36">
        <w:trPr>
          <w:gridBefore w:val="2"/>
          <w:gridAfter w:val="1"/>
          <w:wBefore w:w="1134" w:type="dxa"/>
          <w:wAfter w:w="4497" w:type="dxa"/>
          <w:trHeight w:val="225"/>
          <w:ins w:id="2555" w:author="Автор"/>
          <w:del w:id="2556"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557" w:author="Автор"/>
                <w:del w:id="2558"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59" w:author="Автор"/>
                <w:del w:id="2560"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61" w:author="Автор"/>
                <w:del w:id="2562"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63" w:author="Автор"/>
                <w:del w:id="2564"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65" w:author="Автор"/>
                <w:del w:id="2566"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67" w:author="Автор"/>
                <w:del w:id="2568"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69" w:author="Автор"/>
                <w:del w:id="2570"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571" w:author="Автор"/>
                <w:del w:id="2572" w:author="Автор"/>
                <w:b/>
                <w:bCs/>
                <w:color w:val="000000"/>
                <w:sz w:val="16"/>
                <w:szCs w:val="16"/>
              </w:rPr>
            </w:pPr>
            <w:ins w:id="2573" w:author="Автор">
              <w:del w:id="2574" w:author="Автор">
                <w:r w:rsidRPr="00AC7664" w:rsidDel="00B27073">
                  <w:rPr>
                    <w:b/>
                    <w:bCs/>
                    <w:color w:val="000000"/>
                    <w:sz w:val="16"/>
                    <w:szCs w:val="16"/>
                  </w:rPr>
                  <w:delText>1.2</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75" w:author="Автор"/>
                <w:del w:id="2576"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77" w:author="Автор"/>
                <w:del w:id="2578"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79" w:author="Автор"/>
                <w:del w:id="2580"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81" w:author="Автор"/>
                <w:del w:id="2582"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83" w:author="Автор"/>
                <w:del w:id="2584"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585" w:author="Автор"/>
                <w:del w:id="2586"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587" w:author="Автор"/>
                <w:del w:id="2588"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589" w:author="Автор"/>
                <w:del w:id="2590" w:author="Автор"/>
                <w:b/>
                <w:bCs/>
                <w:color w:val="000000"/>
                <w:sz w:val="16"/>
                <w:szCs w:val="16"/>
              </w:rPr>
            </w:pPr>
          </w:p>
        </w:tc>
      </w:tr>
      <w:tr w:rsidR="00632330" w:rsidRPr="00AC7664" w:rsidDel="00B27073" w:rsidTr="004A6C36">
        <w:trPr>
          <w:gridBefore w:val="2"/>
          <w:gridAfter w:val="1"/>
          <w:wBefore w:w="1134" w:type="dxa"/>
          <w:wAfter w:w="4497" w:type="dxa"/>
          <w:trHeight w:val="225"/>
          <w:ins w:id="2591" w:author="Автор"/>
          <w:del w:id="2592"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593" w:author="Автор"/>
                <w:del w:id="2594"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95" w:author="Автор"/>
                <w:del w:id="2596"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97" w:author="Автор"/>
                <w:del w:id="2598"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599" w:author="Автор"/>
                <w:del w:id="2600"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01" w:author="Автор"/>
                <w:del w:id="2602"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03" w:author="Автор"/>
                <w:del w:id="2604"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05" w:author="Автор"/>
                <w:del w:id="2606"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607" w:author="Автор"/>
                <w:del w:id="2608" w:author="Автор"/>
                <w:b/>
                <w:bCs/>
                <w:color w:val="000000"/>
                <w:sz w:val="16"/>
                <w:szCs w:val="16"/>
              </w:rPr>
            </w:pPr>
            <w:ins w:id="2609" w:author="Автор">
              <w:del w:id="2610" w:author="Автор">
                <w:r w:rsidRPr="00AC7664" w:rsidDel="00B27073">
                  <w:rPr>
                    <w:b/>
                    <w:bCs/>
                    <w:color w:val="000000"/>
                    <w:sz w:val="16"/>
                    <w:szCs w:val="16"/>
                  </w:rPr>
                  <w:delText>1.2.1</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11" w:author="Автор"/>
                <w:del w:id="2612"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13" w:author="Автор"/>
                <w:del w:id="2614"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15" w:author="Автор"/>
                <w:del w:id="2616"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17" w:author="Автор"/>
                <w:del w:id="2618"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19" w:author="Автор"/>
                <w:del w:id="2620"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21" w:author="Автор"/>
                <w:del w:id="2622"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23" w:author="Автор"/>
                <w:del w:id="2624"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625" w:author="Автор"/>
                <w:del w:id="2626" w:author="Автор"/>
                <w:b/>
                <w:bCs/>
                <w:color w:val="000000"/>
                <w:sz w:val="16"/>
                <w:szCs w:val="16"/>
              </w:rPr>
            </w:pPr>
          </w:p>
        </w:tc>
      </w:tr>
      <w:tr w:rsidR="00632330" w:rsidRPr="00AC7664" w:rsidDel="00B27073" w:rsidTr="004A6C36">
        <w:trPr>
          <w:gridBefore w:val="2"/>
          <w:gridAfter w:val="1"/>
          <w:wBefore w:w="1134" w:type="dxa"/>
          <w:wAfter w:w="4497" w:type="dxa"/>
          <w:trHeight w:val="225"/>
          <w:ins w:id="2627" w:author="Автор"/>
          <w:del w:id="2628"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629" w:author="Автор"/>
                <w:del w:id="2630"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31" w:author="Автор"/>
                <w:del w:id="2632"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33" w:author="Автор"/>
                <w:del w:id="2634"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35" w:author="Автор"/>
                <w:del w:id="2636"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37" w:author="Автор"/>
                <w:del w:id="2638"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39" w:author="Автор"/>
                <w:del w:id="2640"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41" w:author="Автор"/>
                <w:del w:id="2642"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643" w:author="Автор"/>
                <w:del w:id="2644" w:author="Автор"/>
                <w:b/>
                <w:bCs/>
                <w:color w:val="000000"/>
                <w:sz w:val="16"/>
                <w:szCs w:val="16"/>
              </w:rPr>
            </w:pPr>
            <w:ins w:id="2645" w:author="Автор">
              <w:del w:id="2646" w:author="Автор">
                <w:r w:rsidRPr="00AC7664" w:rsidDel="00B27073">
                  <w:rPr>
                    <w:b/>
                    <w:bCs/>
                    <w:color w:val="000000"/>
                    <w:sz w:val="16"/>
                    <w:szCs w:val="16"/>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47" w:author="Автор"/>
                <w:del w:id="2648"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49" w:author="Автор"/>
                <w:del w:id="2650"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51" w:author="Автор"/>
                <w:del w:id="2652"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53" w:author="Автор"/>
                <w:del w:id="2654"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55" w:author="Автор"/>
                <w:del w:id="2656"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57" w:author="Автор"/>
                <w:del w:id="2658"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59" w:author="Автор"/>
                <w:del w:id="2660"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661" w:author="Автор"/>
                <w:del w:id="2662" w:author="Автор"/>
                <w:b/>
                <w:bCs/>
                <w:color w:val="000000"/>
                <w:sz w:val="16"/>
                <w:szCs w:val="16"/>
              </w:rPr>
            </w:pPr>
          </w:p>
        </w:tc>
      </w:tr>
      <w:tr w:rsidR="00632330" w:rsidRPr="00AC7664" w:rsidDel="00B27073" w:rsidTr="004A6C36">
        <w:trPr>
          <w:gridBefore w:val="2"/>
          <w:gridAfter w:val="1"/>
          <w:wBefore w:w="1134" w:type="dxa"/>
          <w:wAfter w:w="4497" w:type="dxa"/>
          <w:trHeight w:val="225"/>
          <w:ins w:id="2663" w:author="Автор"/>
          <w:del w:id="2664"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665" w:author="Автор"/>
                <w:del w:id="2666"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67" w:author="Автор"/>
                <w:del w:id="2668"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69" w:author="Автор"/>
                <w:del w:id="2670"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71" w:author="Автор"/>
                <w:del w:id="2672"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73" w:author="Автор"/>
                <w:del w:id="2674"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75" w:author="Автор"/>
                <w:del w:id="2676"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677" w:author="Автор"/>
                <w:del w:id="2678"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679" w:author="Автор"/>
                <w:del w:id="2680" w:author="Автор"/>
                <w:b/>
                <w:bCs/>
                <w:color w:val="000000"/>
                <w:sz w:val="16"/>
                <w:szCs w:val="16"/>
              </w:rPr>
            </w:pPr>
            <w:ins w:id="2681" w:author="Автор">
              <w:del w:id="2682" w:author="Автор">
                <w:r w:rsidRPr="00AC7664" w:rsidDel="00B27073">
                  <w:rPr>
                    <w:b/>
                    <w:bCs/>
                    <w:color w:val="000000"/>
                    <w:sz w:val="16"/>
                    <w:szCs w:val="16"/>
                  </w:rPr>
                  <w:delText>1.3</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83" w:author="Автор"/>
                <w:del w:id="2684"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85" w:author="Автор"/>
                <w:del w:id="2686"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87" w:author="Автор"/>
                <w:del w:id="2688"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89" w:author="Автор"/>
                <w:del w:id="2690"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91" w:author="Автор"/>
                <w:del w:id="2692"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693" w:author="Автор"/>
                <w:del w:id="2694"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695" w:author="Автор"/>
                <w:del w:id="2696"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697" w:author="Автор"/>
                <w:del w:id="2698" w:author="Автор"/>
                <w:b/>
                <w:bCs/>
                <w:color w:val="000000"/>
                <w:sz w:val="16"/>
                <w:szCs w:val="16"/>
              </w:rPr>
            </w:pPr>
          </w:p>
        </w:tc>
      </w:tr>
      <w:tr w:rsidR="00632330" w:rsidRPr="00AC7664" w:rsidDel="00B27073" w:rsidTr="004A6C36">
        <w:trPr>
          <w:gridBefore w:val="2"/>
          <w:gridAfter w:val="1"/>
          <w:wBefore w:w="1134" w:type="dxa"/>
          <w:wAfter w:w="4497" w:type="dxa"/>
          <w:trHeight w:val="225"/>
          <w:ins w:id="2699" w:author="Автор"/>
          <w:del w:id="2700" w:author="Автор"/>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2330" w:rsidRPr="00AC7664" w:rsidDel="00B27073" w:rsidRDefault="00632330" w:rsidP="004A6C36">
            <w:pPr>
              <w:ind w:left="-79" w:firstLine="33"/>
              <w:jc w:val="center"/>
              <w:rPr>
                <w:ins w:id="2701" w:author="Автор"/>
                <w:del w:id="2702" w:author="Автор"/>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03" w:author="Автор"/>
                <w:del w:id="2704" w:author="Автор"/>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05" w:author="Автор"/>
                <w:del w:id="2706" w:author="Автор"/>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07" w:author="Автор"/>
                <w:del w:id="2708" w:author="Автор"/>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09" w:author="Автор"/>
                <w:del w:id="2710" w:author="Автор"/>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11" w:author="Автор"/>
                <w:del w:id="2712" w:author="Автор"/>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632330" w:rsidRPr="00AC7664" w:rsidDel="00B27073" w:rsidRDefault="00632330" w:rsidP="004A6C36">
            <w:pPr>
              <w:ind w:firstLine="33"/>
              <w:jc w:val="center"/>
              <w:rPr>
                <w:ins w:id="2713" w:author="Автор"/>
                <w:del w:id="2714" w:author="Автор"/>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left="-105" w:right="-108" w:firstLine="33"/>
              <w:jc w:val="center"/>
              <w:rPr>
                <w:ins w:id="2715" w:author="Автор"/>
                <w:del w:id="2716" w:author="Автор"/>
                <w:b/>
                <w:bCs/>
                <w:color w:val="000000"/>
                <w:sz w:val="16"/>
                <w:szCs w:val="16"/>
              </w:rPr>
            </w:pPr>
            <w:ins w:id="2717" w:author="Автор">
              <w:del w:id="2718" w:author="Автор">
                <w:r w:rsidRPr="00AC7664" w:rsidDel="00B27073">
                  <w:rPr>
                    <w:b/>
                    <w:bCs/>
                    <w:color w:val="000000"/>
                    <w:sz w:val="16"/>
                    <w:szCs w:val="16"/>
                  </w:rPr>
                  <w:delText>…</w:delText>
                </w:r>
              </w:del>
            </w:ins>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719" w:author="Автор"/>
                <w:del w:id="2720" w:author="Автор"/>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721" w:author="Автор"/>
                <w:del w:id="2722" w:author="Автор"/>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723" w:author="Автор"/>
                <w:del w:id="2724" w:author="Автор"/>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725" w:author="Автор"/>
                <w:del w:id="2726"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727" w:author="Автор"/>
                <w:del w:id="2728"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632330" w:rsidRPr="00AC7664" w:rsidDel="00B27073" w:rsidRDefault="00632330" w:rsidP="004A6C36">
            <w:pPr>
              <w:ind w:firstLine="33"/>
              <w:jc w:val="center"/>
              <w:rPr>
                <w:ins w:id="2729" w:author="Автор"/>
                <w:del w:id="2730" w:author="Автор"/>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632330" w:rsidRPr="00AC7664" w:rsidDel="00B27073" w:rsidRDefault="00632330" w:rsidP="004A6C36">
            <w:pPr>
              <w:ind w:firstLine="33"/>
              <w:jc w:val="center"/>
              <w:rPr>
                <w:ins w:id="2731" w:author="Автор"/>
                <w:del w:id="2732" w:author="Автор"/>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632330" w:rsidRPr="00AC7664" w:rsidDel="00B27073" w:rsidRDefault="00632330" w:rsidP="004A6C36">
            <w:pPr>
              <w:ind w:firstLine="33"/>
              <w:jc w:val="center"/>
              <w:rPr>
                <w:ins w:id="2733" w:author="Автор"/>
                <w:del w:id="2734" w:author="Автор"/>
                <w:b/>
                <w:bCs/>
                <w:color w:val="000000"/>
                <w:sz w:val="16"/>
                <w:szCs w:val="16"/>
              </w:rPr>
            </w:pPr>
          </w:p>
        </w:tc>
      </w:tr>
      <w:tr w:rsidR="00632330" w:rsidRPr="00AC7664" w:rsidDel="00B27073" w:rsidTr="004A6C36">
        <w:trPr>
          <w:trHeight w:val="300"/>
          <w:ins w:id="2735" w:author="Автор"/>
          <w:del w:id="2736" w:author="Автор"/>
        </w:trPr>
        <w:tc>
          <w:tcPr>
            <w:tcW w:w="1097" w:type="dxa"/>
            <w:tcBorders>
              <w:top w:val="nil"/>
              <w:left w:val="nil"/>
              <w:bottom w:val="nil"/>
              <w:right w:val="nil"/>
            </w:tcBorders>
            <w:shd w:val="clear" w:color="auto" w:fill="auto"/>
            <w:noWrap/>
            <w:vAlign w:val="bottom"/>
            <w:hideMark/>
          </w:tcPr>
          <w:p w:rsidR="00632330" w:rsidRPr="00AC7664" w:rsidDel="00B27073" w:rsidRDefault="00632330" w:rsidP="004A6C36">
            <w:pPr>
              <w:rPr>
                <w:ins w:id="2737" w:author="Автор"/>
                <w:del w:id="2738" w:author="Автор"/>
              </w:rPr>
            </w:pPr>
          </w:p>
        </w:tc>
        <w:tc>
          <w:tcPr>
            <w:tcW w:w="885" w:type="dxa"/>
            <w:gridSpan w:val="3"/>
            <w:tcBorders>
              <w:top w:val="nil"/>
              <w:left w:val="nil"/>
              <w:bottom w:val="nil"/>
              <w:right w:val="nil"/>
            </w:tcBorders>
            <w:shd w:val="clear" w:color="auto" w:fill="auto"/>
            <w:noWrap/>
            <w:vAlign w:val="bottom"/>
            <w:hideMark/>
          </w:tcPr>
          <w:p w:rsidR="00632330" w:rsidRPr="00AC7664" w:rsidDel="00B27073" w:rsidRDefault="00632330" w:rsidP="004A6C36">
            <w:pPr>
              <w:rPr>
                <w:ins w:id="2739" w:author="Автор"/>
                <w:del w:id="2740" w:author="Автор"/>
              </w:rPr>
            </w:pPr>
          </w:p>
        </w:tc>
        <w:tc>
          <w:tcPr>
            <w:tcW w:w="709" w:type="dxa"/>
            <w:gridSpan w:val="2"/>
            <w:tcBorders>
              <w:top w:val="nil"/>
              <w:left w:val="nil"/>
              <w:bottom w:val="nil"/>
              <w:right w:val="nil"/>
            </w:tcBorders>
          </w:tcPr>
          <w:p w:rsidR="00632330" w:rsidRPr="00AC7664" w:rsidDel="00B27073" w:rsidRDefault="00632330" w:rsidP="004A6C36">
            <w:pPr>
              <w:rPr>
                <w:ins w:id="2741" w:author="Автор"/>
                <w:del w:id="2742" w:author="Автор"/>
              </w:rPr>
            </w:pPr>
          </w:p>
        </w:tc>
        <w:tc>
          <w:tcPr>
            <w:tcW w:w="709"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43" w:author="Автор"/>
                <w:del w:id="2744" w:author="Автор"/>
              </w:rPr>
            </w:pPr>
          </w:p>
        </w:tc>
        <w:tc>
          <w:tcPr>
            <w:tcW w:w="1259" w:type="dxa"/>
            <w:gridSpan w:val="3"/>
            <w:tcBorders>
              <w:top w:val="nil"/>
              <w:left w:val="nil"/>
              <w:bottom w:val="nil"/>
              <w:right w:val="nil"/>
            </w:tcBorders>
            <w:shd w:val="clear" w:color="auto" w:fill="auto"/>
            <w:noWrap/>
            <w:vAlign w:val="bottom"/>
            <w:hideMark/>
          </w:tcPr>
          <w:p w:rsidR="00632330" w:rsidRPr="00AC7664" w:rsidDel="00B27073" w:rsidRDefault="00632330" w:rsidP="004A6C36">
            <w:pPr>
              <w:rPr>
                <w:ins w:id="2745" w:author="Автор"/>
                <w:del w:id="2746" w:author="Автор"/>
              </w:rPr>
            </w:pPr>
          </w:p>
        </w:tc>
        <w:tc>
          <w:tcPr>
            <w:tcW w:w="942" w:type="dxa"/>
            <w:tcBorders>
              <w:top w:val="nil"/>
              <w:left w:val="nil"/>
              <w:bottom w:val="nil"/>
              <w:right w:val="nil"/>
            </w:tcBorders>
            <w:shd w:val="clear" w:color="auto" w:fill="auto"/>
            <w:noWrap/>
            <w:vAlign w:val="bottom"/>
            <w:hideMark/>
          </w:tcPr>
          <w:p w:rsidR="00632330" w:rsidRPr="00AC7664" w:rsidDel="00B27073" w:rsidRDefault="00632330" w:rsidP="004A6C36">
            <w:pPr>
              <w:rPr>
                <w:ins w:id="2747" w:author="Автор"/>
                <w:del w:id="2748" w:author="Автор"/>
              </w:rPr>
            </w:pPr>
          </w:p>
        </w:tc>
        <w:tc>
          <w:tcPr>
            <w:tcW w:w="1201"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49" w:author="Автор"/>
                <w:del w:id="2750" w:author="Автор"/>
              </w:rPr>
            </w:pPr>
          </w:p>
        </w:tc>
        <w:tc>
          <w:tcPr>
            <w:tcW w:w="1501" w:type="dxa"/>
            <w:gridSpan w:val="3"/>
            <w:tcBorders>
              <w:top w:val="nil"/>
              <w:left w:val="nil"/>
              <w:bottom w:val="nil"/>
              <w:right w:val="nil"/>
            </w:tcBorders>
            <w:shd w:val="clear" w:color="auto" w:fill="auto"/>
            <w:noWrap/>
            <w:vAlign w:val="bottom"/>
            <w:hideMark/>
          </w:tcPr>
          <w:p w:rsidR="00632330" w:rsidRPr="00AC7664" w:rsidDel="00B27073" w:rsidRDefault="00632330" w:rsidP="004A6C36">
            <w:pPr>
              <w:rPr>
                <w:ins w:id="2751" w:author="Автор"/>
                <w:del w:id="2752" w:author="Автор"/>
              </w:rPr>
            </w:pPr>
          </w:p>
        </w:tc>
        <w:tc>
          <w:tcPr>
            <w:tcW w:w="425"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53" w:author="Автор"/>
                <w:del w:id="2754" w:author="Автор"/>
              </w:rPr>
            </w:pPr>
          </w:p>
        </w:tc>
        <w:tc>
          <w:tcPr>
            <w:tcW w:w="693"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55" w:author="Автор"/>
                <w:del w:id="2756" w:author="Автор"/>
              </w:rPr>
            </w:pPr>
          </w:p>
        </w:tc>
        <w:tc>
          <w:tcPr>
            <w:tcW w:w="765" w:type="dxa"/>
            <w:tcBorders>
              <w:top w:val="nil"/>
              <w:left w:val="nil"/>
              <w:bottom w:val="nil"/>
              <w:right w:val="nil"/>
            </w:tcBorders>
            <w:shd w:val="clear" w:color="auto" w:fill="auto"/>
            <w:noWrap/>
            <w:vAlign w:val="bottom"/>
            <w:hideMark/>
          </w:tcPr>
          <w:p w:rsidR="00632330" w:rsidRPr="00AC7664" w:rsidDel="00B27073" w:rsidRDefault="00632330" w:rsidP="004A6C36">
            <w:pPr>
              <w:rPr>
                <w:ins w:id="2757" w:author="Автор"/>
                <w:del w:id="2758" w:author="Автор"/>
              </w:rPr>
            </w:pPr>
          </w:p>
        </w:tc>
        <w:tc>
          <w:tcPr>
            <w:tcW w:w="1804" w:type="dxa"/>
            <w:gridSpan w:val="3"/>
            <w:tcBorders>
              <w:top w:val="nil"/>
              <w:left w:val="nil"/>
              <w:bottom w:val="nil"/>
              <w:right w:val="nil"/>
            </w:tcBorders>
            <w:shd w:val="clear" w:color="auto" w:fill="auto"/>
            <w:noWrap/>
            <w:vAlign w:val="bottom"/>
            <w:hideMark/>
          </w:tcPr>
          <w:p w:rsidR="00632330" w:rsidRPr="00AC7664" w:rsidDel="00B27073" w:rsidRDefault="00632330" w:rsidP="004A6C36">
            <w:pPr>
              <w:rPr>
                <w:ins w:id="2759" w:author="Автор"/>
                <w:del w:id="2760" w:author="Автор"/>
              </w:rPr>
            </w:pPr>
          </w:p>
        </w:tc>
        <w:tc>
          <w:tcPr>
            <w:tcW w:w="1260"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61" w:author="Автор"/>
                <w:del w:id="2762" w:author="Автор"/>
              </w:rPr>
            </w:pPr>
          </w:p>
        </w:tc>
        <w:tc>
          <w:tcPr>
            <w:tcW w:w="1371"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63" w:author="Автор"/>
                <w:del w:id="2764" w:author="Автор"/>
              </w:rPr>
            </w:pPr>
          </w:p>
        </w:tc>
        <w:tc>
          <w:tcPr>
            <w:tcW w:w="1146"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65" w:author="Автор"/>
                <w:del w:id="2766" w:author="Автор"/>
              </w:rPr>
            </w:pPr>
          </w:p>
        </w:tc>
        <w:tc>
          <w:tcPr>
            <w:tcW w:w="4929" w:type="dxa"/>
            <w:gridSpan w:val="2"/>
            <w:tcBorders>
              <w:top w:val="nil"/>
              <w:left w:val="nil"/>
              <w:bottom w:val="nil"/>
              <w:right w:val="nil"/>
            </w:tcBorders>
            <w:shd w:val="clear" w:color="auto" w:fill="auto"/>
            <w:noWrap/>
            <w:vAlign w:val="bottom"/>
            <w:hideMark/>
          </w:tcPr>
          <w:p w:rsidR="00632330" w:rsidRPr="00AC7664" w:rsidDel="00B27073" w:rsidRDefault="00632330" w:rsidP="004A6C36">
            <w:pPr>
              <w:rPr>
                <w:ins w:id="2767" w:author="Автор"/>
                <w:del w:id="2768" w:author="Автор"/>
              </w:rPr>
            </w:pPr>
          </w:p>
        </w:tc>
      </w:tr>
    </w:tbl>
    <w:p w:rsidR="00632330" w:rsidRPr="00AC7664" w:rsidDel="00B27073" w:rsidRDefault="00632330" w:rsidP="00632330">
      <w:pPr>
        <w:ind w:right="3684"/>
        <w:rPr>
          <w:ins w:id="2769" w:author="Автор"/>
          <w:del w:id="2770" w:author="Автор"/>
          <w:vertAlign w:val="superscript"/>
        </w:rPr>
      </w:pPr>
      <w:ins w:id="2771" w:author="Автор">
        <w:del w:id="2772" w:author="Автор">
          <w:r w:rsidRPr="00AC7664" w:rsidDel="00B27073">
            <w:rPr>
              <w:vertAlign w:val="superscript"/>
            </w:rPr>
            <w:delText>_________________________________________</w:delText>
          </w:r>
        </w:del>
      </w:ins>
    </w:p>
    <w:p w:rsidR="00632330" w:rsidRPr="00AC7664" w:rsidDel="00B27073" w:rsidRDefault="00632330" w:rsidP="00632330">
      <w:pPr>
        <w:ind w:right="3684"/>
        <w:rPr>
          <w:ins w:id="2773" w:author="Автор"/>
          <w:del w:id="2774" w:author="Автор"/>
          <w:vertAlign w:val="superscript"/>
        </w:rPr>
      </w:pPr>
      <w:ins w:id="2775" w:author="Автор">
        <w:del w:id="2776" w:author="Автор">
          <w:r w:rsidRPr="00AC7664" w:rsidDel="00B27073">
            <w:rPr>
              <w:vertAlign w:val="superscript"/>
            </w:rPr>
            <w:delText xml:space="preserve">                                  (подпись, М.П.)</w:delText>
          </w:r>
        </w:del>
      </w:ins>
    </w:p>
    <w:p w:rsidR="00632330" w:rsidRPr="00AC7664" w:rsidDel="00B27073" w:rsidRDefault="00632330" w:rsidP="00632330">
      <w:pPr>
        <w:rPr>
          <w:ins w:id="2777" w:author="Автор"/>
          <w:del w:id="2778" w:author="Автор"/>
        </w:rPr>
      </w:pPr>
      <w:ins w:id="2779" w:author="Автор">
        <w:del w:id="2780" w:author="Автор">
          <w:r w:rsidRPr="00AC7664" w:rsidDel="00B27073">
            <w:delText>____________________________________</w:delText>
          </w:r>
        </w:del>
      </w:ins>
    </w:p>
    <w:p w:rsidR="00632330" w:rsidDel="00B27073" w:rsidRDefault="00632330" w:rsidP="00632330">
      <w:pPr>
        <w:rPr>
          <w:ins w:id="2781" w:author="Автор"/>
          <w:del w:id="2782" w:author="Автор"/>
        </w:rPr>
      </w:pPr>
      <w:ins w:id="2783" w:author="Автор">
        <w:del w:id="2784" w:author="Автор">
          <w:r w:rsidRPr="00AC7664" w:rsidDel="00B27073">
            <w:rPr>
              <w:vertAlign w:val="superscript"/>
            </w:rPr>
            <w:delText xml:space="preserve">            (фамилия, имя, отчество подписавшего, должность</w:delText>
          </w:r>
        </w:del>
      </w:ins>
    </w:p>
    <w:p w:rsidR="00632330" w:rsidRPr="00DD63C4" w:rsidDel="00B27073" w:rsidRDefault="00632330" w:rsidP="00632330">
      <w:pPr>
        <w:rPr>
          <w:ins w:id="2785" w:author="Автор"/>
          <w:del w:id="2786" w:author="Автор"/>
        </w:rPr>
      </w:pPr>
    </w:p>
    <w:p w:rsidR="006454CD" w:rsidDel="00B27073" w:rsidRDefault="006454CD" w:rsidP="006454CD">
      <w:pPr>
        <w:ind w:left="4956"/>
        <w:jc w:val="right"/>
        <w:rPr>
          <w:ins w:id="2787" w:author="Автор"/>
          <w:del w:id="2788" w:author="Автор"/>
          <w:sz w:val="24"/>
        </w:rPr>
        <w:sectPr w:rsidR="006454CD" w:rsidDel="00B27073" w:rsidSect="000E533D">
          <w:pgSz w:w="16838" w:h="11906" w:orient="landscape"/>
          <w:pgMar w:top="851" w:right="1134" w:bottom="567" w:left="1134" w:header="709" w:footer="709" w:gutter="0"/>
          <w:cols w:space="708"/>
          <w:docGrid w:linePitch="381"/>
        </w:sectPr>
      </w:pPr>
    </w:p>
    <w:p w:rsidR="006454CD" w:rsidDel="00632330" w:rsidRDefault="006454CD">
      <w:pPr>
        <w:ind w:left="4956"/>
        <w:jc w:val="right"/>
        <w:rPr>
          <w:ins w:id="2789" w:author="Автор"/>
          <w:del w:id="2790" w:author="Автор"/>
          <w:sz w:val="24"/>
        </w:rPr>
      </w:pPr>
      <w:ins w:id="2791" w:author="Автор">
        <w:del w:id="2792" w:author="Автор">
          <w:r w:rsidDel="00632330">
            <w:rPr>
              <w:sz w:val="24"/>
            </w:rPr>
            <w:lastRenderedPageBreak/>
            <w:delText>Приложение № 2</w:delText>
          </w:r>
        </w:del>
      </w:ins>
    </w:p>
    <w:p w:rsidR="006454CD" w:rsidDel="00632330" w:rsidRDefault="006454CD">
      <w:pPr>
        <w:ind w:left="4956"/>
        <w:jc w:val="right"/>
        <w:rPr>
          <w:ins w:id="2793" w:author="Автор"/>
          <w:del w:id="2794" w:author="Автор"/>
          <w:sz w:val="24"/>
        </w:rPr>
        <w:pPrChange w:id="2795" w:author="Автор">
          <w:pPr>
            <w:spacing w:before="120"/>
            <w:ind w:left="3119" w:hanging="284"/>
            <w:jc w:val="right"/>
          </w:pPr>
        </w:pPrChange>
      </w:pPr>
      <w:ins w:id="2796" w:author="Автор">
        <w:del w:id="2797" w:author="Автор">
          <w:r w:rsidDel="00632330">
            <w:rPr>
              <w:sz w:val="24"/>
            </w:rPr>
            <w:delText>к Договору об организации</w:delText>
          </w:r>
          <w:r w:rsidRPr="000E533D" w:rsidDel="00632330">
            <w:rPr>
              <w:sz w:val="24"/>
            </w:rPr>
            <w:delText xml:space="preserve"> обязательного страхования гражданской ответственности владельцев транспортных средств (ОСАГО)</w:delText>
          </w:r>
          <w:r w:rsidDel="00632330">
            <w:rPr>
              <w:sz w:val="24"/>
            </w:rPr>
            <w:delText xml:space="preserve">           </w:delText>
          </w:r>
        </w:del>
      </w:ins>
    </w:p>
    <w:p w:rsidR="006454CD" w:rsidDel="00632330" w:rsidRDefault="006454CD">
      <w:pPr>
        <w:ind w:left="4956"/>
        <w:jc w:val="right"/>
        <w:rPr>
          <w:ins w:id="2798" w:author="Автор"/>
          <w:del w:id="2799" w:author="Автор"/>
          <w:b/>
          <w:sz w:val="24"/>
        </w:rPr>
        <w:pPrChange w:id="2800" w:author="Автор">
          <w:pPr>
            <w:spacing w:before="120"/>
            <w:ind w:left="3119" w:hanging="284"/>
            <w:jc w:val="right"/>
          </w:pPr>
        </w:pPrChange>
      </w:pPr>
      <w:ins w:id="2801" w:author="Автор">
        <w:del w:id="2802" w:author="Автор">
          <w:r w:rsidDel="00632330">
            <w:rPr>
              <w:sz w:val="24"/>
            </w:rPr>
            <w:delText xml:space="preserve">№______________ от «____» _____________ 2020 г. </w:delText>
          </w:r>
        </w:del>
      </w:ins>
    </w:p>
    <w:p w:rsidR="006454CD" w:rsidDel="00632330" w:rsidRDefault="006454CD">
      <w:pPr>
        <w:ind w:left="4956"/>
        <w:jc w:val="right"/>
        <w:rPr>
          <w:ins w:id="2803" w:author="Автор"/>
          <w:del w:id="2804" w:author="Автор"/>
          <w:b/>
          <w:sz w:val="24"/>
        </w:rPr>
        <w:pPrChange w:id="2805" w:author="Автор">
          <w:pPr>
            <w:spacing w:after="120"/>
            <w:jc w:val="center"/>
          </w:pPr>
        </w:pPrChange>
      </w:pPr>
    </w:p>
    <w:p w:rsidR="006454CD" w:rsidDel="00632330" w:rsidRDefault="006454CD">
      <w:pPr>
        <w:ind w:left="4956"/>
        <w:jc w:val="right"/>
        <w:rPr>
          <w:ins w:id="2806" w:author="Автор"/>
          <w:del w:id="2807" w:author="Автор"/>
          <w:b/>
          <w:sz w:val="24"/>
        </w:rPr>
        <w:pPrChange w:id="2808" w:author="Автор">
          <w:pPr>
            <w:widowControl w:val="0"/>
            <w:tabs>
              <w:tab w:val="left" w:pos="0"/>
              <w:tab w:val="num" w:pos="1134"/>
            </w:tabs>
            <w:jc w:val="center"/>
            <w:outlineLvl w:val="1"/>
          </w:pPr>
        </w:pPrChange>
      </w:pPr>
      <w:ins w:id="2809" w:author="Автор">
        <w:del w:id="2810" w:author="Автор">
          <w:r w:rsidDel="00632330">
            <w:rPr>
              <w:b/>
              <w:sz w:val="24"/>
            </w:rPr>
            <w:delText>Согласие на обработку персональных данных</w:delText>
          </w:r>
        </w:del>
      </w:ins>
    </w:p>
    <w:p w:rsidR="006454CD" w:rsidDel="00632330" w:rsidRDefault="006454CD">
      <w:pPr>
        <w:ind w:left="4956"/>
        <w:jc w:val="right"/>
        <w:rPr>
          <w:ins w:id="2811" w:author="Автор"/>
          <w:del w:id="2812" w:author="Автор"/>
          <w:b/>
          <w:snapToGrid w:val="0"/>
          <w:sz w:val="24"/>
        </w:rPr>
        <w:pPrChange w:id="2813" w:author="Автор">
          <w:pPr>
            <w:widowControl w:val="0"/>
            <w:tabs>
              <w:tab w:val="left" w:pos="0"/>
            </w:tabs>
            <w:jc w:val="center"/>
          </w:pPr>
        </w:pPrChange>
      </w:pPr>
      <w:ins w:id="2814" w:author="Автор">
        <w:del w:id="2815" w:author="Автор">
          <w:r w:rsidDel="00632330">
            <w:rPr>
              <w:b/>
              <w:snapToGrid w:val="0"/>
              <w:sz w:val="24"/>
            </w:rPr>
            <w:delText>от «_____» ____________ 20____ г.</w:delText>
          </w:r>
        </w:del>
      </w:ins>
    </w:p>
    <w:p w:rsidR="006454CD" w:rsidDel="00632330" w:rsidRDefault="006454CD">
      <w:pPr>
        <w:ind w:left="4956"/>
        <w:jc w:val="right"/>
        <w:rPr>
          <w:ins w:id="2816" w:author="Автор"/>
          <w:del w:id="2817" w:author="Автор"/>
        </w:rPr>
        <w:pPrChange w:id="2818" w:author="Автор">
          <w:pPr>
            <w:tabs>
              <w:tab w:val="left" w:pos="1400"/>
              <w:tab w:val="left" w:pos="7700"/>
            </w:tabs>
          </w:pPr>
        </w:pPrChange>
      </w:pPr>
      <w:ins w:id="2819" w:author="Автор">
        <w:del w:id="2820" w:author="Автор">
          <w:r w:rsidDel="00632330">
            <w:delText>Настоящим___________________________________________________________________</w:delText>
          </w:r>
        </w:del>
      </w:ins>
    </w:p>
    <w:p w:rsidR="006454CD" w:rsidRPr="00DA514B" w:rsidDel="00632330" w:rsidRDefault="006454CD">
      <w:pPr>
        <w:ind w:left="4956"/>
        <w:jc w:val="right"/>
        <w:rPr>
          <w:ins w:id="2821" w:author="Автор"/>
          <w:del w:id="2822" w:author="Автор"/>
          <w:sz w:val="16"/>
          <w:szCs w:val="16"/>
        </w:rPr>
        <w:pPrChange w:id="2823" w:author="Автор">
          <w:pPr>
            <w:jc w:val="center"/>
          </w:pPr>
        </w:pPrChange>
      </w:pPr>
      <w:ins w:id="2824" w:author="Автор">
        <w:del w:id="2825" w:author="Автор">
          <w:r w:rsidRPr="00DA514B" w:rsidDel="00632330">
            <w:rPr>
              <w:sz w:val="16"/>
              <w:szCs w:val="16"/>
            </w:rPr>
            <w:delText xml:space="preserve"> (</w:delText>
          </w:r>
          <w:r w:rsidDel="00632330">
            <w:rPr>
              <w:sz w:val="16"/>
              <w:szCs w:val="16"/>
            </w:rPr>
            <w:delText>указывается полное наименование контрагента</w:delText>
          </w:r>
          <w:r w:rsidRPr="00DA514B" w:rsidDel="00632330">
            <w:rPr>
              <w:sz w:val="16"/>
              <w:szCs w:val="16"/>
            </w:rPr>
            <w:delText>)</w:delText>
          </w:r>
        </w:del>
      </w:ins>
    </w:p>
    <w:p w:rsidR="006454CD" w:rsidDel="00632330" w:rsidRDefault="006454CD">
      <w:pPr>
        <w:ind w:left="4956"/>
        <w:jc w:val="right"/>
        <w:rPr>
          <w:ins w:id="2826" w:author="Автор"/>
          <w:del w:id="2827" w:author="Автор"/>
        </w:rPr>
        <w:pPrChange w:id="2828" w:author="Автор">
          <w:pPr>
            <w:tabs>
              <w:tab w:val="left" w:pos="2200"/>
              <w:tab w:val="left" w:pos="9800"/>
            </w:tabs>
          </w:pPr>
        </w:pPrChange>
      </w:pPr>
      <w:ins w:id="2829" w:author="Автор">
        <w:del w:id="2830" w:author="Автор">
          <w:r w:rsidDel="00632330">
            <w:delText>Адрес регистрации:____________________________________________________________</w:delText>
          </w:r>
          <w:r w:rsidRPr="00DB0899" w:rsidDel="00632330">
            <w:delText>,</w:delText>
          </w:r>
        </w:del>
      </w:ins>
    </w:p>
    <w:p w:rsidR="006454CD" w:rsidRPr="00DB0899" w:rsidDel="00632330" w:rsidRDefault="006454CD">
      <w:pPr>
        <w:ind w:left="4956"/>
        <w:jc w:val="right"/>
        <w:rPr>
          <w:ins w:id="2831" w:author="Автор"/>
          <w:del w:id="2832" w:author="Автор"/>
        </w:rPr>
        <w:pPrChange w:id="2833" w:author="Автор">
          <w:pPr>
            <w:tabs>
              <w:tab w:val="left" w:pos="2200"/>
              <w:tab w:val="left" w:pos="9800"/>
            </w:tabs>
          </w:pPr>
        </w:pPrChange>
      </w:pPr>
    </w:p>
    <w:p w:rsidR="006454CD" w:rsidDel="00632330" w:rsidRDefault="006454CD">
      <w:pPr>
        <w:ind w:left="4956"/>
        <w:jc w:val="right"/>
        <w:rPr>
          <w:ins w:id="2834" w:author="Автор"/>
          <w:del w:id="2835" w:author="Автор"/>
        </w:rPr>
        <w:pPrChange w:id="2836" w:author="Автор">
          <w:pPr>
            <w:tabs>
              <w:tab w:val="left" w:pos="400"/>
              <w:tab w:val="left" w:pos="9800"/>
            </w:tabs>
          </w:pPr>
        </w:pPrChange>
      </w:pPr>
      <w:ins w:id="2837" w:author="Автор">
        <w:del w:id="2838" w:author="Автор">
          <w:r w:rsidRPr="00BC68C8" w:rsidDel="00632330">
            <w:delText>Свидетельство о регистрации:</w:delText>
          </w:r>
          <w:r w:rsidDel="00632330">
            <w:delText>____________________________________________________</w:delText>
          </w:r>
        </w:del>
      </w:ins>
    </w:p>
    <w:p w:rsidR="006454CD" w:rsidDel="00632330" w:rsidRDefault="006454CD">
      <w:pPr>
        <w:ind w:left="4956"/>
        <w:jc w:val="right"/>
        <w:rPr>
          <w:ins w:id="2839" w:author="Автор"/>
          <w:del w:id="2840" w:author="Автор"/>
        </w:rPr>
        <w:pPrChange w:id="2841" w:author="Автор">
          <w:pPr>
            <w:tabs>
              <w:tab w:val="left" w:pos="400"/>
              <w:tab w:val="left" w:pos="9800"/>
            </w:tabs>
          </w:pPr>
        </w:pPrChange>
      </w:pPr>
    </w:p>
    <w:p w:rsidR="006454CD" w:rsidDel="00632330" w:rsidRDefault="006454CD">
      <w:pPr>
        <w:ind w:left="4956"/>
        <w:jc w:val="right"/>
        <w:rPr>
          <w:ins w:id="2842" w:author="Автор"/>
          <w:del w:id="2843" w:author="Автор"/>
        </w:rPr>
        <w:pPrChange w:id="2844" w:author="Автор">
          <w:pPr>
            <w:tabs>
              <w:tab w:val="left" w:pos="400"/>
              <w:tab w:val="left" w:pos="9800"/>
            </w:tabs>
          </w:pPr>
        </w:pPrChange>
      </w:pPr>
      <w:ins w:id="2845" w:author="Автор">
        <w:del w:id="2846" w:author="Автор">
          <w:r w:rsidDel="00632330">
            <w:delText>ИНН____________________________, КПП________________ОГРН___________________</w:delText>
          </w:r>
        </w:del>
      </w:ins>
    </w:p>
    <w:p w:rsidR="006454CD" w:rsidDel="00632330" w:rsidRDefault="006454CD">
      <w:pPr>
        <w:ind w:left="4956"/>
        <w:jc w:val="right"/>
        <w:rPr>
          <w:ins w:id="2847" w:author="Автор"/>
          <w:del w:id="2848" w:author="Автор"/>
        </w:rPr>
        <w:pPrChange w:id="2849" w:author="Автор">
          <w:pPr>
            <w:tabs>
              <w:tab w:val="left" w:pos="400"/>
              <w:tab w:val="left" w:pos="9800"/>
            </w:tabs>
          </w:pPr>
        </w:pPrChange>
      </w:pPr>
    </w:p>
    <w:p w:rsidR="006454CD" w:rsidRPr="00DB0899" w:rsidDel="00632330" w:rsidRDefault="006454CD">
      <w:pPr>
        <w:ind w:left="4956"/>
        <w:jc w:val="right"/>
        <w:rPr>
          <w:ins w:id="2850" w:author="Автор"/>
          <w:del w:id="2851" w:author="Автор"/>
        </w:rPr>
        <w:pPrChange w:id="2852" w:author="Автор">
          <w:pPr>
            <w:tabs>
              <w:tab w:val="left" w:pos="400"/>
              <w:tab w:val="left" w:pos="9800"/>
            </w:tabs>
          </w:pPr>
        </w:pPrChange>
      </w:pPr>
      <w:ins w:id="2853" w:author="Автор">
        <w:del w:id="2854" w:author="Автор">
          <w:r w:rsidDel="00632330">
            <w:delText>в лице</w:delText>
          </w:r>
          <w:r w:rsidRPr="001E53ED" w:rsidDel="00632330">
            <w:rPr>
              <w:u w:val="single"/>
            </w:rPr>
            <w:delText>_______________________________________________________________</w:delText>
          </w:r>
          <w:r w:rsidDel="00632330">
            <w:rPr>
              <w:u w:val="single"/>
            </w:rPr>
            <w:delText>_________</w:delText>
          </w:r>
          <w:r w:rsidRPr="00DB0899" w:rsidDel="00632330">
            <w:delText>,</w:delText>
          </w:r>
        </w:del>
      </w:ins>
    </w:p>
    <w:p w:rsidR="006454CD" w:rsidRPr="00DB0899" w:rsidDel="00632330" w:rsidRDefault="006454CD">
      <w:pPr>
        <w:ind w:left="4956"/>
        <w:jc w:val="right"/>
        <w:rPr>
          <w:ins w:id="2855" w:author="Автор"/>
          <w:del w:id="2856" w:author="Автор"/>
        </w:rPr>
        <w:pPrChange w:id="2857" w:author="Автор">
          <w:pPr>
            <w:jc w:val="center"/>
          </w:pPr>
        </w:pPrChange>
      </w:pPr>
      <w:ins w:id="2858" w:author="Автор">
        <w:del w:id="2859" w:author="Автор">
          <w:r w:rsidRPr="00DA514B" w:rsidDel="00632330">
            <w:rPr>
              <w:sz w:val="16"/>
              <w:szCs w:val="16"/>
            </w:rPr>
            <w:delText>(</w:delText>
          </w:r>
          <w:r w:rsidDel="00632330">
            <w:rPr>
              <w:sz w:val="16"/>
              <w:szCs w:val="16"/>
            </w:rPr>
            <w:delText>указываются ФИО, адрес, номер основного</w:delText>
          </w:r>
          <w:r w:rsidRPr="00DA514B" w:rsidDel="00632330">
            <w:rPr>
              <w:sz w:val="16"/>
              <w:szCs w:val="16"/>
            </w:rPr>
            <w:delText xml:space="preserve"> документа, удостоверяющего личность,</w:delText>
          </w:r>
          <w:r w:rsidDel="00632330">
            <w:rPr>
              <w:sz w:val="16"/>
              <w:szCs w:val="16"/>
            </w:rPr>
            <w:delText xml:space="preserve"> сведения о дате выдачи указанного документа и выдавшем его органе</w:delText>
          </w:r>
          <w:r w:rsidRPr="00DA514B" w:rsidDel="00632330">
            <w:rPr>
              <w:sz w:val="16"/>
              <w:szCs w:val="16"/>
            </w:rPr>
            <w:delText>)</w:delText>
          </w:r>
        </w:del>
      </w:ins>
    </w:p>
    <w:p w:rsidR="006454CD" w:rsidRPr="00E36131" w:rsidDel="00632330" w:rsidRDefault="006454CD">
      <w:pPr>
        <w:ind w:left="4956"/>
        <w:jc w:val="right"/>
        <w:rPr>
          <w:ins w:id="2860" w:author="Автор"/>
          <w:del w:id="2861" w:author="Автор"/>
        </w:rPr>
        <w:pPrChange w:id="2862" w:author="Автор">
          <w:pPr/>
        </w:pPrChange>
      </w:pPr>
    </w:p>
    <w:p w:rsidR="006454CD" w:rsidDel="00632330" w:rsidRDefault="006454CD">
      <w:pPr>
        <w:ind w:left="4956"/>
        <w:jc w:val="right"/>
        <w:rPr>
          <w:ins w:id="2863" w:author="Автор"/>
          <w:del w:id="2864" w:author="Автор"/>
        </w:rPr>
        <w:pPrChange w:id="2865" w:author="Автор">
          <w:pPr/>
        </w:pPrChange>
      </w:pPr>
      <w:ins w:id="2866" w:author="Автор">
        <w:del w:id="2867" w:author="Автор">
          <w:r w:rsidDel="00632330">
            <w:delText xml:space="preserve">действующего на основании________________________________________*, дает свое согласие </w:delText>
          </w:r>
          <w:r w:rsidRPr="00BC68C8" w:rsidDel="00632330">
            <w:rPr>
              <w:b/>
            </w:rPr>
            <w:delText>Акционерному обществу «Псковэнергосбыт»</w:delText>
          </w:r>
          <w:r w:rsidDel="00632330">
            <w:delText xml:space="preserve">, зарегистрированному по адресу: г. Псков, ул. Калинина, д. 17, </w:delText>
          </w:r>
          <w:r w:rsidRPr="00BC68C8" w:rsidDel="00632330">
            <w:rPr>
              <w:b/>
            </w:rPr>
            <w:delText xml:space="preserve">Публичному акционерному обществу «Межрегиональная </w:delText>
          </w:r>
          <w:r w:rsidRPr="00BC68C8" w:rsidDel="00632330">
            <w:rPr>
              <w:b/>
            </w:rPr>
            <w:lastRenderedPageBreak/>
            <w:delText>распределительная сетевая компания Северо-Запада»</w:delText>
          </w:r>
          <w:r w:rsidDel="00632330">
            <w:delText xml:space="preserve">, зарегистрированному по адресу: г. Санкт-Петербург, пл. Конституции, д. 3, лит. А и </w:delText>
          </w:r>
          <w:r w:rsidRPr="00BC68C8" w:rsidDel="00632330">
            <w:rPr>
              <w:b/>
            </w:rPr>
            <w:delText>Публичному акционерному обществу «Российские сети»</w:delText>
          </w:r>
          <w:r w:rsidDel="00632330">
            <w:delTex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delText>
          </w:r>
        </w:del>
      </w:ins>
    </w:p>
    <w:p w:rsidR="006454CD" w:rsidDel="00632330" w:rsidRDefault="006454CD">
      <w:pPr>
        <w:ind w:left="4956"/>
        <w:jc w:val="right"/>
        <w:rPr>
          <w:ins w:id="2868" w:author="Автор"/>
          <w:del w:id="2869" w:author="Автор"/>
        </w:rPr>
        <w:pPrChange w:id="2870" w:author="Автор">
          <w:pPr/>
        </w:pPrChange>
      </w:pPr>
      <w:ins w:id="2871" w:author="Автор">
        <w:del w:id="2872" w:author="Автор">
          <w:r w:rsidDel="00632330">
            <w:delText>1.______________________________________________________________________________</w:delText>
          </w:r>
        </w:del>
      </w:ins>
    </w:p>
    <w:p w:rsidR="006454CD" w:rsidDel="00632330" w:rsidRDefault="006454CD">
      <w:pPr>
        <w:ind w:left="4956"/>
        <w:jc w:val="right"/>
        <w:rPr>
          <w:ins w:id="2873" w:author="Автор"/>
          <w:del w:id="2874" w:author="Автор"/>
        </w:rPr>
        <w:pPrChange w:id="2875" w:author="Автор">
          <w:pPr/>
        </w:pPrChange>
      </w:pPr>
      <w:ins w:id="2876" w:author="Автор">
        <w:del w:id="2877" w:author="Автор">
          <w:r w:rsidDel="00632330">
            <w:delText>2.______________________________________________________________________________</w:delText>
          </w:r>
        </w:del>
      </w:ins>
    </w:p>
    <w:p w:rsidR="006454CD" w:rsidDel="00632330" w:rsidRDefault="006454CD">
      <w:pPr>
        <w:ind w:left="4956"/>
        <w:jc w:val="right"/>
        <w:rPr>
          <w:ins w:id="2878" w:author="Автор"/>
          <w:del w:id="2879" w:author="Автор"/>
        </w:rPr>
        <w:pPrChange w:id="2880" w:author="Автор">
          <w:pPr/>
        </w:pPrChange>
      </w:pPr>
      <w:ins w:id="2881" w:author="Автор">
        <w:del w:id="2882" w:author="Автор">
          <w:r w:rsidDel="00632330">
            <w:delText>3._____________________________________________________________________________</w:delText>
          </w:r>
        </w:del>
      </w:ins>
    </w:p>
    <w:p w:rsidR="006454CD" w:rsidDel="00632330" w:rsidRDefault="006454CD">
      <w:pPr>
        <w:ind w:left="4956"/>
        <w:jc w:val="right"/>
        <w:rPr>
          <w:ins w:id="2883" w:author="Автор"/>
          <w:del w:id="2884" w:author="Автор"/>
        </w:rPr>
        <w:pPrChange w:id="2885" w:author="Автор">
          <w:pPr/>
        </w:pPrChange>
      </w:pPr>
      <w:ins w:id="2886" w:author="Автор">
        <w:del w:id="2887" w:author="Автор">
          <w:r w:rsidDel="00632330">
            <w:delText>…</w:delText>
          </w:r>
        </w:del>
      </w:ins>
    </w:p>
    <w:p w:rsidR="006454CD" w:rsidDel="00632330" w:rsidRDefault="006454CD">
      <w:pPr>
        <w:ind w:left="4956"/>
        <w:jc w:val="right"/>
        <w:rPr>
          <w:ins w:id="2888" w:author="Автор"/>
          <w:del w:id="2889" w:author="Автор"/>
        </w:rPr>
        <w:pPrChange w:id="2890" w:author="Автор">
          <w:pPr>
            <w:jc w:val="center"/>
          </w:pPr>
        </w:pPrChange>
      </w:pPr>
      <w:ins w:id="2891" w:author="Автор">
        <w:del w:id="2892" w:author="Автор">
          <w:r w:rsidRPr="00817879" w:rsidDel="00632330">
            <w:rPr>
              <w:sz w:val="16"/>
              <w:szCs w:val="16"/>
            </w:rPr>
            <w:delTex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delText>
          </w:r>
        </w:del>
      </w:ins>
    </w:p>
    <w:p w:rsidR="006454CD" w:rsidDel="00632330" w:rsidRDefault="006454CD">
      <w:pPr>
        <w:ind w:left="4956"/>
        <w:jc w:val="right"/>
        <w:rPr>
          <w:ins w:id="2893" w:author="Автор"/>
          <w:del w:id="2894" w:author="Автор"/>
        </w:rPr>
        <w:pPrChange w:id="2895" w:author="Автор">
          <w:pPr/>
        </w:pPrChange>
      </w:pPr>
      <w:ins w:id="2896" w:author="Автор">
        <w:del w:id="2897" w:author="Автор">
          <w:r w:rsidDel="00632330">
            <w:delText>-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delText>
          </w:r>
        </w:del>
      </w:ins>
    </w:p>
    <w:p w:rsidR="006454CD" w:rsidDel="00632330" w:rsidRDefault="006454CD">
      <w:pPr>
        <w:ind w:left="4956"/>
        <w:jc w:val="right"/>
        <w:rPr>
          <w:ins w:id="2898" w:author="Автор"/>
          <w:del w:id="2899" w:author="Автор"/>
        </w:rPr>
        <w:pPrChange w:id="2900" w:author="Автор">
          <w:pPr/>
        </w:pPrChange>
      </w:pPr>
      <w:ins w:id="2901" w:author="Автор">
        <w:del w:id="2902" w:author="Автор">
          <w:r w:rsidDel="00632330">
            <w:delTex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delText>
          </w:r>
          <w:r w:rsidDel="00632330">
            <w:lastRenderedPageBreak/>
            <w:delTex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delText>
          </w:r>
        </w:del>
      </w:ins>
    </w:p>
    <w:p w:rsidR="006454CD" w:rsidDel="00632330" w:rsidRDefault="006454CD">
      <w:pPr>
        <w:ind w:left="4956"/>
        <w:jc w:val="right"/>
        <w:rPr>
          <w:ins w:id="2903" w:author="Автор"/>
          <w:del w:id="2904" w:author="Автор"/>
        </w:rPr>
        <w:pPrChange w:id="2905" w:author="Автор">
          <w:pPr/>
        </w:pPrChange>
      </w:pPr>
      <w:ins w:id="2906" w:author="Автор">
        <w:del w:id="2907" w:author="Автор">
          <w:r w:rsidDel="00632330">
            <w:delTex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delText>
          </w:r>
        </w:del>
      </w:ins>
    </w:p>
    <w:p w:rsidR="006454CD" w:rsidRPr="000A0866" w:rsidDel="00632330" w:rsidRDefault="006454CD">
      <w:pPr>
        <w:ind w:left="4956"/>
        <w:jc w:val="right"/>
        <w:rPr>
          <w:ins w:id="2908" w:author="Автор"/>
          <w:del w:id="2909" w:author="Автор"/>
          <w:rStyle w:val="FontStyle13"/>
          <w:rFonts w:cs="Arial"/>
        </w:rPr>
        <w:pPrChange w:id="2910" w:author="Автор">
          <w:pPr>
            <w:pStyle w:val="Style3"/>
            <w:widowControl/>
            <w:spacing w:line="250" w:lineRule="exact"/>
            <w:ind w:firstLine="0"/>
          </w:pPr>
        </w:pPrChange>
      </w:pPr>
      <w:ins w:id="2911" w:author="Автор">
        <w:del w:id="2912" w:author="Автор">
          <w:r w:rsidDel="00632330">
            <w:rPr>
              <w:rStyle w:val="FontStyle13"/>
              <w:rFonts w:cs="Arial"/>
            </w:rPr>
            <w:delText>_______________________                                                              ________________</w:delText>
          </w:r>
        </w:del>
      </w:ins>
    </w:p>
    <w:p w:rsidR="006454CD" w:rsidDel="00632330" w:rsidRDefault="006454CD">
      <w:pPr>
        <w:ind w:left="4956"/>
        <w:jc w:val="right"/>
        <w:rPr>
          <w:ins w:id="2913" w:author="Автор"/>
          <w:del w:id="2914" w:author="Автор"/>
          <w:sz w:val="16"/>
          <w:szCs w:val="16"/>
        </w:rPr>
        <w:pPrChange w:id="2915" w:author="Автор">
          <w:pPr/>
        </w:pPrChange>
      </w:pPr>
      <w:ins w:id="2916" w:author="Автор">
        <w:del w:id="2917" w:author="Автор">
          <w:r w:rsidDel="00632330">
            <w:rPr>
              <w:sz w:val="16"/>
              <w:szCs w:val="16"/>
            </w:rPr>
            <w:delText xml:space="preserve">  </w:delText>
          </w:r>
          <w:r w:rsidRPr="00DB0899" w:rsidDel="00632330">
            <w:rPr>
              <w:sz w:val="16"/>
              <w:szCs w:val="16"/>
            </w:rPr>
            <w:delText>(</w:delText>
          </w:r>
          <w:r w:rsidDel="00632330">
            <w:rPr>
              <w:sz w:val="16"/>
              <w:szCs w:val="16"/>
            </w:rPr>
            <w:delText>П</w:delText>
          </w:r>
          <w:r w:rsidRPr="00DB0899" w:rsidDel="00632330">
            <w:rPr>
              <w:sz w:val="16"/>
              <w:szCs w:val="16"/>
            </w:rPr>
            <w:delText>одпись</w:delText>
          </w:r>
          <w:r w:rsidDel="00632330">
            <w:rPr>
              <w:sz w:val="16"/>
              <w:szCs w:val="16"/>
            </w:rPr>
            <w:delText xml:space="preserve"> субъекта персональных данных/</w:delText>
          </w:r>
        </w:del>
      </w:ins>
    </w:p>
    <w:p w:rsidR="006454CD" w:rsidDel="00632330" w:rsidRDefault="006454CD">
      <w:pPr>
        <w:ind w:left="4956"/>
        <w:jc w:val="right"/>
        <w:rPr>
          <w:ins w:id="2918" w:author="Автор"/>
          <w:del w:id="2919" w:author="Автор"/>
          <w:sz w:val="16"/>
          <w:szCs w:val="16"/>
        </w:rPr>
        <w:pPrChange w:id="2920" w:author="Автор">
          <w:pPr/>
        </w:pPrChange>
      </w:pPr>
      <w:ins w:id="2921" w:author="Автор">
        <w:del w:id="2922" w:author="Автор">
          <w:r w:rsidDel="00632330">
            <w:rPr>
              <w:sz w:val="16"/>
              <w:szCs w:val="16"/>
            </w:rPr>
            <w:delText xml:space="preserve">   уполномоченного представителя</w:delText>
          </w:r>
          <w:r w:rsidRPr="00DB0899" w:rsidDel="00632330">
            <w:rPr>
              <w:sz w:val="16"/>
              <w:szCs w:val="16"/>
            </w:rPr>
            <w:delText xml:space="preserve">) </w:delText>
          </w:r>
          <w:r w:rsidDel="00632330">
            <w:rPr>
              <w:sz w:val="16"/>
              <w:szCs w:val="16"/>
            </w:rPr>
            <w:delText xml:space="preserve">                                                                                </w:delText>
          </w:r>
          <w:r w:rsidRPr="00DB0899" w:rsidDel="00632330">
            <w:rPr>
              <w:sz w:val="16"/>
              <w:szCs w:val="16"/>
            </w:rPr>
            <w:delText>(ФИО</w:delText>
          </w:r>
          <w:r w:rsidDel="00632330">
            <w:rPr>
              <w:sz w:val="16"/>
              <w:szCs w:val="16"/>
            </w:rPr>
            <w:delText xml:space="preserve"> и должность подписавшего</w:delText>
          </w:r>
          <w:r w:rsidRPr="00DB0899" w:rsidDel="00632330">
            <w:rPr>
              <w:sz w:val="16"/>
              <w:szCs w:val="16"/>
            </w:rPr>
            <w:delText>)</w:delText>
          </w:r>
        </w:del>
      </w:ins>
    </w:p>
    <w:p w:rsidR="006454CD" w:rsidDel="00632330" w:rsidRDefault="006454CD">
      <w:pPr>
        <w:ind w:left="4956"/>
        <w:jc w:val="right"/>
        <w:rPr>
          <w:ins w:id="2923" w:author="Автор"/>
          <w:del w:id="2924" w:author="Автор"/>
          <w:b/>
          <w:sz w:val="24"/>
        </w:rPr>
        <w:pPrChange w:id="2925" w:author="Автор">
          <w:pPr/>
        </w:pPrChange>
      </w:pPr>
      <w:ins w:id="2926" w:author="Автор">
        <w:del w:id="2927" w:author="Автор">
          <w:r w:rsidRPr="00DB6FC5" w:rsidDel="00632330">
            <w:rPr>
              <w:b/>
              <w:sz w:val="24"/>
            </w:rPr>
            <w:delText>М.П.</w:delText>
          </w:r>
        </w:del>
      </w:ins>
    </w:p>
    <w:p w:rsidR="006454CD" w:rsidRPr="005B6821" w:rsidDel="00632330" w:rsidRDefault="006454CD">
      <w:pPr>
        <w:ind w:left="4956"/>
        <w:jc w:val="right"/>
        <w:rPr>
          <w:ins w:id="2928" w:author="Автор"/>
          <w:del w:id="2929" w:author="Автор"/>
          <w:sz w:val="24"/>
        </w:rPr>
        <w:pPrChange w:id="2930" w:author="Автор">
          <w:pPr/>
        </w:pPrChange>
      </w:pPr>
      <w:ins w:id="2931" w:author="Автор">
        <w:del w:id="2932" w:author="Автор">
          <w:r w:rsidRPr="00817879" w:rsidDel="00632330">
            <w:rPr>
              <w:sz w:val="16"/>
              <w:szCs w:val="16"/>
            </w:rPr>
            <w:delTex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delText>
          </w:r>
        </w:del>
      </w:ins>
    </w:p>
    <w:p w:rsidR="009F195B" w:rsidDel="00632330" w:rsidRDefault="009F195B">
      <w:pPr>
        <w:ind w:left="4956"/>
        <w:jc w:val="right"/>
        <w:rPr>
          <w:ins w:id="2933" w:author="Автор"/>
          <w:del w:id="2934" w:author="Автор"/>
          <w:sz w:val="24"/>
        </w:rPr>
        <w:pPrChange w:id="2935" w:author="Автор">
          <w:pPr>
            <w:ind w:firstLine="709"/>
          </w:pPr>
        </w:pPrChange>
      </w:pPr>
    </w:p>
    <w:p w:rsidR="009F195B" w:rsidDel="00632330" w:rsidRDefault="009F195B">
      <w:pPr>
        <w:ind w:left="4956"/>
        <w:jc w:val="right"/>
        <w:rPr>
          <w:ins w:id="2936" w:author="Автор"/>
          <w:del w:id="2937" w:author="Автор"/>
          <w:rFonts w:ascii="Times New Roman" w:hAnsi="Times New Roman"/>
          <w:sz w:val="24"/>
          <w:szCs w:val="24"/>
        </w:rPr>
        <w:pPrChange w:id="2938" w:author="Автор">
          <w:pPr>
            <w:keepNext/>
            <w:numPr>
              <w:ilvl w:val="1"/>
              <w:numId w:val="1"/>
            </w:numPr>
            <w:tabs>
              <w:tab w:val="left" w:pos="993"/>
              <w:tab w:val="num" w:pos="1571"/>
              <w:tab w:val="num" w:pos="3972"/>
            </w:tabs>
            <w:spacing w:after="0" w:line="240" w:lineRule="auto"/>
            <w:ind w:firstLine="709"/>
            <w:jc w:val="both"/>
          </w:pPr>
        </w:pPrChange>
      </w:pPr>
    </w:p>
    <w:p w:rsidR="009F195B" w:rsidRPr="003E2E18" w:rsidDel="00632330" w:rsidRDefault="009F195B">
      <w:pPr>
        <w:ind w:left="4956"/>
        <w:jc w:val="right"/>
        <w:rPr>
          <w:del w:id="2939" w:author="Автор"/>
          <w:rFonts w:ascii="Times New Roman" w:hAnsi="Times New Roman"/>
          <w:sz w:val="24"/>
          <w:szCs w:val="24"/>
        </w:rPr>
        <w:pPrChange w:id="2940" w:author="Автор">
          <w:pPr>
            <w:keepNext/>
            <w:numPr>
              <w:ilvl w:val="1"/>
              <w:numId w:val="1"/>
            </w:numPr>
            <w:tabs>
              <w:tab w:val="left" w:pos="993"/>
              <w:tab w:val="num" w:pos="1571"/>
              <w:tab w:val="num" w:pos="3972"/>
            </w:tabs>
            <w:spacing w:after="0" w:line="240" w:lineRule="auto"/>
            <w:ind w:firstLine="709"/>
            <w:jc w:val="both"/>
          </w:pPr>
        </w:pPrChange>
      </w:pPr>
    </w:p>
    <w:p w:rsidR="00631FB7" w:rsidRPr="003E2E18" w:rsidDel="00632330" w:rsidRDefault="00631FB7">
      <w:pPr>
        <w:ind w:left="4956"/>
        <w:jc w:val="right"/>
        <w:rPr>
          <w:del w:id="2941" w:author="Автор"/>
          <w:rFonts w:ascii="Times New Roman" w:hAnsi="Times New Roman"/>
          <w:sz w:val="24"/>
          <w:szCs w:val="24"/>
        </w:rPr>
        <w:pPrChange w:id="2942" w:author="Автор">
          <w:pPr>
            <w:keepNext/>
            <w:tabs>
              <w:tab w:val="num" w:pos="1571"/>
            </w:tabs>
            <w:spacing w:after="0" w:line="240" w:lineRule="auto"/>
            <w:ind w:firstLine="357"/>
            <w:jc w:val="both"/>
          </w:pPr>
        </w:pPrChange>
      </w:pPr>
    </w:p>
    <w:p w:rsidR="00631FB7" w:rsidRPr="003E2E18" w:rsidDel="00632330" w:rsidRDefault="00631FB7">
      <w:pPr>
        <w:ind w:left="4956"/>
        <w:jc w:val="right"/>
        <w:rPr>
          <w:del w:id="2943" w:author="Автор"/>
          <w:rFonts w:ascii="Times New Roman" w:hAnsi="Times New Roman"/>
          <w:b/>
          <w:bCs/>
          <w:caps/>
          <w:smallCaps/>
          <w:sz w:val="24"/>
          <w:szCs w:val="24"/>
        </w:rPr>
        <w:pPrChange w:id="2944" w:author="Автор">
          <w:pPr>
            <w:keepNext/>
            <w:numPr>
              <w:numId w:val="1"/>
            </w:numPr>
            <w:tabs>
              <w:tab w:val="left" w:pos="540"/>
              <w:tab w:val="num" w:pos="6947"/>
            </w:tabs>
            <w:suppressAutoHyphens/>
            <w:spacing w:after="0" w:line="240" w:lineRule="auto"/>
            <w:ind w:firstLine="357"/>
            <w:jc w:val="center"/>
            <w:outlineLvl w:val="2"/>
          </w:pPr>
        </w:pPrChange>
      </w:pPr>
      <w:del w:id="2945" w:author="Автор">
        <w:r w:rsidRPr="003E2E18" w:rsidDel="00632330">
          <w:rPr>
            <w:rFonts w:ascii="Times New Roman" w:hAnsi="Times New Roman"/>
            <w:b/>
            <w:bCs/>
            <w:caps/>
            <w:smallCaps/>
            <w:sz w:val="24"/>
            <w:szCs w:val="24"/>
          </w:rPr>
          <w:delText xml:space="preserve"> Порядок разрешения споров</w:delText>
        </w:r>
      </w:del>
    </w:p>
    <w:p w:rsidR="00143D70" w:rsidDel="00632330" w:rsidRDefault="00631FB7">
      <w:pPr>
        <w:ind w:left="4956"/>
        <w:jc w:val="right"/>
        <w:rPr>
          <w:del w:id="2946" w:author="Автор"/>
          <w:rFonts w:ascii="Times New Roman" w:hAnsi="Times New Roman"/>
          <w:sz w:val="24"/>
          <w:szCs w:val="24"/>
        </w:rPr>
        <w:pPrChange w:id="2947" w:author="Автор">
          <w:pPr>
            <w:keepNext/>
            <w:numPr>
              <w:ilvl w:val="1"/>
              <w:numId w:val="1"/>
            </w:numPr>
            <w:tabs>
              <w:tab w:val="left" w:pos="993"/>
              <w:tab w:val="num" w:pos="1571"/>
              <w:tab w:val="num" w:pos="3972"/>
            </w:tabs>
            <w:spacing w:after="0" w:line="240" w:lineRule="auto"/>
            <w:ind w:firstLine="283"/>
            <w:jc w:val="both"/>
          </w:pPr>
        </w:pPrChange>
      </w:pPr>
      <w:del w:id="2948" w:author="Автор">
        <w:r w:rsidRPr="00D06285" w:rsidDel="00632330">
          <w:rPr>
            <w:rFonts w:ascii="Times New Roman" w:hAnsi="Times New Roman"/>
            <w:sz w:val="24"/>
            <w:szCs w:val="24"/>
          </w:rPr>
          <w:delText xml:space="preserve">В случае не достижения согласия между Сторонами путём переговоров, 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w:delText>
        </w:r>
        <w:r w:rsidR="00D06285" w:rsidDel="00632330">
          <w:rPr>
            <w:rFonts w:ascii="Times New Roman" w:hAnsi="Times New Roman"/>
            <w:sz w:val="24"/>
            <w:szCs w:val="24"/>
          </w:rPr>
          <w:delText>судебном порядке, предусмотренном действующим законодательством Российской Федерации.</w:delText>
        </w:r>
      </w:del>
    </w:p>
    <w:p w:rsidR="00D06285" w:rsidRPr="00D06285" w:rsidDel="00632330" w:rsidRDefault="00D06285">
      <w:pPr>
        <w:ind w:left="4956"/>
        <w:jc w:val="right"/>
        <w:rPr>
          <w:del w:id="2949" w:author="Автор"/>
          <w:rFonts w:ascii="Times New Roman" w:hAnsi="Times New Roman"/>
          <w:sz w:val="24"/>
          <w:szCs w:val="24"/>
        </w:rPr>
        <w:pPrChange w:id="2950" w:author="Автор">
          <w:pPr>
            <w:keepNext/>
            <w:tabs>
              <w:tab w:val="left" w:pos="993"/>
              <w:tab w:val="num" w:pos="6947"/>
            </w:tabs>
            <w:spacing w:after="0" w:line="240" w:lineRule="auto"/>
            <w:ind w:left="1135"/>
            <w:jc w:val="both"/>
          </w:pPr>
        </w:pPrChange>
      </w:pPr>
    </w:p>
    <w:p w:rsidR="00631FB7" w:rsidRPr="003E2E18" w:rsidDel="00632330" w:rsidRDefault="00631FB7">
      <w:pPr>
        <w:ind w:left="4956"/>
        <w:jc w:val="right"/>
        <w:rPr>
          <w:del w:id="2951" w:author="Автор"/>
          <w:rFonts w:ascii="Times New Roman" w:hAnsi="Times New Roman"/>
          <w:b/>
          <w:bCs/>
          <w:caps/>
          <w:smallCaps/>
          <w:sz w:val="24"/>
          <w:szCs w:val="24"/>
        </w:rPr>
        <w:pPrChange w:id="2952" w:author="Автор">
          <w:pPr>
            <w:keepNext/>
            <w:numPr>
              <w:numId w:val="1"/>
            </w:numPr>
            <w:tabs>
              <w:tab w:val="left" w:pos="540"/>
              <w:tab w:val="num" w:pos="6947"/>
            </w:tabs>
            <w:suppressAutoHyphens/>
            <w:spacing w:after="0" w:line="240" w:lineRule="auto"/>
            <w:ind w:firstLine="357"/>
            <w:jc w:val="center"/>
            <w:outlineLvl w:val="2"/>
          </w:pPr>
        </w:pPrChange>
      </w:pPr>
      <w:del w:id="2953" w:author="Автор">
        <w:r w:rsidRPr="003E2E18" w:rsidDel="00632330">
          <w:rPr>
            <w:rFonts w:ascii="Times New Roman" w:hAnsi="Times New Roman"/>
            <w:b/>
            <w:bCs/>
            <w:caps/>
            <w:smallCaps/>
            <w:sz w:val="24"/>
            <w:szCs w:val="24"/>
          </w:rPr>
          <w:lastRenderedPageBreak/>
          <w:delText>ФОРС-МАЖОР</w:delText>
        </w:r>
      </w:del>
    </w:p>
    <w:p w:rsidR="00631FB7" w:rsidRPr="003E2E18" w:rsidDel="00632330" w:rsidRDefault="00631FB7">
      <w:pPr>
        <w:ind w:left="4956"/>
        <w:jc w:val="right"/>
        <w:rPr>
          <w:del w:id="2954" w:author="Автор"/>
          <w:rFonts w:ascii="Times New Roman" w:hAnsi="Times New Roman"/>
          <w:sz w:val="24"/>
          <w:szCs w:val="24"/>
        </w:rPr>
        <w:pPrChange w:id="2955" w:author="Автор">
          <w:pPr>
            <w:keepNext/>
            <w:numPr>
              <w:ilvl w:val="1"/>
              <w:numId w:val="1"/>
            </w:numPr>
            <w:tabs>
              <w:tab w:val="left" w:pos="993"/>
              <w:tab w:val="num" w:pos="1571"/>
              <w:tab w:val="num" w:pos="3972"/>
            </w:tabs>
            <w:spacing w:after="0" w:line="240" w:lineRule="auto"/>
            <w:ind w:firstLine="709"/>
            <w:jc w:val="both"/>
          </w:pPr>
        </w:pPrChange>
      </w:pPr>
      <w:del w:id="2956" w:author="Автор">
        <w:r w:rsidRPr="003E2E18" w:rsidDel="00632330">
          <w:rPr>
            <w:rFonts w:ascii="Times New Roman" w:hAnsi="Times New Roman"/>
            <w:sz w:val="24"/>
            <w:szCs w:val="24"/>
          </w:rPr>
          <w:delText>Стороны освобождаются от ответственности за частичное или полное неисполнение обязательств, принятых на себя в связи с заключением настоящего Договора, если они явились следствием обстоятельств непреодолимой силы, т.е. событий чрезвычайного характера, возникших после заключения Договора, которые нельзя было предвидеть и предотвратить разумными мерами (а именно землетрясения, наводнения, пожары, тайфуны и т.п.; военные действия, транспортная или национальные и отраслевые забастовки, массовые заболевания (эпидемии), запретительные акты государственных органов и т.п.), препятствующих исполнению или надлежащему исполнению обязательств.</w:delText>
        </w:r>
      </w:del>
    </w:p>
    <w:p w:rsidR="00631FB7" w:rsidRPr="003E2E18" w:rsidDel="00632330" w:rsidRDefault="00631FB7">
      <w:pPr>
        <w:ind w:left="4956"/>
        <w:jc w:val="right"/>
        <w:rPr>
          <w:del w:id="2957" w:author="Автор"/>
          <w:rFonts w:ascii="Times New Roman" w:hAnsi="Times New Roman"/>
          <w:sz w:val="24"/>
          <w:szCs w:val="24"/>
        </w:rPr>
        <w:pPrChange w:id="2958" w:author="Автор">
          <w:pPr>
            <w:keepNext/>
            <w:numPr>
              <w:ilvl w:val="1"/>
              <w:numId w:val="1"/>
            </w:numPr>
            <w:tabs>
              <w:tab w:val="left" w:pos="993"/>
              <w:tab w:val="num" w:pos="1571"/>
              <w:tab w:val="num" w:pos="3972"/>
            </w:tabs>
            <w:spacing w:after="0" w:line="240" w:lineRule="auto"/>
            <w:ind w:firstLine="709"/>
            <w:jc w:val="both"/>
          </w:pPr>
        </w:pPrChange>
      </w:pPr>
      <w:del w:id="2959" w:author="Автор">
        <w:r w:rsidRPr="003E2E18" w:rsidDel="00632330">
          <w:rPr>
            <w:rFonts w:ascii="Times New Roman" w:hAnsi="Times New Roman"/>
            <w:sz w:val="24"/>
            <w:szCs w:val="24"/>
          </w:rPr>
          <w:delText xml:space="preserve"> Сторона, которая подверглась воздействию обстоятельств непреодолимой силы, обязана письменно известить другую Сторону о наступлении указанных обстоятельств и их влиянии на исполнение обязательств по настоящему Договору в течение 5 (пяти) дней с даты наступления указанных обстоятельств. Документом, подтверждающим наступление обстоятельств непреодолимой силы, является заключение ТПП страны по месту наступления обстоятельств непреодолимой силы.</w:delText>
        </w:r>
      </w:del>
    </w:p>
    <w:p w:rsidR="0097608A" w:rsidRPr="003E2E18" w:rsidDel="00632330" w:rsidRDefault="0097608A">
      <w:pPr>
        <w:ind w:left="4956"/>
        <w:jc w:val="right"/>
        <w:rPr>
          <w:del w:id="2960" w:author="Автор"/>
          <w:rFonts w:ascii="Times New Roman" w:hAnsi="Times New Roman"/>
          <w:sz w:val="24"/>
          <w:szCs w:val="24"/>
        </w:rPr>
        <w:pPrChange w:id="2961" w:author="Автор">
          <w:pPr>
            <w:keepNext/>
            <w:numPr>
              <w:ilvl w:val="1"/>
              <w:numId w:val="1"/>
            </w:numPr>
            <w:tabs>
              <w:tab w:val="left" w:pos="993"/>
              <w:tab w:val="num" w:pos="1571"/>
              <w:tab w:val="num" w:pos="3972"/>
            </w:tabs>
            <w:spacing w:after="0" w:line="240" w:lineRule="auto"/>
            <w:ind w:firstLine="709"/>
            <w:jc w:val="both"/>
          </w:pPr>
        </w:pPrChange>
      </w:pPr>
      <w:del w:id="2962" w:author="Автор">
        <w:r w:rsidRPr="003E2E18" w:rsidDel="00632330">
          <w:rPr>
            <w:rFonts w:ascii="Times New Roman" w:hAnsi="Times New Roman"/>
            <w:sz w:val="24"/>
            <w:szCs w:val="24"/>
          </w:rPr>
          <w:delText>Исполнение Сторонами принятых на себя обязательств по настоящему Договору отодвигается соразмерно сроку действия обстоятельств непреодолимой силы.</w:delText>
        </w:r>
      </w:del>
    </w:p>
    <w:p w:rsidR="0097608A" w:rsidRPr="003E2E18" w:rsidDel="00632330" w:rsidRDefault="0097608A">
      <w:pPr>
        <w:ind w:left="4956"/>
        <w:jc w:val="right"/>
        <w:rPr>
          <w:del w:id="2963" w:author="Автор"/>
          <w:rFonts w:ascii="Times New Roman" w:hAnsi="Times New Roman"/>
          <w:sz w:val="24"/>
          <w:szCs w:val="24"/>
        </w:rPr>
        <w:pPrChange w:id="2964" w:author="Автор">
          <w:pPr>
            <w:keepNext/>
            <w:numPr>
              <w:ilvl w:val="1"/>
              <w:numId w:val="1"/>
            </w:numPr>
            <w:tabs>
              <w:tab w:val="left" w:pos="993"/>
              <w:tab w:val="num" w:pos="1571"/>
              <w:tab w:val="num" w:pos="3972"/>
            </w:tabs>
            <w:spacing w:after="0" w:line="240" w:lineRule="auto"/>
            <w:ind w:firstLine="709"/>
            <w:jc w:val="both"/>
          </w:pPr>
        </w:pPrChange>
      </w:pPr>
      <w:del w:id="2965" w:author="Автор">
        <w:r w:rsidRPr="003E2E18" w:rsidDel="00632330">
          <w:rPr>
            <w:rFonts w:ascii="Times New Roman" w:hAnsi="Times New Roman"/>
            <w:sz w:val="24"/>
            <w:szCs w:val="24"/>
          </w:rPr>
          <w:delText>Сторона, не направившая, несвоевременно направившая уведомление о наступлении обстоятельств непреодолимой силы, лишается права на них ссылаться.</w:delText>
        </w:r>
      </w:del>
    </w:p>
    <w:p w:rsidR="008E2D20" w:rsidRPr="00070CF7" w:rsidDel="00632330" w:rsidRDefault="008E2D20">
      <w:pPr>
        <w:ind w:left="4956"/>
        <w:jc w:val="right"/>
        <w:rPr>
          <w:del w:id="2966" w:author="Автор"/>
          <w:rFonts w:ascii="Times New Roman" w:hAnsi="Times New Roman"/>
        </w:rPr>
        <w:pPrChange w:id="2967" w:author="Автор">
          <w:pPr>
            <w:widowControl w:val="0"/>
            <w:tabs>
              <w:tab w:val="left" w:pos="709"/>
              <w:tab w:val="left" w:pos="1418"/>
            </w:tabs>
            <w:suppressAutoHyphens/>
            <w:spacing w:after="0" w:line="240" w:lineRule="auto"/>
            <w:jc w:val="both"/>
            <w:outlineLvl w:val="0"/>
          </w:pPr>
        </w:pPrChange>
      </w:pPr>
    </w:p>
    <w:p w:rsidR="008E2D20" w:rsidRPr="003E2E18" w:rsidDel="00632330" w:rsidRDefault="008E2D20">
      <w:pPr>
        <w:ind w:left="4956"/>
        <w:jc w:val="right"/>
        <w:rPr>
          <w:del w:id="2968" w:author="Автор"/>
          <w:rFonts w:ascii="Times New Roman" w:hAnsi="Times New Roman"/>
          <w:b/>
        </w:rPr>
        <w:pPrChange w:id="2969" w:author="Автор">
          <w:pPr>
            <w:pStyle w:val="a7"/>
            <w:widowControl w:val="0"/>
            <w:numPr>
              <w:numId w:val="1"/>
            </w:numPr>
            <w:tabs>
              <w:tab w:val="left" w:pos="709"/>
              <w:tab w:val="left" w:pos="1418"/>
              <w:tab w:val="num" w:pos="6947"/>
            </w:tabs>
            <w:suppressAutoHyphens/>
            <w:jc w:val="center"/>
            <w:outlineLvl w:val="0"/>
          </w:pPr>
        </w:pPrChange>
      </w:pPr>
      <w:del w:id="2970" w:author="Автор">
        <w:r w:rsidRPr="003E2E18" w:rsidDel="00632330">
          <w:rPr>
            <w:rFonts w:ascii="Times New Roman" w:hAnsi="Times New Roman"/>
            <w:b/>
          </w:rPr>
          <w:delText>ПРЕДОСТАВЛЕНИЕ ИНФОРМАЦИИ ПО БЕНЕФИЦИАРАМ</w:delText>
        </w:r>
      </w:del>
    </w:p>
    <w:p w:rsidR="003E2E18" w:rsidRPr="00FA79DF" w:rsidDel="00632330" w:rsidRDefault="003E2E18">
      <w:pPr>
        <w:ind w:left="4956"/>
        <w:jc w:val="right"/>
        <w:rPr>
          <w:del w:id="2971" w:author="Автор"/>
          <w:i/>
          <w:sz w:val="24"/>
          <w:shd w:val="clear" w:color="auto" w:fill="FFFF99"/>
        </w:rPr>
        <w:pPrChange w:id="2972" w:author="Автор">
          <w:pPr>
            <w:pStyle w:val="-0"/>
            <w:numPr>
              <w:ilvl w:val="0"/>
              <w:numId w:val="0"/>
            </w:numPr>
            <w:ind w:left="0" w:firstLine="0"/>
            <w:jc w:val="center"/>
          </w:pPr>
        </w:pPrChange>
      </w:pPr>
      <w:del w:id="2973" w:author="Автор">
        <w:r w:rsidRPr="00FA79DF" w:rsidDel="00632330">
          <w:rPr>
            <w:i/>
            <w:sz w:val="24"/>
            <w:shd w:val="clear" w:color="auto" w:fill="FFFF99"/>
          </w:rPr>
          <w:delText>Заполняется в соответствии с ОРД Общества</w:delText>
        </w:r>
      </w:del>
    </w:p>
    <w:p w:rsidR="008E2D20" w:rsidRPr="003E2E18" w:rsidDel="00632330" w:rsidRDefault="008E2D20">
      <w:pPr>
        <w:ind w:left="4956"/>
        <w:jc w:val="right"/>
        <w:rPr>
          <w:del w:id="2974" w:author="Автор"/>
          <w:rFonts w:ascii="Times New Roman" w:hAnsi="Times New Roman"/>
          <w:i/>
        </w:rPr>
        <w:pPrChange w:id="2975" w:author="Автор">
          <w:pPr>
            <w:tabs>
              <w:tab w:val="left" w:pos="709"/>
              <w:tab w:val="left" w:pos="1418"/>
            </w:tabs>
            <w:suppressAutoHyphens/>
            <w:spacing w:after="0" w:line="240" w:lineRule="auto"/>
            <w:jc w:val="both"/>
            <w:outlineLvl w:val="0"/>
          </w:pPr>
        </w:pPrChange>
      </w:pPr>
    </w:p>
    <w:p w:rsidR="008E2D20" w:rsidRPr="003E2E18" w:rsidDel="00632330" w:rsidRDefault="008E2D20">
      <w:pPr>
        <w:ind w:left="4956"/>
        <w:jc w:val="right"/>
        <w:rPr>
          <w:del w:id="2976" w:author="Автор"/>
          <w:rFonts w:ascii="Times New Roman" w:hAnsi="Times New Roman"/>
          <w:b/>
        </w:rPr>
        <w:pPrChange w:id="2977" w:author="Автор">
          <w:pPr>
            <w:widowControl w:val="0"/>
            <w:numPr>
              <w:numId w:val="1"/>
            </w:numPr>
            <w:tabs>
              <w:tab w:val="left" w:pos="709"/>
              <w:tab w:val="left" w:pos="1418"/>
              <w:tab w:val="num" w:pos="6947"/>
            </w:tabs>
            <w:suppressAutoHyphens/>
            <w:spacing w:after="0" w:line="240" w:lineRule="auto"/>
            <w:jc w:val="center"/>
            <w:outlineLvl w:val="0"/>
          </w:pPr>
        </w:pPrChange>
      </w:pPr>
      <w:del w:id="2978" w:author="Автор">
        <w:r w:rsidRPr="003E2E18" w:rsidDel="00632330">
          <w:rPr>
            <w:rFonts w:ascii="Times New Roman" w:hAnsi="Times New Roman"/>
            <w:b/>
          </w:rPr>
          <w:lastRenderedPageBreak/>
          <w:delText>АНТИКОРРУПЦИОННАЯ ОГОВОРКА</w:delText>
        </w:r>
      </w:del>
    </w:p>
    <w:p w:rsidR="003E2E18" w:rsidRPr="00FA79DF" w:rsidDel="00632330" w:rsidRDefault="003E2E18">
      <w:pPr>
        <w:ind w:left="4956"/>
        <w:jc w:val="right"/>
        <w:rPr>
          <w:del w:id="2979" w:author="Автор"/>
          <w:i/>
          <w:sz w:val="24"/>
          <w:shd w:val="clear" w:color="auto" w:fill="FFFF99"/>
        </w:rPr>
        <w:pPrChange w:id="2980" w:author="Автор">
          <w:pPr>
            <w:pStyle w:val="-0"/>
            <w:numPr>
              <w:ilvl w:val="0"/>
              <w:numId w:val="0"/>
            </w:numPr>
            <w:ind w:left="0" w:firstLine="0"/>
            <w:jc w:val="center"/>
          </w:pPr>
        </w:pPrChange>
      </w:pPr>
      <w:del w:id="2981" w:author="Автор">
        <w:r w:rsidRPr="00FA79DF" w:rsidDel="00632330">
          <w:rPr>
            <w:i/>
            <w:sz w:val="24"/>
            <w:shd w:val="clear" w:color="auto" w:fill="FFFF99"/>
          </w:rPr>
          <w:delText>Заполняется в соответствии с ОРД Общества</w:delText>
        </w:r>
      </w:del>
    </w:p>
    <w:p w:rsidR="003E2E18" w:rsidRPr="003E2E18" w:rsidDel="00632330" w:rsidRDefault="003E2E18">
      <w:pPr>
        <w:ind w:left="4956"/>
        <w:jc w:val="right"/>
        <w:rPr>
          <w:del w:id="2982" w:author="Автор"/>
          <w:rFonts w:ascii="Times New Roman" w:hAnsi="Times New Roman"/>
          <w:sz w:val="24"/>
          <w:szCs w:val="24"/>
        </w:rPr>
        <w:pPrChange w:id="2983" w:author="Автор">
          <w:pPr>
            <w:tabs>
              <w:tab w:val="left" w:pos="2899"/>
            </w:tabs>
          </w:pPr>
        </w:pPrChange>
      </w:pPr>
    </w:p>
    <w:p w:rsidR="00231DB6" w:rsidRPr="003E2E18" w:rsidDel="00632330" w:rsidRDefault="003E2E18">
      <w:pPr>
        <w:ind w:left="4956"/>
        <w:jc w:val="right"/>
        <w:rPr>
          <w:del w:id="2984" w:author="Автор"/>
          <w:rFonts w:ascii="Times New Roman" w:hAnsi="Times New Roman"/>
          <w:b/>
          <w:sz w:val="24"/>
          <w:szCs w:val="24"/>
        </w:rPr>
        <w:pPrChange w:id="2985" w:author="Автор">
          <w:pPr>
            <w:keepNext/>
            <w:tabs>
              <w:tab w:val="left" w:pos="4497"/>
            </w:tabs>
            <w:spacing w:after="0" w:line="240" w:lineRule="auto"/>
            <w:ind w:firstLine="357"/>
            <w:jc w:val="both"/>
          </w:pPr>
        </w:pPrChange>
      </w:pPr>
      <w:del w:id="2986" w:author="Автор">
        <w:r w:rsidRPr="003E2E18" w:rsidDel="00632330">
          <w:rPr>
            <w:rFonts w:ascii="Times New Roman" w:hAnsi="Times New Roman"/>
            <w:sz w:val="24"/>
            <w:szCs w:val="24"/>
          </w:rPr>
          <w:tab/>
        </w:r>
        <w:r w:rsidR="008E2D20" w:rsidRPr="003E2E18" w:rsidDel="00632330">
          <w:rPr>
            <w:rFonts w:ascii="Times New Roman" w:hAnsi="Times New Roman"/>
            <w:b/>
            <w:sz w:val="24"/>
            <w:szCs w:val="24"/>
          </w:rPr>
          <w:delText>17</w:delText>
        </w:r>
        <w:r w:rsidR="00231DB6" w:rsidRPr="003E2E18" w:rsidDel="00632330">
          <w:rPr>
            <w:rFonts w:ascii="Times New Roman" w:hAnsi="Times New Roman"/>
            <w:b/>
            <w:sz w:val="24"/>
            <w:szCs w:val="24"/>
          </w:rPr>
          <w:delText>.</w:delText>
        </w:r>
        <w:r w:rsidR="00231DB6" w:rsidRPr="003E2E18" w:rsidDel="00632330">
          <w:rPr>
            <w:rFonts w:ascii="Times New Roman" w:hAnsi="Times New Roman"/>
            <w:b/>
            <w:sz w:val="24"/>
            <w:szCs w:val="24"/>
          </w:rPr>
          <w:tab/>
          <w:delText xml:space="preserve"> ПРОЧИЕ УСЛОВИЯ</w:delText>
        </w:r>
      </w:del>
    </w:p>
    <w:p w:rsidR="00231DB6" w:rsidRPr="003E2E18" w:rsidDel="00632330" w:rsidRDefault="003A5363">
      <w:pPr>
        <w:ind w:left="4956"/>
        <w:jc w:val="right"/>
        <w:rPr>
          <w:del w:id="2987" w:author="Автор"/>
          <w:rFonts w:ascii="Times New Roman" w:hAnsi="Times New Roman"/>
          <w:sz w:val="24"/>
          <w:szCs w:val="24"/>
        </w:rPr>
        <w:pPrChange w:id="2988" w:author="Автор">
          <w:pPr>
            <w:keepNext/>
            <w:tabs>
              <w:tab w:val="left" w:pos="1134"/>
            </w:tabs>
            <w:spacing w:after="0" w:line="240" w:lineRule="auto"/>
            <w:ind w:firstLine="357"/>
            <w:jc w:val="both"/>
          </w:pPr>
        </w:pPrChange>
      </w:pPr>
      <w:del w:id="2989" w:author="Автор">
        <w:r w:rsidRPr="003E2E18" w:rsidDel="00632330">
          <w:rPr>
            <w:rFonts w:ascii="Times New Roman" w:hAnsi="Times New Roman"/>
            <w:sz w:val="24"/>
            <w:szCs w:val="24"/>
          </w:rPr>
          <w:delText>1</w:delText>
        </w:r>
        <w:r w:rsidR="008E2D20" w:rsidRPr="003E2E18" w:rsidDel="00632330">
          <w:rPr>
            <w:rFonts w:ascii="Times New Roman" w:hAnsi="Times New Roman"/>
            <w:sz w:val="24"/>
            <w:szCs w:val="24"/>
          </w:rPr>
          <w:delText>7</w:delText>
        </w:r>
        <w:r w:rsidR="00231DB6" w:rsidRPr="003E2E18" w:rsidDel="00632330">
          <w:rPr>
            <w:rFonts w:ascii="Times New Roman" w:hAnsi="Times New Roman"/>
            <w:sz w:val="24"/>
            <w:szCs w:val="24"/>
          </w:rPr>
          <w:delText>.1</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Все приложения, указанные в тексте настоящего договора, являются его неотъемлемой частью.</w:delText>
        </w:r>
      </w:del>
    </w:p>
    <w:p w:rsidR="00231DB6" w:rsidRPr="003E2E18" w:rsidDel="00632330" w:rsidRDefault="008E2D20">
      <w:pPr>
        <w:ind w:left="4956"/>
        <w:jc w:val="right"/>
        <w:rPr>
          <w:del w:id="2990" w:author="Автор"/>
          <w:rFonts w:ascii="Times New Roman" w:hAnsi="Times New Roman"/>
          <w:sz w:val="24"/>
          <w:szCs w:val="24"/>
        </w:rPr>
        <w:pPrChange w:id="2991" w:author="Автор">
          <w:pPr>
            <w:keepNext/>
            <w:tabs>
              <w:tab w:val="left" w:pos="1134"/>
            </w:tabs>
            <w:spacing w:after="0" w:line="240" w:lineRule="auto"/>
            <w:ind w:firstLine="357"/>
            <w:jc w:val="both"/>
          </w:pPr>
        </w:pPrChange>
      </w:pPr>
      <w:del w:id="2992"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.2</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Ни одна из Сторон не вправе передавать свои права и обязанности по настоящему договору третьей стороне без письменного согласия другой стороны, кроме операций по перестрахованию.</w:delText>
        </w:r>
      </w:del>
    </w:p>
    <w:p w:rsidR="00231DB6" w:rsidRPr="003E2E18" w:rsidDel="00632330" w:rsidRDefault="008E2D20">
      <w:pPr>
        <w:ind w:left="4956"/>
        <w:jc w:val="right"/>
        <w:rPr>
          <w:del w:id="2993" w:author="Автор"/>
          <w:rFonts w:ascii="Times New Roman" w:hAnsi="Times New Roman"/>
          <w:sz w:val="24"/>
          <w:szCs w:val="24"/>
        </w:rPr>
        <w:pPrChange w:id="2994" w:author="Автор">
          <w:pPr>
            <w:keepNext/>
            <w:tabs>
              <w:tab w:val="left" w:pos="1134"/>
            </w:tabs>
            <w:spacing w:after="0" w:line="240" w:lineRule="auto"/>
            <w:ind w:firstLine="357"/>
            <w:jc w:val="both"/>
          </w:pPr>
        </w:pPrChange>
      </w:pPr>
      <w:del w:id="2995"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.3</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delText>
        </w:r>
      </w:del>
    </w:p>
    <w:p w:rsidR="00231DB6" w:rsidRPr="003E2E18" w:rsidDel="00632330" w:rsidRDefault="008E2D20">
      <w:pPr>
        <w:ind w:left="4956"/>
        <w:jc w:val="right"/>
        <w:rPr>
          <w:del w:id="2996" w:author="Автор"/>
          <w:rFonts w:ascii="Times New Roman" w:hAnsi="Times New Roman"/>
          <w:sz w:val="24"/>
          <w:szCs w:val="24"/>
        </w:rPr>
        <w:pPrChange w:id="2997" w:author="Автор">
          <w:pPr>
            <w:keepNext/>
            <w:tabs>
              <w:tab w:val="left" w:pos="1134"/>
            </w:tabs>
            <w:spacing w:after="0" w:line="240" w:lineRule="auto"/>
            <w:ind w:firstLine="357"/>
            <w:jc w:val="both"/>
          </w:pPr>
        </w:pPrChange>
      </w:pPr>
      <w:del w:id="2998"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.4</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Переписка между Сторонами по существу настоящего договора с использованием факсимильных средств связи признается Сторонами действительной наравне с оригинальными документами.</w:delText>
        </w:r>
      </w:del>
    </w:p>
    <w:p w:rsidR="00231DB6" w:rsidRPr="003E2E18" w:rsidDel="00632330" w:rsidRDefault="008E2D20">
      <w:pPr>
        <w:ind w:left="4956"/>
        <w:jc w:val="right"/>
        <w:rPr>
          <w:del w:id="2999" w:author="Автор"/>
          <w:rFonts w:ascii="Times New Roman" w:hAnsi="Times New Roman"/>
          <w:sz w:val="24"/>
          <w:szCs w:val="24"/>
        </w:rPr>
        <w:pPrChange w:id="3000" w:author="Автор">
          <w:pPr>
            <w:keepNext/>
            <w:tabs>
              <w:tab w:val="left" w:pos="1134"/>
            </w:tabs>
            <w:spacing w:after="0" w:line="240" w:lineRule="auto"/>
            <w:ind w:firstLine="357"/>
            <w:jc w:val="both"/>
          </w:pPr>
        </w:pPrChange>
      </w:pPr>
      <w:del w:id="3001"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.5</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Если одно из положений настоящего договора становится недействительным, то это не затрагивает действия остальных положений Договора.</w:delText>
        </w:r>
      </w:del>
    </w:p>
    <w:p w:rsidR="00231DB6" w:rsidRPr="003E2E18" w:rsidDel="00632330" w:rsidRDefault="008E2D20">
      <w:pPr>
        <w:ind w:left="4956"/>
        <w:jc w:val="right"/>
        <w:rPr>
          <w:del w:id="3002" w:author="Автор"/>
          <w:rFonts w:ascii="Times New Roman" w:hAnsi="Times New Roman"/>
          <w:sz w:val="24"/>
          <w:szCs w:val="24"/>
        </w:rPr>
        <w:pPrChange w:id="3003" w:author="Автор">
          <w:pPr>
            <w:keepNext/>
            <w:tabs>
              <w:tab w:val="left" w:pos="1134"/>
            </w:tabs>
            <w:spacing w:after="0" w:line="240" w:lineRule="auto"/>
            <w:ind w:firstLine="357"/>
            <w:jc w:val="both"/>
          </w:pPr>
        </w:pPrChange>
      </w:pPr>
      <w:del w:id="3004"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.6</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Стороны несут ответственность за правильность сообщенных реквизитов и обязуются уведомлять друг друга об их изменениях.</w:delText>
        </w:r>
      </w:del>
    </w:p>
    <w:p w:rsidR="00231DB6" w:rsidRPr="003E2E18" w:rsidDel="00632330" w:rsidRDefault="008E2D20">
      <w:pPr>
        <w:ind w:left="4956"/>
        <w:jc w:val="right"/>
        <w:rPr>
          <w:del w:id="3005" w:author="Автор"/>
          <w:rFonts w:ascii="Times New Roman" w:hAnsi="Times New Roman"/>
          <w:sz w:val="24"/>
          <w:szCs w:val="24"/>
        </w:rPr>
        <w:pPrChange w:id="3006" w:author="Автор">
          <w:pPr>
            <w:keepNext/>
            <w:tabs>
              <w:tab w:val="left" w:pos="1134"/>
            </w:tabs>
            <w:spacing w:after="0" w:line="240" w:lineRule="auto"/>
            <w:ind w:firstLine="357"/>
            <w:jc w:val="both"/>
          </w:pPr>
        </w:pPrChange>
      </w:pPr>
      <w:del w:id="3007"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.7</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Договор составлен в двух экземплярах, имеющих одинаковую юридическую силу, по одному экземпляру для каждой из Сторон Договора.</w:delText>
        </w:r>
      </w:del>
    </w:p>
    <w:p w:rsidR="00231DB6" w:rsidRPr="003E2E18" w:rsidDel="00632330" w:rsidRDefault="008E2D20">
      <w:pPr>
        <w:ind w:left="4956"/>
        <w:jc w:val="right"/>
        <w:rPr>
          <w:del w:id="3008" w:author="Автор"/>
          <w:rFonts w:ascii="Times New Roman" w:hAnsi="Times New Roman"/>
          <w:sz w:val="24"/>
          <w:szCs w:val="24"/>
        </w:rPr>
        <w:pPrChange w:id="3009" w:author="Автор">
          <w:pPr>
            <w:keepNext/>
            <w:tabs>
              <w:tab w:val="left" w:pos="1134"/>
            </w:tabs>
            <w:spacing w:after="0" w:line="240" w:lineRule="auto"/>
            <w:ind w:firstLine="357"/>
            <w:jc w:val="both"/>
          </w:pPr>
        </w:pPrChange>
      </w:pPr>
      <w:del w:id="3010"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.8</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delText>Вопросы, не урегулированные настоящим договором, решаются на основании действующего законодательства РФ.</w:delText>
        </w:r>
      </w:del>
    </w:p>
    <w:p w:rsidR="004013B7" w:rsidRPr="003E2E18" w:rsidDel="00632330" w:rsidRDefault="008E2D20">
      <w:pPr>
        <w:ind w:left="4956"/>
        <w:jc w:val="right"/>
        <w:rPr>
          <w:del w:id="3011" w:author="Автор"/>
          <w:rFonts w:ascii="Times New Roman" w:hAnsi="Times New Roman"/>
          <w:sz w:val="24"/>
          <w:szCs w:val="24"/>
        </w:rPr>
        <w:pPrChange w:id="3012" w:author="Автор">
          <w:pPr>
            <w:keepNext/>
            <w:tabs>
              <w:tab w:val="left" w:pos="1134"/>
            </w:tabs>
            <w:spacing w:after="0" w:line="240" w:lineRule="auto"/>
            <w:ind w:firstLine="357"/>
            <w:jc w:val="both"/>
          </w:pPr>
        </w:pPrChange>
      </w:pPr>
      <w:del w:id="3013" w:author="Автор">
        <w:r w:rsidRPr="003E2E18" w:rsidDel="00632330">
          <w:rPr>
            <w:rFonts w:ascii="Times New Roman" w:hAnsi="Times New Roman"/>
            <w:sz w:val="24"/>
            <w:szCs w:val="24"/>
          </w:rPr>
          <w:delText>17</w:delText>
        </w:r>
        <w:r w:rsidR="00231DB6" w:rsidRPr="003E2E18" w:rsidDel="00632330">
          <w:rPr>
            <w:rFonts w:ascii="Times New Roman" w:hAnsi="Times New Roman"/>
            <w:sz w:val="24"/>
            <w:szCs w:val="24"/>
          </w:rPr>
          <w:delText>.9</w:delText>
        </w:r>
        <w:r w:rsidR="00941CBC" w:rsidRPr="003E2E18" w:rsidDel="00632330">
          <w:rPr>
            <w:rFonts w:ascii="Times New Roman" w:hAnsi="Times New Roman"/>
            <w:sz w:val="24"/>
            <w:szCs w:val="24"/>
          </w:rPr>
          <w:delText>.</w:delText>
        </w:r>
        <w:r w:rsidR="00231DB6" w:rsidRPr="003E2E18" w:rsidDel="00632330">
          <w:rPr>
            <w:rFonts w:ascii="Times New Roman" w:hAnsi="Times New Roman"/>
            <w:sz w:val="24"/>
            <w:szCs w:val="24"/>
          </w:rPr>
          <w:tab/>
        </w:r>
        <w:r w:rsidR="004013B7" w:rsidRPr="003E2E18" w:rsidDel="00632330">
          <w:rPr>
            <w:rFonts w:ascii="Times New Roman" w:hAnsi="Times New Roman"/>
            <w:sz w:val="24"/>
            <w:szCs w:val="24"/>
          </w:rPr>
          <w:delText xml:space="preserve">В случае изменений в цепочке собственников Страховщика, включая </w:delText>
        </w:r>
        <w:r w:rsidR="004013B7" w:rsidRPr="003E2E18" w:rsidDel="00632330">
          <w:rPr>
            <w:rFonts w:ascii="Times New Roman" w:hAnsi="Times New Roman"/>
            <w:sz w:val="24"/>
            <w:szCs w:val="24"/>
          </w:rPr>
          <w:lastRenderedPageBreak/>
          <w:delText xml:space="preserve">бенефициаров (в том числе конечных), и (или) в исполнительных органах Страховщика, последний представляет Страхователю информацию об изменениях по адресу электронной почты _____________________________ в течение 3 (трех) календарных дней после таких изменений с подтверждением соответствующими документами. </w:delText>
        </w:r>
      </w:del>
    </w:p>
    <w:p w:rsidR="004013B7" w:rsidRPr="003E2E18" w:rsidDel="00632330" w:rsidRDefault="008E2D20">
      <w:pPr>
        <w:ind w:left="4956"/>
        <w:jc w:val="right"/>
        <w:rPr>
          <w:del w:id="3014" w:author="Автор"/>
          <w:rFonts w:ascii="Times New Roman" w:hAnsi="Times New Roman"/>
          <w:sz w:val="24"/>
          <w:szCs w:val="24"/>
        </w:rPr>
        <w:pPrChange w:id="3015" w:author="Автор">
          <w:pPr>
            <w:keepNext/>
            <w:tabs>
              <w:tab w:val="left" w:pos="1134"/>
            </w:tabs>
            <w:spacing w:after="0" w:line="240" w:lineRule="auto"/>
            <w:ind w:firstLine="357"/>
            <w:jc w:val="both"/>
          </w:pPr>
        </w:pPrChange>
      </w:pPr>
      <w:del w:id="3016" w:author="Автор">
        <w:r w:rsidRPr="003E2E18" w:rsidDel="00632330">
          <w:rPr>
            <w:rFonts w:ascii="Times New Roman" w:hAnsi="Times New Roman"/>
            <w:sz w:val="24"/>
            <w:szCs w:val="24"/>
          </w:rPr>
          <w:delText>17</w:delText>
        </w:r>
        <w:r w:rsidR="00941CBC" w:rsidRPr="003E2E18" w:rsidDel="00632330">
          <w:rPr>
            <w:rFonts w:ascii="Times New Roman" w:hAnsi="Times New Roman"/>
            <w:sz w:val="24"/>
            <w:szCs w:val="24"/>
          </w:rPr>
          <w:delText xml:space="preserve">.10. </w:delText>
        </w:r>
        <w:r w:rsidR="004013B7" w:rsidRPr="003E2E18" w:rsidDel="00632330">
          <w:rPr>
            <w:rFonts w:ascii="Times New Roman" w:hAnsi="Times New Roman"/>
            <w:sz w:val="24"/>
            <w:szCs w:val="24"/>
          </w:rPr>
          <w:delText>Страхователь вправе в одностороннем порядке отказаться от исполнения Договора в случае неисполнения Страховщиком обязанности, предусмотренной настоящим пунктом Договора. В этом случае настоящий Договор считается расторгнутым с даты направления Страховщику письменного уведомления Страхователя об отказе от исполнения Договора или с иной даты, указанной в таком уведомлении.</w:delText>
        </w:r>
      </w:del>
    </w:p>
    <w:p w:rsidR="00F83E8D" w:rsidRPr="003E2E18" w:rsidDel="00632330" w:rsidRDefault="00F83E8D">
      <w:pPr>
        <w:ind w:left="4956"/>
        <w:jc w:val="right"/>
        <w:rPr>
          <w:del w:id="3017" w:author="Автор"/>
          <w:rFonts w:ascii="Times New Roman" w:hAnsi="Times New Roman"/>
          <w:sz w:val="24"/>
          <w:szCs w:val="24"/>
        </w:rPr>
        <w:pPrChange w:id="3018" w:author="Автор">
          <w:pPr>
            <w:keepNext/>
            <w:tabs>
              <w:tab w:val="left" w:pos="1134"/>
            </w:tabs>
            <w:spacing w:after="0" w:line="240" w:lineRule="auto"/>
            <w:ind w:firstLine="357"/>
            <w:jc w:val="both"/>
          </w:pPr>
        </w:pPrChange>
      </w:pPr>
    </w:p>
    <w:p w:rsidR="00AD5397" w:rsidRPr="003E2E18" w:rsidDel="00632330" w:rsidRDefault="00AD5397">
      <w:pPr>
        <w:ind w:left="4956"/>
        <w:jc w:val="right"/>
        <w:rPr>
          <w:del w:id="3019" w:author="Автор"/>
          <w:rFonts w:ascii="Times New Roman" w:hAnsi="Times New Roman"/>
          <w:b/>
          <w:bCs/>
          <w:caps/>
          <w:smallCaps/>
          <w:sz w:val="24"/>
          <w:szCs w:val="24"/>
        </w:rPr>
        <w:pPrChange w:id="3020" w:author="Автор">
          <w:pPr>
            <w:keepNext/>
            <w:tabs>
              <w:tab w:val="left" w:pos="540"/>
            </w:tabs>
            <w:suppressAutoHyphens/>
            <w:spacing w:after="0" w:line="240" w:lineRule="auto"/>
            <w:ind w:left="357"/>
            <w:outlineLvl w:val="2"/>
          </w:pPr>
        </w:pPrChange>
      </w:pPr>
      <w:del w:id="3021" w:author="Автор">
        <w:r w:rsidRPr="003E2E18" w:rsidDel="00632330">
          <w:rPr>
            <w:rFonts w:ascii="Times New Roman" w:hAnsi="Times New Roman"/>
            <w:b/>
            <w:bCs/>
            <w:caps/>
            <w:smallCaps/>
            <w:sz w:val="24"/>
            <w:szCs w:val="24"/>
          </w:rPr>
          <w:delText xml:space="preserve">                                                                1</w:delText>
        </w:r>
        <w:r w:rsidR="008E2D20" w:rsidRPr="003E2E18" w:rsidDel="00632330">
          <w:rPr>
            <w:rFonts w:ascii="Times New Roman" w:hAnsi="Times New Roman"/>
            <w:b/>
            <w:bCs/>
            <w:caps/>
            <w:smallCaps/>
            <w:sz w:val="24"/>
            <w:szCs w:val="24"/>
          </w:rPr>
          <w:delText>8</w:delText>
        </w:r>
        <w:r w:rsidRPr="003E2E18" w:rsidDel="00632330">
          <w:rPr>
            <w:rFonts w:ascii="Times New Roman" w:hAnsi="Times New Roman"/>
            <w:b/>
            <w:bCs/>
            <w:caps/>
            <w:smallCaps/>
            <w:sz w:val="24"/>
            <w:szCs w:val="24"/>
          </w:rPr>
          <w:delText>. Приложения</w:delText>
        </w:r>
      </w:del>
    </w:p>
    <w:p w:rsidR="00AD5397" w:rsidRPr="003E2E18" w:rsidDel="00632330" w:rsidRDefault="00AD5397">
      <w:pPr>
        <w:ind w:left="4956"/>
        <w:jc w:val="right"/>
        <w:rPr>
          <w:del w:id="3022" w:author="Автор"/>
          <w:rFonts w:ascii="Times New Roman" w:hAnsi="Times New Roman"/>
          <w:b/>
          <w:bCs/>
          <w:caps/>
          <w:smallCaps/>
          <w:sz w:val="24"/>
          <w:szCs w:val="24"/>
        </w:rPr>
        <w:pPrChange w:id="3023" w:author="Автор">
          <w:pPr>
            <w:keepNext/>
            <w:tabs>
              <w:tab w:val="left" w:pos="540"/>
            </w:tabs>
            <w:suppressAutoHyphens/>
            <w:spacing w:after="0" w:line="240" w:lineRule="auto"/>
            <w:ind w:left="357"/>
            <w:outlineLvl w:val="2"/>
          </w:pPr>
        </w:pPrChange>
      </w:pPr>
    </w:p>
    <w:p w:rsidR="00AD5397" w:rsidRPr="003E2E18" w:rsidDel="00632330" w:rsidRDefault="008E2D20">
      <w:pPr>
        <w:ind w:left="4956"/>
        <w:jc w:val="right"/>
        <w:rPr>
          <w:del w:id="3024" w:author="Автор"/>
          <w:rFonts w:ascii="Times New Roman" w:hAnsi="Times New Roman"/>
          <w:sz w:val="24"/>
          <w:szCs w:val="24"/>
        </w:rPr>
        <w:pPrChange w:id="3025" w:author="Автор">
          <w:pPr>
            <w:keepNext/>
            <w:tabs>
              <w:tab w:val="left" w:pos="993"/>
              <w:tab w:val="num" w:pos="3972"/>
            </w:tabs>
            <w:spacing w:after="0" w:line="240" w:lineRule="auto"/>
            <w:ind w:left="426"/>
            <w:jc w:val="both"/>
          </w:pPr>
        </w:pPrChange>
      </w:pPr>
      <w:del w:id="3026" w:author="Автор">
        <w:r w:rsidRPr="003E2E18" w:rsidDel="00632330">
          <w:rPr>
            <w:rFonts w:ascii="Times New Roman" w:hAnsi="Times New Roman"/>
            <w:sz w:val="24"/>
            <w:szCs w:val="24"/>
          </w:rPr>
          <w:delText>18</w:delText>
        </w:r>
        <w:r w:rsidR="00AD5397" w:rsidRPr="003E2E18" w:rsidDel="00632330">
          <w:rPr>
            <w:rFonts w:ascii="Times New Roman" w:hAnsi="Times New Roman"/>
            <w:sz w:val="24"/>
            <w:szCs w:val="24"/>
          </w:rPr>
          <w:delText>.1. Правила _________________ (Приложение 1).</w:delText>
        </w:r>
      </w:del>
    </w:p>
    <w:p w:rsidR="00A33859" w:rsidRPr="00A33859" w:rsidDel="00632330" w:rsidRDefault="008E2D20">
      <w:pPr>
        <w:ind w:left="4956"/>
        <w:jc w:val="right"/>
        <w:rPr>
          <w:del w:id="3027" w:author="Автор"/>
          <w:rFonts w:ascii="Times New Roman" w:hAnsi="Times New Roman"/>
          <w:sz w:val="24"/>
          <w:szCs w:val="24"/>
        </w:rPr>
        <w:pPrChange w:id="3028" w:author="Автор">
          <w:pPr>
            <w:spacing w:after="0" w:line="240" w:lineRule="auto"/>
          </w:pPr>
        </w:pPrChange>
      </w:pPr>
      <w:del w:id="3029" w:author="Автор">
        <w:r w:rsidRPr="003E2E18" w:rsidDel="00632330">
          <w:rPr>
            <w:rFonts w:ascii="Times New Roman" w:hAnsi="Times New Roman"/>
            <w:sz w:val="24"/>
            <w:szCs w:val="24"/>
          </w:rPr>
          <w:delText xml:space="preserve">       18</w:delText>
        </w:r>
        <w:r w:rsidR="00AD5397" w:rsidRPr="003E2E18" w:rsidDel="00632330">
          <w:rPr>
            <w:rFonts w:ascii="Times New Roman" w:hAnsi="Times New Roman"/>
            <w:sz w:val="24"/>
            <w:szCs w:val="24"/>
          </w:rPr>
          <w:delText>.2. Перечень автотранспортных средств, подлежащих добровольному страхованию автотранспортных средств (КАСКО) (Приложение 2).</w:delText>
        </w:r>
        <w:r w:rsidR="00A33859" w:rsidRPr="00A33859" w:rsidDel="00632330">
          <w:rPr>
            <w:rFonts w:ascii="Times New Roman" w:hAnsi="Times New Roman"/>
            <w:sz w:val="24"/>
            <w:szCs w:val="24"/>
          </w:rPr>
          <w:delText xml:space="preserve"> </w:delText>
        </w:r>
      </w:del>
    </w:p>
    <w:p w:rsidR="00A33859" w:rsidDel="00632330" w:rsidRDefault="00A33859">
      <w:pPr>
        <w:ind w:left="4956"/>
        <w:jc w:val="right"/>
        <w:rPr>
          <w:del w:id="3030" w:author="Автор"/>
          <w:rFonts w:ascii="Times New Roman" w:hAnsi="Times New Roman"/>
          <w:sz w:val="24"/>
          <w:szCs w:val="24"/>
        </w:rPr>
        <w:pPrChange w:id="3031" w:author="Автор">
          <w:pPr>
            <w:spacing w:after="0" w:line="240" w:lineRule="auto"/>
            <w:ind w:firstLine="426"/>
          </w:pPr>
        </w:pPrChange>
      </w:pPr>
      <w:del w:id="3032" w:author="Автор">
        <w:r w:rsidRPr="002E19AC" w:rsidDel="00632330">
          <w:rPr>
            <w:rFonts w:ascii="Times New Roman" w:hAnsi="Times New Roman"/>
            <w:sz w:val="24"/>
            <w:szCs w:val="24"/>
          </w:rPr>
          <w:delText>18.3. Формат предоставления информации о полной цепочке собственников контрагента (Приложение 3).</w:delText>
        </w:r>
      </w:del>
    </w:p>
    <w:p w:rsidR="00A33859" w:rsidDel="00632330" w:rsidRDefault="00A33859">
      <w:pPr>
        <w:ind w:left="4956"/>
        <w:jc w:val="right"/>
        <w:rPr>
          <w:del w:id="3033" w:author="Автор"/>
          <w:rFonts w:ascii="Times New Roman" w:hAnsi="Times New Roman"/>
          <w:sz w:val="24"/>
          <w:szCs w:val="24"/>
        </w:rPr>
        <w:pPrChange w:id="3034" w:author="Автор">
          <w:pPr>
            <w:spacing w:after="0" w:line="240" w:lineRule="auto"/>
            <w:ind w:firstLine="425"/>
            <w:jc w:val="both"/>
          </w:pPr>
        </w:pPrChange>
      </w:pPr>
      <w:del w:id="3035" w:author="Автор">
        <w:r w:rsidRPr="002E19AC" w:rsidDel="00632330">
          <w:rPr>
            <w:rFonts w:ascii="Times New Roman" w:hAnsi="Times New Roman"/>
            <w:sz w:val="24"/>
            <w:szCs w:val="24"/>
          </w:rPr>
          <w:delText>18.4. Форма письменного согласия собственников бенефициаров, являющихся физическими лицами, на  обработку и передачу персональных данных в адрес ПАО «МРСК Центра» (</w:delText>
        </w:r>
        <w:r w:rsidR="00597912" w:rsidDel="00632330">
          <w:rPr>
            <w:rFonts w:ascii="Times New Roman" w:hAnsi="Times New Roman"/>
            <w:sz w:val="24"/>
            <w:szCs w:val="24"/>
          </w:rPr>
          <w:delText>П</w:delText>
        </w:r>
        <w:r w:rsidRPr="002E19AC" w:rsidDel="00632330">
          <w:rPr>
            <w:rFonts w:ascii="Times New Roman" w:hAnsi="Times New Roman"/>
            <w:sz w:val="24"/>
            <w:szCs w:val="24"/>
          </w:rPr>
          <w:delText>риложение 4).</w:delText>
        </w:r>
      </w:del>
    </w:p>
    <w:p w:rsidR="00A33859" w:rsidRPr="002E19AC" w:rsidDel="00632330" w:rsidRDefault="00A33859">
      <w:pPr>
        <w:ind w:left="4956"/>
        <w:jc w:val="right"/>
        <w:rPr>
          <w:del w:id="3036" w:author="Автор"/>
          <w:rFonts w:ascii="Times New Roman" w:hAnsi="Times New Roman"/>
          <w:sz w:val="24"/>
          <w:szCs w:val="24"/>
        </w:rPr>
        <w:pPrChange w:id="3037" w:author="Автор">
          <w:pPr>
            <w:ind w:firstLine="426"/>
          </w:pPr>
        </w:pPrChange>
      </w:pPr>
      <w:del w:id="3038" w:author="Автор">
        <w:r w:rsidRPr="002E19AC" w:rsidDel="00632330">
          <w:rPr>
            <w:rFonts w:ascii="Times New Roman" w:hAnsi="Times New Roman"/>
            <w:sz w:val="24"/>
            <w:szCs w:val="24"/>
          </w:rPr>
          <w:delText xml:space="preserve">18.5. </w:delText>
        </w:r>
        <w:r w:rsidRPr="00A33859" w:rsidDel="00632330">
          <w:rPr>
            <w:rFonts w:ascii="Times New Roman" w:hAnsi="Times New Roman"/>
            <w:sz w:val="24"/>
            <w:szCs w:val="24"/>
          </w:rPr>
          <w:delText>Антикоррупционная</w:delText>
        </w:r>
        <w:r w:rsidRPr="002E19AC" w:rsidDel="00632330">
          <w:rPr>
            <w:rFonts w:ascii="Times New Roman" w:hAnsi="Times New Roman"/>
            <w:sz w:val="24"/>
            <w:szCs w:val="24"/>
          </w:rPr>
          <w:delText xml:space="preserve"> оговорка (Приложение 5).</w:delText>
        </w:r>
      </w:del>
    </w:p>
    <w:p w:rsidR="00AD5397" w:rsidRPr="003E2E18" w:rsidDel="00632330" w:rsidRDefault="00AD5397">
      <w:pPr>
        <w:ind w:left="4956"/>
        <w:jc w:val="right"/>
        <w:rPr>
          <w:del w:id="3039" w:author="Автор"/>
          <w:rFonts w:ascii="Times New Roman" w:hAnsi="Times New Roman"/>
          <w:b/>
          <w:bCs/>
          <w:caps/>
          <w:smallCaps/>
          <w:sz w:val="24"/>
          <w:szCs w:val="24"/>
        </w:rPr>
        <w:pPrChange w:id="3040" w:author="Автор">
          <w:pPr>
            <w:pStyle w:val="a7"/>
            <w:keepNext/>
            <w:numPr>
              <w:numId w:val="24"/>
            </w:numPr>
            <w:tabs>
              <w:tab w:val="left" w:pos="540"/>
            </w:tabs>
            <w:suppressAutoHyphens/>
            <w:ind w:hanging="360"/>
            <w:jc w:val="center"/>
            <w:outlineLvl w:val="2"/>
          </w:pPr>
        </w:pPrChange>
      </w:pPr>
      <w:del w:id="3041" w:author="Автор">
        <w:r w:rsidRPr="003E2E18" w:rsidDel="00632330">
          <w:rPr>
            <w:rFonts w:ascii="Times New Roman" w:hAnsi="Times New Roman"/>
            <w:b/>
            <w:bCs/>
            <w:caps/>
            <w:smallCaps/>
            <w:sz w:val="24"/>
            <w:szCs w:val="24"/>
          </w:rPr>
          <w:delText>РЕКВИЗИТЫ СТОРОН</w:delText>
        </w:r>
      </w:del>
    </w:p>
    <w:tbl>
      <w:tblPr>
        <w:tblpPr w:leftFromText="180" w:rightFromText="180" w:vertAnchor="text" w:horzAnchor="margin" w:tblpY="75"/>
        <w:tblOverlap w:val="never"/>
        <w:tblW w:w="10136" w:type="dxa"/>
        <w:tblLook w:val="01E0" w:firstRow="1" w:lastRow="1" w:firstColumn="1" w:lastColumn="1" w:noHBand="0" w:noVBand="0"/>
      </w:tblPr>
      <w:tblGrid>
        <w:gridCol w:w="5224"/>
        <w:gridCol w:w="5197"/>
      </w:tblGrid>
      <w:tr w:rsidR="00AD5397" w:rsidRPr="003E2E18" w:rsidDel="00632330" w:rsidTr="009526D0">
        <w:trPr>
          <w:trHeight w:val="1559"/>
          <w:del w:id="3042" w:author="Автор"/>
        </w:trPr>
        <w:tc>
          <w:tcPr>
            <w:tcW w:w="5197" w:type="dxa"/>
          </w:tcPr>
          <w:p w:rsidR="00F83E8D" w:rsidRPr="003E2E18" w:rsidDel="00632330" w:rsidRDefault="00F83E8D">
            <w:pPr>
              <w:ind w:left="4956"/>
              <w:jc w:val="right"/>
              <w:rPr>
                <w:del w:id="3043" w:author="Автор"/>
                <w:rFonts w:ascii="Times New Roman" w:hAnsi="Times New Roman"/>
                <w:sz w:val="24"/>
                <w:szCs w:val="24"/>
              </w:rPr>
              <w:pPrChange w:id="3044" w:author="Автор">
                <w:pPr>
                  <w:keepNext/>
                  <w:framePr w:hSpace="180" w:wrap="around" w:vAnchor="text" w:hAnchor="margin" w:y="75"/>
                  <w:spacing w:after="0" w:line="240" w:lineRule="auto"/>
                  <w:ind w:firstLine="357"/>
                  <w:suppressOverlap/>
                  <w:jc w:val="both"/>
                </w:pPr>
              </w:pPrChange>
            </w:pPr>
          </w:p>
          <w:p w:rsidR="00AD5397" w:rsidRPr="003E2E18" w:rsidDel="00632330" w:rsidRDefault="00AD5397">
            <w:pPr>
              <w:ind w:left="4956"/>
              <w:jc w:val="right"/>
              <w:rPr>
                <w:del w:id="3045" w:author="Автор"/>
                <w:rFonts w:ascii="Times New Roman" w:hAnsi="Times New Roman"/>
                <w:sz w:val="24"/>
                <w:szCs w:val="24"/>
              </w:rPr>
              <w:pPrChange w:id="3046" w:author="Автор">
                <w:pPr>
                  <w:keepNext/>
                  <w:framePr w:hSpace="180" w:wrap="around" w:vAnchor="text" w:hAnchor="margin" w:y="75"/>
                  <w:spacing w:after="0" w:line="240" w:lineRule="auto"/>
                  <w:ind w:firstLine="357"/>
                  <w:suppressOverlap/>
                  <w:jc w:val="both"/>
                </w:pPr>
              </w:pPrChange>
            </w:pPr>
            <w:del w:id="3047" w:author="Автор">
              <w:r w:rsidRPr="003E2E18" w:rsidDel="00632330">
                <w:rPr>
                  <w:rFonts w:ascii="Times New Roman" w:hAnsi="Times New Roman"/>
                  <w:sz w:val="24"/>
                  <w:szCs w:val="24"/>
                </w:rPr>
                <w:delText>Страховщик:</w:delText>
              </w:r>
            </w:del>
          </w:p>
          <w:p w:rsidR="00AD5397" w:rsidRPr="003E2E18" w:rsidDel="00632330" w:rsidRDefault="00AD5397">
            <w:pPr>
              <w:ind w:left="4956"/>
              <w:jc w:val="right"/>
              <w:rPr>
                <w:del w:id="3048" w:author="Автор"/>
                <w:sz w:val="24"/>
                <w:szCs w:val="24"/>
              </w:rPr>
              <w:pPrChange w:id="3049" w:author="Автор">
                <w:pPr>
                  <w:pStyle w:val="10"/>
                  <w:keepNext/>
                  <w:framePr w:hSpace="180" w:wrap="around" w:vAnchor="text" w:hAnchor="margin" w:y="75"/>
                  <w:tabs>
                    <w:tab w:val="left" w:pos="1680"/>
                  </w:tabs>
                  <w:ind w:firstLine="357"/>
                  <w:suppressOverlap/>
                  <w:jc w:val="both"/>
                </w:pPr>
              </w:pPrChange>
            </w:pPr>
            <w:del w:id="3050" w:author="Автор">
              <w:r w:rsidRPr="003E2E18" w:rsidDel="00632330">
                <w:rPr>
                  <w:sz w:val="24"/>
                  <w:szCs w:val="24"/>
                </w:rPr>
                <w:delText>______________________________</w:delText>
              </w:r>
              <w:r w:rsidRPr="003E2E18" w:rsidDel="00632330">
                <w:rPr>
                  <w:sz w:val="24"/>
                  <w:szCs w:val="24"/>
                </w:rPr>
                <w:lastRenderedPageBreak/>
                <w:delText>___</w:delText>
              </w:r>
            </w:del>
          </w:p>
          <w:p w:rsidR="00AD5397" w:rsidRPr="003E2E18" w:rsidDel="00632330" w:rsidRDefault="00AD5397">
            <w:pPr>
              <w:ind w:left="4956"/>
              <w:jc w:val="right"/>
              <w:rPr>
                <w:del w:id="3051" w:author="Автор"/>
                <w:bCs/>
                <w:sz w:val="24"/>
                <w:szCs w:val="24"/>
              </w:rPr>
              <w:pPrChange w:id="3052" w:author="Автор">
                <w:pPr>
                  <w:pStyle w:val="10"/>
                  <w:keepNext/>
                  <w:framePr w:hSpace="180" w:wrap="around" w:vAnchor="text" w:hAnchor="margin" w:y="75"/>
                  <w:ind w:firstLine="357"/>
                  <w:suppressOverlap/>
                  <w:jc w:val="both"/>
                </w:pPr>
              </w:pPrChange>
            </w:pPr>
            <w:del w:id="3053" w:author="Автор">
              <w:r w:rsidRPr="003E2E18" w:rsidDel="00632330">
                <w:rPr>
                  <w:bCs/>
                  <w:sz w:val="24"/>
                  <w:szCs w:val="24"/>
                </w:rPr>
                <w:delText>_______________     /_______________/</w:delText>
              </w:r>
            </w:del>
          </w:p>
          <w:p w:rsidR="00AD5397" w:rsidRPr="003E2E18" w:rsidDel="00632330" w:rsidRDefault="00AD5397">
            <w:pPr>
              <w:ind w:left="4956"/>
              <w:jc w:val="right"/>
              <w:rPr>
                <w:del w:id="3054" w:author="Автор"/>
                <w:rFonts w:ascii="Times New Roman" w:hAnsi="Times New Roman"/>
                <w:sz w:val="16"/>
                <w:szCs w:val="16"/>
              </w:rPr>
              <w:pPrChange w:id="3055" w:author="Автор">
                <w:pPr>
                  <w:keepNext/>
                  <w:framePr w:hSpace="180" w:wrap="around" w:vAnchor="text" w:hAnchor="margin" w:y="75"/>
                  <w:spacing w:after="0" w:line="240" w:lineRule="auto"/>
                  <w:ind w:firstLine="357"/>
                  <w:suppressOverlap/>
                  <w:jc w:val="both"/>
                </w:pPr>
              </w:pPrChange>
            </w:pPr>
            <w:del w:id="3056" w:author="Автор">
              <w:r w:rsidRPr="003E2E18" w:rsidDel="00632330">
                <w:rPr>
                  <w:rFonts w:ascii="Times New Roman" w:hAnsi="Times New Roman"/>
                  <w:sz w:val="24"/>
                  <w:szCs w:val="24"/>
                </w:rPr>
                <w:delText xml:space="preserve">             МП                              ФИ</w:delText>
              </w:r>
              <w:r w:rsidRPr="003E2E18" w:rsidDel="00632330">
                <w:rPr>
                  <w:rFonts w:ascii="Times New Roman" w:hAnsi="Times New Roman"/>
                  <w:sz w:val="24"/>
                  <w:szCs w:val="24"/>
                </w:rPr>
                <w:lastRenderedPageBreak/>
                <w:delText>О</w:delText>
              </w:r>
            </w:del>
          </w:p>
        </w:tc>
        <w:tc>
          <w:tcPr>
            <w:tcW w:w="4939" w:type="dxa"/>
          </w:tcPr>
          <w:p w:rsidR="00F83E8D" w:rsidRPr="003E2E18" w:rsidDel="00632330" w:rsidRDefault="00F83E8D">
            <w:pPr>
              <w:ind w:left="4956"/>
              <w:jc w:val="right"/>
              <w:rPr>
                <w:del w:id="3057" w:author="Автор"/>
                <w:rFonts w:ascii="Times New Roman" w:hAnsi="Times New Roman"/>
                <w:sz w:val="24"/>
                <w:szCs w:val="24"/>
              </w:rPr>
              <w:pPrChange w:id="3058" w:author="Автор">
                <w:pPr>
                  <w:keepNext/>
                  <w:framePr w:hSpace="180" w:wrap="around" w:vAnchor="text" w:hAnchor="margin" w:y="75"/>
                  <w:spacing w:after="0" w:line="240" w:lineRule="auto"/>
                  <w:suppressOverlap/>
                  <w:jc w:val="both"/>
                </w:pPr>
              </w:pPrChange>
            </w:pPr>
          </w:p>
          <w:p w:rsidR="00AD5397" w:rsidRPr="003E2E18" w:rsidDel="00632330" w:rsidRDefault="00AD5397">
            <w:pPr>
              <w:ind w:left="4956"/>
              <w:jc w:val="right"/>
              <w:rPr>
                <w:del w:id="3059" w:author="Автор"/>
                <w:rFonts w:ascii="Times New Roman" w:hAnsi="Times New Roman"/>
                <w:sz w:val="24"/>
                <w:szCs w:val="24"/>
              </w:rPr>
              <w:pPrChange w:id="3060" w:author="Автор">
                <w:pPr>
                  <w:keepNext/>
                  <w:framePr w:hSpace="180" w:wrap="around" w:vAnchor="text" w:hAnchor="margin" w:y="75"/>
                  <w:spacing w:after="0" w:line="240" w:lineRule="auto"/>
                  <w:suppressOverlap/>
                  <w:jc w:val="both"/>
                </w:pPr>
              </w:pPrChange>
            </w:pPr>
            <w:del w:id="3061" w:author="Автор">
              <w:r w:rsidRPr="003E2E18" w:rsidDel="00632330">
                <w:rPr>
                  <w:rFonts w:ascii="Times New Roman" w:hAnsi="Times New Roman"/>
                  <w:sz w:val="24"/>
                  <w:szCs w:val="24"/>
                </w:rPr>
                <w:delText>Страхователь:</w:delText>
              </w:r>
            </w:del>
          </w:p>
          <w:p w:rsidR="00AD5397" w:rsidRPr="003E2E18" w:rsidDel="00632330" w:rsidRDefault="00AD5397">
            <w:pPr>
              <w:ind w:left="4956"/>
              <w:jc w:val="right"/>
              <w:rPr>
                <w:del w:id="3062" w:author="Автор"/>
                <w:szCs w:val="24"/>
              </w:rPr>
              <w:pPrChange w:id="3063" w:author="Автор">
                <w:pPr>
                  <w:pStyle w:val="af6"/>
                  <w:framePr w:hSpace="180" w:wrap="around" w:vAnchor="text" w:hAnchor="margin" w:y="75"/>
                  <w:ind w:left="0" w:right="0"/>
                  <w:suppressOverlap/>
                </w:pPr>
              </w:pPrChange>
            </w:pPr>
            <w:del w:id="3064" w:author="Автор">
              <w:r w:rsidRPr="003E2E18" w:rsidDel="00632330">
                <w:rPr>
                  <w:szCs w:val="24"/>
                </w:rPr>
                <w:delText>_______________________________</w:delText>
              </w:r>
              <w:r w:rsidRPr="003E2E18" w:rsidDel="00632330">
                <w:rPr>
                  <w:szCs w:val="24"/>
                </w:rPr>
                <w:lastRenderedPageBreak/>
                <w:delText>____</w:delText>
              </w:r>
            </w:del>
          </w:p>
          <w:p w:rsidR="00AD5397" w:rsidRPr="003E2E18" w:rsidDel="00632330" w:rsidRDefault="00AD5397">
            <w:pPr>
              <w:ind w:left="4956"/>
              <w:jc w:val="right"/>
              <w:rPr>
                <w:del w:id="3065" w:author="Автор"/>
                <w:szCs w:val="24"/>
              </w:rPr>
              <w:pPrChange w:id="3066" w:author="Автор">
                <w:pPr>
                  <w:pStyle w:val="af6"/>
                  <w:framePr w:hSpace="180" w:wrap="around" w:vAnchor="text" w:hAnchor="margin" w:y="75"/>
                  <w:ind w:left="0" w:right="0"/>
                  <w:suppressOverlap/>
                </w:pPr>
              </w:pPrChange>
            </w:pPr>
            <w:del w:id="3067" w:author="Автор">
              <w:r w:rsidRPr="003E2E18" w:rsidDel="00632330">
                <w:rPr>
                  <w:szCs w:val="24"/>
                </w:rPr>
                <w:delText>___________________/_______________/</w:delText>
              </w:r>
            </w:del>
          </w:p>
          <w:p w:rsidR="00AD5397" w:rsidRPr="003E2E18" w:rsidDel="00632330" w:rsidRDefault="00AD5397">
            <w:pPr>
              <w:ind w:left="4956"/>
              <w:jc w:val="right"/>
              <w:rPr>
                <w:del w:id="3068" w:author="Автор"/>
                <w:rFonts w:ascii="Times New Roman" w:hAnsi="Times New Roman"/>
                <w:sz w:val="24"/>
                <w:szCs w:val="24"/>
              </w:rPr>
              <w:pPrChange w:id="3069" w:author="Автор">
                <w:pPr>
                  <w:keepNext/>
                  <w:framePr w:hSpace="180" w:wrap="around" w:vAnchor="text" w:hAnchor="margin" w:y="75"/>
                  <w:spacing w:after="0" w:line="240" w:lineRule="auto"/>
                  <w:ind w:firstLine="357"/>
                  <w:suppressOverlap/>
                  <w:jc w:val="both"/>
                </w:pPr>
              </w:pPrChange>
            </w:pPr>
            <w:del w:id="3070" w:author="Автор">
              <w:r w:rsidRPr="003E2E18" w:rsidDel="00632330">
                <w:rPr>
                  <w:rFonts w:ascii="Times New Roman" w:hAnsi="Times New Roman"/>
                  <w:sz w:val="24"/>
                  <w:szCs w:val="24"/>
                </w:rPr>
                <w:delText xml:space="preserve">М.П.                                 </w:delText>
              </w:r>
              <w:r w:rsidRPr="003E2E18" w:rsidDel="00632330">
                <w:rPr>
                  <w:rFonts w:ascii="Times New Roman" w:hAnsi="Times New Roman"/>
                  <w:sz w:val="24"/>
                  <w:szCs w:val="24"/>
                </w:rPr>
                <w:lastRenderedPageBreak/>
                <w:delText>ФИО</w:delText>
              </w:r>
            </w:del>
          </w:p>
        </w:tc>
      </w:tr>
    </w:tbl>
    <w:p w:rsidR="00B27073" w:rsidRDefault="00B27073">
      <w:pPr>
        <w:pStyle w:val="af9"/>
        <w:jc w:val="right"/>
        <w:rPr>
          <w:ins w:id="3071" w:author="Автор"/>
          <w:rFonts w:ascii="Times New Roman" w:hAnsi="Times New Roman"/>
          <w:sz w:val="20"/>
          <w:szCs w:val="20"/>
        </w:rPr>
        <w:pPrChange w:id="3072" w:author="Автор">
          <w:pPr>
            <w:ind w:left="4956"/>
            <w:jc w:val="right"/>
          </w:pPr>
        </w:pPrChange>
      </w:pPr>
    </w:p>
    <w:p w:rsidR="00632330" w:rsidRPr="00632330" w:rsidRDefault="00632330">
      <w:pPr>
        <w:pStyle w:val="af9"/>
        <w:jc w:val="right"/>
        <w:rPr>
          <w:ins w:id="3073" w:author="Автор"/>
          <w:rFonts w:ascii="Times New Roman" w:hAnsi="Times New Roman"/>
          <w:sz w:val="20"/>
          <w:szCs w:val="20"/>
          <w:rPrChange w:id="3074" w:author="Автор">
            <w:rPr>
              <w:ins w:id="3075" w:author="Автор"/>
            </w:rPr>
          </w:rPrChange>
        </w:rPr>
        <w:pPrChange w:id="3076" w:author="Автор">
          <w:pPr>
            <w:ind w:left="4956"/>
            <w:jc w:val="right"/>
          </w:pPr>
        </w:pPrChange>
      </w:pPr>
      <w:ins w:id="3077" w:author="Автор">
        <w:r w:rsidRPr="00632330">
          <w:rPr>
            <w:rFonts w:ascii="Times New Roman" w:hAnsi="Times New Roman"/>
            <w:sz w:val="20"/>
            <w:szCs w:val="20"/>
            <w:rPrChange w:id="3078" w:author="Автор">
              <w:rPr/>
            </w:rPrChange>
          </w:rPr>
          <w:t xml:space="preserve">Приложение № </w:t>
        </w:r>
        <w:del w:id="3079" w:author="Автор">
          <w:r w:rsidRPr="00632330" w:rsidDel="00B27073">
            <w:rPr>
              <w:rFonts w:ascii="Times New Roman" w:hAnsi="Times New Roman"/>
              <w:sz w:val="20"/>
              <w:szCs w:val="20"/>
              <w:rPrChange w:id="3080" w:author="Автор">
                <w:rPr/>
              </w:rPrChange>
            </w:rPr>
            <w:delText>2</w:delText>
          </w:r>
          <w:r w:rsidR="00B27073" w:rsidDel="00307DD4">
            <w:rPr>
              <w:rFonts w:ascii="Times New Roman" w:hAnsi="Times New Roman"/>
              <w:sz w:val="20"/>
              <w:szCs w:val="20"/>
            </w:rPr>
            <w:delText>1</w:delText>
          </w:r>
          <w:r w:rsidR="00307DD4" w:rsidDel="001C56B7">
            <w:rPr>
              <w:rFonts w:ascii="Times New Roman" w:hAnsi="Times New Roman"/>
              <w:sz w:val="20"/>
              <w:szCs w:val="20"/>
            </w:rPr>
            <w:delText>7</w:delText>
          </w:r>
        </w:del>
        <w:r w:rsidR="001C56B7">
          <w:rPr>
            <w:rFonts w:ascii="Times New Roman" w:hAnsi="Times New Roman"/>
            <w:sz w:val="20"/>
            <w:szCs w:val="20"/>
          </w:rPr>
          <w:t>6</w:t>
        </w:r>
        <w:bookmarkStart w:id="3081" w:name="_GoBack"/>
        <w:bookmarkEnd w:id="3081"/>
      </w:ins>
    </w:p>
    <w:p w:rsidR="00632330" w:rsidRPr="004A6C36" w:rsidRDefault="00632330" w:rsidP="00632330">
      <w:pPr>
        <w:spacing w:before="120"/>
        <w:ind w:left="3119" w:hanging="284"/>
        <w:jc w:val="right"/>
        <w:rPr>
          <w:ins w:id="3082" w:author="Автор"/>
          <w:rFonts w:ascii="Times New Roman" w:hAnsi="Times New Roman"/>
          <w:sz w:val="24"/>
        </w:rPr>
      </w:pPr>
      <w:ins w:id="3083" w:author="Автор">
        <w:r w:rsidRPr="00632330">
          <w:rPr>
            <w:rFonts w:ascii="Times New Roman" w:hAnsi="Times New Roman"/>
            <w:sz w:val="20"/>
            <w:szCs w:val="20"/>
            <w:rPrChange w:id="3084" w:author="Автор">
              <w:rPr/>
            </w:rPrChange>
          </w:rPr>
          <w:t xml:space="preserve">к Договору </w:t>
        </w:r>
        <w:del w:id="3085" w:author="Автор">
          <w:r w:rsidRPr="00632330" w:rsidDel="00307DD4">
            <w:rPr>
              <w:rFonts w:ascii="Times New Roman" w:hAnsi="Times New Roman"/>
              <w:sz w:val="20"/>
              <w:szCs w:val="20"/>
              <w:rPrChange w:id="3086" w:author="Автор">
                <w:rPr/>
              </w:rPrChange>
            </w:rPr>
            <w:delText xml:space="preserve">добровольного </w:delText>
          </w:r>
          <w:r w:rsidR="00B27073" w:rsidDel="00307DD4">
            <w:rPr>
              <w:rFonts w:ascii="Times New Roman" w:hAnsi="Times New Roman"/>
              <w:sz w:val="20"/>
              <w:szCs w:val="20"/>
            </w:rPr>
            <w:delText xml:space="preserve">медицинского </w:delText>
          </w:r>
        </w:del>
        <w:r w:rsidR="00B27073">
          <w:rPr>
            <w:rFonts w:ascii="Times New Roman" w:hAnsi="Times New Roman"/>
            <w:sz w:val="20"/>
            <w:szCs w:val="20"/>
          </w:rPr>
          <w:t>страхования</w:t>
        </w:r>
        <w:r w:rsidR="00307DD4">
          <w:rPr>
            <w:rFonts w:ascii="Times New Roman" w:hAnsi="Times New Roman"/>
            <w:sz w:val="20"/>
            <w:szCs w:val="20"/>
          </w:rPr>
          <w:t xml:space="preserve"> от несчастных случаев и болезней</w:t>
        </w:r>
        <w:del w:id="3087" w:author="Автор">
          <w:r w:rsidRPr="00632330" w:rsidDel="00B27073">
            <w:rPr>
              <w:rFonts w:ascii="Times New Roman" w:hAnsi="Times New Roman"/>
              <w:sz w:val="20"/>
              <w:szCs w:val="20"/>
              <w:rPrChange w:id="3088" w:author="Автор">
                <w:rPr/>
              </w:rPrChange>
            </w:rPr>
            <w:delText>страхования автотранспортных средств (КАСКО</w:delText>
          </w:r>
          <w:r w:rsidRPr="004A6C36" w:rsidDel="00B27073">
            <w:rPr>
              <w:rFonts w:ascii="Times New Roman" w:hAnsi="Times New Roman"/>
              <w:bCs/>
              <w:sz w:val="24"/>
              <w:szCs w:val="24"/>
            </w:rPr>
            <w:delText>)</w:delText>
          </w:r>
        </w:del>
      </w:ins>
    </w:p>
    <w:p w:rsidR="00632330" w:rsidRPr="00632330" w:rsidRDefault="00632330">
      <w:pPr>
        <w:pStyle w:val="af9"/>
        <w:jc w:val="right"/>
        <w:rPr>
          <w:ins w:id="3089" w:author="Автор"/>
          <w:rFonts w:ascii="Times New Roman" w:hAnsi="Times New Roman"/>
          <w:sz w:val="20"/>
          <w:szCs w:val="20"/>
          <w:rPrChange w:id="3090" w:author="Автор">
            <w:rPr>
              <w:ins w:id="3091" w:author="Автор"/>
            </w:rPr>
          </w:rPrChange>
        </w:rPr>
        <w:pPrChange w:id="3092" w:author="Автор">
          <w:pPr>
            <w:spacing w:before="120"/>
            <w:ind w:left="3119" w:hanging="284"/>
            <w:jc w:val="right"/>
          </w:pPr>
        </w:pPrChange>
      </w:pPr>
    </w:p>
    <w:p w:rsidR="00632330" w:rsidRPr="00632330" w:rsidRDefault="00632330">
      <w:pPr>
        <w:pStyle w:val="af9"/>
        <w:jc w:val="right"/>
        <w:rPr>
          <w:ins w:id="3093" w:author="Автор"/>
          <w:rFonts w:ascii="Times New Roman" w:hAnsi="Times New Roman"/>
          <w:b/>
          <w:sz w:val="20"/>
          <w:szCs w:val="20"/>
          <w:rPrChange w:id="3094" w:author="Автор">
            <w:rPr>
              <w:ins w:id="3095" w:author="Автор"/>
              <w:b/>
            </w:rPr>
          </w:rPrChange>
        </w:rPr>
        <w:pPrChange w:id="3096" w:author="Автор">
          <w:pPr>
            <w:spacing w:before="120"/>
            <w:ind w:left="3119" w:hanging="284"/>
            <w:jc w:val="right"/>
          </w:pPr>
        </w:pPrChange>
      </w:pPr>
      <w:ins w:id="3097" w:author="Автор">
        <w:r w:rsidRPr="00632330">
          <w:rPr>
            <w:rFonts w:ascii="Times New Roman" w:hAnsi="Times New Roman"/>
            <w:sz w:val="20"/>
            <w:szCs w:val="20"/>
            <w:rPrChange w:id="3098" w:author="Автор">
              <w:rPr/>
            </w:rPrChange>
          </w:rPr>
          <w:t xml:space="preserve">№______________ от «____» _____________ 2020 г. </w:t>
        </w:r>
      </w:ins>
    </w:p>
    <w:p w:rsidR="00632330" w:rsidRPr="00632330" w:rsidRDefault="00632330">
      <w:pPr>
        <w:pStyle w:val="af9"/>
        <w:rPr>
          <w:ins w:id="3099" w:author="Автор"/>
          <w:rFonts w:ascii="Times New Roman" w:hAnsi="Times New Roman"/>
          <w:b/>
          <w:sz w:val="20"/>
          <w:szCs w:val="20"/>
          <w:rPrChange w:id="3100" w:author="Автор">
            <w:rPr>
              <w:ins w:id="3101" w:author="Автор"/>
              <w:b/>
            </w:rPr>
          </w:rPrChange>
        </w:rPr>
        <w:pPrChange w:id="3102" w:author="Автор">
          <w:pPr>
            <w:spacing w:after="120"/>
            <w:jc w:val="center"/>
          </w:pPr>
        </w:pPrChange>
      </w:pPr>
    </w:p>
    <w:p w:rsidR="00632330" w:rsidRPr="00632330" w:rsidRDefault="00632330">
      <w:pPr>
        <w:pStyle w:val="af9"/>
        <w:jc w:val="center"/>
        <w:rPr>
          <w:ins w:id="3103" w:author="Автор"/>
          <w:rFonts w:ascii="Times New Roman" w:hAnsi="Times New Roman"/>
          <w:b/>
          <w:sz w:val="20"/>
          <w:szCs w:val="20"/>
          <w:rPrChange w:id="3104" w:author="Автор">
            <w:rPr>
              <w:ins w:id="3105" w:author="Автор"/>
              <w:b/>
            </w:rPr>
          </w:rPrChange>
        </w:rPr>
        <w:pPrChange w:id="3106" w:author="Автор">
          <w:pPr>
            <w:widowControl w:val="0"/>
            <w:tabs>
              <w:tab w:val="left" w:pos="0"/>
              <w:tab w:val="num" w:pos="1134"/>
            </w:tabs>
            <w:jc w:val="center"/>
            <w:outlineLvl w:val="1"/>
          </w:pPr>
        </w:pPrChange>
      </w:pPr>
      <w:ins w:id="3107" w:author="Автор">
        <w:r w:rsidRPr="00632330">
          <w:rPr>
            <w:rFonts w:ascii="Times New Roman" w:hAnsi="Times New Roman"/>
            <w:b/>
            <w:sz w:val="20"/>
            <w:szCs w:val="20"/>
            <w:rPrChange w:id="3108" w:author="Автор">
              <w:rPr>
                <w:b/>
              </w:rPr>
            </w:rPrChange>
          </w:rPr>
          <w:t>Согласие на обработку персональных данных</w:t>
        </w:r>
      </w:ins>
    </w:p>
    <w:p w:rsidR="00632330" w:rsidRPr="00632330" w:rsidRDefault="00632330">
      <w:pPr>
        <w:pStyle w:val="af9"/>
        <w:jc w:val="center"/>
        <w:rPr>
          <w:ins w:id="3109" w:author="Автор"/>
          <w:rFonts w:ascii="Times New Roman" w:hAnsi="Times New Roman"/>
          <w:b/>
          <w:snapToGrid w:val="0"/>
          <w:sz w:val="20"/>
          <w:szCs w:val="20"/>
          <w:rPrChange w:id="3110" w:author="Автор">
            <w:rPr>
              <w:ins w:id="3111" w:author="Автор"/>
              <w:b/>
              <w:snapToGrid w:val="0"/>
            </w:rPr>
          </w:rPrChange>
        </w:rPr>
        <w:pPrChange w:id="3112" w:author="Автор">
          <w:pPr>
            <w:widowControl w:val="0"/>
            <w:tabs>
              <w:tab w:val="left" w:pos="0"/>
            </w:tabs>
            <w:jc w:val="center"/>
          </w:pPr>
        </w:pPrChange>
      </w:pPr>
      <w:ins w:id="3113" w:author="Автор">
        <w:r w:rsidRPr="00632330">
          <w:rPr>
            <w:rFonts w:ascii="Times New Roman" w:hAnsi="Times New Roman"/>
            <w:b/>
            <w:snapToGrid w:val="0"/>
            <w:sz w:val="20"/>
            <w:szCs w:val="20"/>
            <w:rPrChange w:id="3114" w:author="Автор">
              <w:rPr>
                <w:b/>
                <w:snapToGrid w:val="0"/>
              </w:rPr>
            </w:rPrChange>
          </w:rPr>
          <w:t>от «_____» ____________ 20____ г.</w:t>
        </w:r>
      </w:ins>
    </w:p>
    <w:p w:rsidR="00632330" w:rsidRPr="00632330" w:rsidRDefault="00632330">
      <w:pPr>
        <w:pStyle w:val="af9"/>
        <w:jc w:val="both"/>
        <w:rPr>
          <w:ins w:id="3115" w:author="Автор"/>
          <w:rFonts w:ascii="Times New Roman" w:hAnsi="Times New Roman"/>
          <w:sz w:val="20"/>
          <w:szCs w:val="20"/>
          <w:rPrChange w:id="3116" w:author="Автор">
            <w:rPr>
              <w:ins w:id="3117" w:author="Автор"/>
            </w:rPr>
          </w:rPrChange>
        </w:rPr>
        <w:pPrChange w:id="3118" w:author="Автор">
          <w:pPr>
            <w:tabs>
              <w:tab w:val="left" w:pos="1400"/>
              <w:tab w:val="left" w:pos="7700"/>
            </w:tabs>
          </w:pPr>
        </w:pPrChange>
      </w:pPr>
      <w:ins w:id="3119" w:author="Автор">
        <w:r w:rsidRPr="00632330">
          <w:rPr>
            <w:rFonts w:ascii="Times New Roman" w:hAnsi="Times New Roman"/>
            <w:sz w:val="20"/>
            <w:szCs w:val="20"/>
            <w:rPrChange w:id="3120" w:author="Автор">
              <w:rPr/>
            </w:rPrChange>
          </w:rPr>
          <w:t>Настоящим___________________________________________________________________</w:t>
        </w:r>
      </w:ins>
    </w:p>
    <w:p w:rsidR="00632330" w:rsidRPr="00632330" w:rsidRDefault="00632330">
      <w:pPr>
        <w:pStyle w:val="af9"/>
        <w:jc w:val="both"/>
        <w:rPr>
          <w:ins w:id="3121" w:author="Автор"/>
          <w:rFonts w:ascii="Times New Roman" w:hAnsi="Times New Roman"/>
          <w:sz w:val="20"/>
          <w:szCs w:val="20"/>
          <w:rPrChange w:id="3122" w:author="Автор">
            <w:rPr>
              <w:ins w:id="3123" w:author="Автор"/>
              <w:sz w:val="16"/>
              <w:szCs w:val="16"/>
            </w:rPr>
          </w:rPrChange>
        </w:rPr>
        <w:pPrChange w:id="3124" w:author="Автор">
          <w:pPr>
            <w:jc w:val="center"/>
          </w:pPr>
        </w:pPrChange>
      </w:pPr>
      <w:ins w:id="3125" w:author="Автор">
        <w:r w:rsidRPr="00632330">
          <w:rPr>
            <w:rFonts w:ascii="Times New Roman" w:hAnsi="Times New Roman"/>
            <w:sz w:val="20"/>
            <w:szCs w:val="20"/>
            <w:rPrChange w:id="3126" w:author="Автор">
              <w:rPr>
                <w:sz w:val="16"/>
                <w:szCs w:val="16"/>
              </w:rPr>
            </w:rPrChange>
          </w:rPr>
          <w:t xml:space="preserve"> (указывается полное наименование контрагента)</w:t>
        </w:r>
      </w:ins>
    </w:p>
    <w:p w:rsidR="00632330" w:rsidRPr="00632330" w:rsidRDefault="00632330">
      <w:pPr>
        <w:pStyle w:val="af9"/>
        <w:jc w:val="both"/>
        <w:rPr>
          <w:ins w:id="3127" w:author="Автор"/>
          <w:rFonts w:ascii="Times New Roman" w:hAnsi="Times New Roman"/>
          <w:sz w:val="20"/>
          <w:szCs w:val="20"/>
          <w:rPrChange w:id="3128" w:author="Автор">
            <w:rPr>
              <w:ins w:id="3129" w:author="Автор"/>
            </w:rPr>
          </w:rPrChange>
        </w:rPr>
        <w:pPrChange w:id="3130" w:author="Автор">
          <w:pPr>
            <w:tabs>
              <w:tab w:val="left" w:pos="2200"/>
              <w:tab w:val="left" w:pos="9800"/>
            </w:tabs>
          </w:pPr>
        </w:pPrChange>
      </w:pPr>
      <w:ins w:id="3131" w:author="Автор">
        <w:r w:rsidRPr="00632330">
          <w:rPr>
            <w:rFonts w:ascii="Times New Roman" w:hAnsi="Times New Roman"/>
            <w:sz w:val="20"/>
            <w:szCs w:val="20"/>
            <w:rPrChange w:id="3132" w:author="Автор">
              <w:rPr/>
            </w:rPrChange>
          </w:rPr>
          <w:t>Адрес регистрации:____________________________________________________________,</w:t>
        </w:r>
      </w:ins>
    </w:p>
    <w:p w:rsidR="00632330" w:rsidRPr="00632330" w:rsidRDefault="00632330">
      <w:pPr>
        <w:pStyle w:val="af9"/>
        <w:jc w:val="both"/>
        <w:rPr>
          <w:ins w:id="3133" w:author="Автор"/>
          <w:rFonts w:ascii="Times New Roman" w:hAnsi="Times New Roman"/>
          <w:sz w:val="20"/>
          <w:szCs w:val="20"/>
          <w:rPrChange w:id="3134" w:author="Автор">
            <w:rPr>
              <w:ins w:id="3135" w:author="Автор"/>
            </w:rPr>
          </w:rPrChange>
        </w:rPr>
        <w:pPrChange w:id="3136" w:author="Автор">
          <w:pPr>
            <w:tabs>
              <w:tab w:val="left" w:pos="2200"/>
              <w:tab w:val="left" w:pos="9800"/>
            </w:tabs>
          </w:pPr>
        </w:pPrChange>
      </w:pPr>
    </w:p>
    <w:p w:rsidR="00632330" w:rsidRPr="00632330" w:rsidRDefault="00632330">
      <w:pPr>
        <w:pStyle w:val="af9"/>
        <w:jc w:val="both"/>
        <w:rPr>
          <w:ins w:id="3137" w:author="Автор"/>
          <w:rFonts w:ascii="Times New Roman" w:hAnsi="Times New Roman"/>
          <w:sz w:val="20"/>
          <w:szCs w:val="20"/>
          <w:rPrChange w:id="3138" w:author="Автор">
            <w:rPr>
              <w:ins w:id="3139" w:author="Автор"/>
            </w:rPr>
          </w:rPrChange>
        </w:rPr>
        <w:pPrChange w:id="3140" w:author="Автор">
          <w:pPr>
            <w:tabs>
              <w:tab w:val="left" w:pos="400"/>
              <w:tab w:val="left" w:pos="9800"/>
            </w:tabs>
          </w:pPr>
        </w:pPrChange>
      </w:pPr>
      <w:ins w:id="3141" w:author="Автор">
        <w:r w:rsidRPr="00632330">
          <w:rPr>
            <w:rFonts w:ascii="Times New Roman" w:hAnsi="Times New Roman"/>
            <w:sz w:val="20"/>
            <w:szCs w:val="20"/>
            <w:rPrChange w:id="3142" w:author="Автор">
              <w:rPr/>
            </w:rPrChange>
          </w:rPr>
          <w:t>Свидетельство о регистрации:____________________________________________________</w:t>
        </w:r>
      </w:ins>
    </w:p>
    <w:p w:rsidR="00632330" w:rsidRPr="00632330" w:rsidRDefault="00632330">
      <w:pPr>
        <w:pStyle w:val="af9"/>
        <w:jc w:val="both"/>
        <w:rPr>
          <w:ins w:id="3143" w:author="Автор"/>
          <w:rFonts w:ascii="Times New Roman" w:hAnsi="Times New Roman"/>
          <w:sz w:val="20"/>
          <w:szCs w:val="20"/>
          <w:rPrChange w:id="3144" w:author="Автор">
            <w:rPr>
              <w:ins w:id="3145" w:author="Автор"/>
            </w:rPr>
          </w:rPrChange>
        </w:rPr>
        <w:pPrChange w:id="3146" w:author="Автор">
          <w:pPr>
            <w:tabs>
              <w:tab w:val="left" w:pos="400"/>
              <w:tab w:val="left" w:pos="9800"/>
            </w:tabs>
          </w:pPr>
        </w:pPrChange>
      </w:pPr>
    </w:p>
    <w:p w:rsidR="00632330" w:rsidRPr="00632330" w:rsidRDefault="00632330">
      <w:pPr>
        <w:pStyle w:val="af9"/>
        <w:jc w:val="both"/>
        <w:rPr>
          <w:ins w:id="3147" w:author="Автор"/>
          <w:rFonts w:ascii="Times New Roman" w:hAnsi="Times New Roman"/>
          <w:sz w:val="20"/>
          <w:szCs w:val="20"/>
          <w:rPrChange w:id="3148" w:author="Автор">
            <w:rPr>
              <w:ins w:id="3149" w:author="Автор"/>
            </w:rPr>
          </w:rPrChange>
        </w:rPr>
        <w:pPrChange w:id="3150" w:author="Автор">
          <w:pPr>
            <w:tabs>
              <w:tab w:val="left" w:pos="400"/>
              <w:tab w:val="left" w:pos="9800"/>
            </w:tabs>
          </w:pPr>
        </w:pPrChange>
      </w:pPr>
      <w:ins w:id="3151" w:author="Автор">
        <w:r w:rsidRPr="00632330">
          <w:rPr>
            <w:rFonts w:ascii="Times New Roman" w:hAnsi="Times New Roman"/>
            <w:sz w:val="20"/>
            <w:szCs w:val="20"/>
            <w:rPrChange w:id="3152" w:author="Автор">
              <w:rPr/>
            </w:rPrChange>
          </w:rPr>
          <w:t>ИНН____________________________, КПП________________ОГРН___________________</w:t>
        </w:r>
      </w:ins>
    </w:p>
    <w:p w:rsidR="00632330" w:rsidRPr="00632330" w:rsidRDefault="00632330">
      <w:pPr>
        <w:pStyle w:val="af9"/>
        <w:jc w:val="both"/>
        <w:rPr>
          <w:ins w:id="3153" w:author="Автор"/>
          <w:rFonts w:ascii="Times New Roman" w:hAnsi="Times New Roman"/>
          <w:sz w:val="20"/>
          <w:szCs w:val="20"/>
          <w:rPrChange w:id="3154" w:author="Автор">
            <w:rPr>
              <w:ins w:id="3155" w:author="Автор"/>
            </w:rPr>
          </w:rPrChange>
        </w:rPr>
        <w:pPrChange w:id="3156" w:author="Автор">
          <w:pPr>
            <w:tabs>
              <w:tab w:val="left" w:pos="400"/>
              <w:tab w:val="left" w:pos="9800"/>
            </w:tabs>
          </w:pPr>
        </w:pPrChange>
      </w:pPr>
    </w:p>
    <w:p w:rsidR="00632330" w:rsidRPr="00632330" w:rsidRDefault="00632330">
      <w:pPr>
        <w:pStyle w:val="af9"/>
        <w:jc w:val="both"/>
        <w:rPr>
          <w:ins w:id="3157" w:author="Автор"/>
          <w:rFonts w:ascii="Times New Roman" w:hAnsi="Times New Roman"/>
          <w:sz w:val="20"/>
          <w:szCs w:val="20"/>
          <w:rPrChange w:id="3158" w:author="Автор">
            <w:rPr>
              <w:ins w:id="3159" w:author="Автор"/>
            </w:rPr>
          </w:rPrChange>
        </w:rPr>
        <w:pPrChange w:id="3160" w:author="Автор">
          <w:pPr>
            <w:tabs>
              <w:tab w:val="left" w:pos="400"/>
              <w:tab w:val="left" w:pos="9800"/>
            </w:tabs>
          </w:pPr>
        </w:pPrChange>
      </w:pPr>
      <w:ins w:id="3161" w:author="Автор">
        <w:r w:rsidRPr="00632330">
          <w:rPr>
            <w:rFonts w:ascii="Times New Roman" w:hAnsi="Times New Roman"/>
            <w:sz w:val="20"/>
            <w:szCs w:val="20"/>
            <w:rPrChange w:id="3162" w:author="Автор">
              <w:rPr/>
            </w:rPrChange>
          </w:rPr>
          <w:t>в лице</w:t>
        </w:r>
        <w:r w:rsidRPr="00632330">
          <w:rPr>
            <w:rFonts w:ascii="Times New Roman" w:hAnsi="Times New Roman"/>
            <w:sz w:val="20"/>
            <w:szCs w:val="20"/>
            <w:u w:val="single"/>
            <w:rPrChange w:id="3163" w:author="Автор">
              <w:rPr>
                <w:u w:val="single"/>
              </w:rPr>
            </w:rPrChange>
          </w:rPr>
          <w:t>________________________________________________________________________</w:t>
        </w:r>
        <w:r w:rsidRPr="00632330">
          <w:rPr>
            <w:rFonts w:ascii="Times New Roman" w:hAnsi="Times New Roman"/>
            <w:sz w:val="20"/>
            <w:szCs w:val="20"/>
            <w:rPrChange w:id="3164" w:author="Автор">
              <w:rPr/>
            </w:rPrChange>
          </w:rPr>
          <w:t>,</w:t>
        </w:r>
      </w:ins>
    </w:p>
    <w:p w:rsidR="00632330" w:rsidRPr="00632330" w:rsidRDefault="00632330">
      <w:pPr>
        <w:pStyle w:val="af9"/>
        <w:jc w:val="both"/>
        <w:rPr>
          <w:ins w:id="3165" w:author="Автор"/>
          <w:rFonts w:ascii="Times New Roman" w:hAnsi="Times New Roman"/>
          <w:sz w:val="20"/>
          <w:szCs w:val="20"/>
          <w:rPrChange w:id="3166" w:author="Автор">
            <w:rPr>
              <w:ins w:id="3167" w:author="Автор"/>
            </w:rPr>
          </w:rPrChange>
        </w:rPr>
        <w:pPrChange w:id="3168" w:author="Автор">
          <w:pPr>
            <w:jc w:val="center"/>
          </w:pPr>
        </w:pPrChange>
      </w:pPr>
      <w:ins w:id="3169" w:author="Автор">
        <w:r w:rsidRPr="00632330">
          <w:rPr>
            <w:rFonts w:ascii="Times New Roman" w:hAnsi="Times New Roman"/>
            <w:sz w:val="20"/>
            <w:szCs w:val="20"/>
            <w:rPrChange w:id="3170" w:author="Автор">
              <w:rPr>
                <w:sz w:val="16"/>
                <w:szCs w:val="16"/>
              </w:rPr>
            </w:rPrChange>
          </w:rPr>
          <w:t>(указываются ФИО, адрес, номер основного документа, удостоверяющего личность, сведения о дате выдачи указанного документа и выдавшем его органе)</w:t>
        </w:r>
      </w:ins>
    </w:p>
    <w:p w:rsidR="00632330" w:rsidRPr="00632330" w:rsidRDefault="00632330">
      <w:pPr>
        <w:pStyle w:val="af9"/>
        <w:jc w:val="both"/>
        <w:rPr>
          <w:ins w:id="3171" w:author="Автор"/>
          <w:rFonts w:ascii="Times New Roman" w:hAnsi="Times New Roman"/>
          <w:sz w:val="20"/>
          <w:szCs w:val="20"/>
          <w:rPrChange w:id="3172" w:author="Автор">
            <w:rPr>
              <w:ins w:id="3173" w:author="Автор"/>
            </w:rPr>
          </w:rPrChange>
        </w:rPr>
        <w:pPrChange w:id="3174" w:author="Автор">
          <w:pPr/>
        </w:pPrChange>
      </w:pPr>
    </w:p>
    <w:p w:rsidR="00632330" w:rsidRPr="00632330" w:rsidRDefault="00632330">
      <w:pPr>
        <w:pStyle w:val="af9"/>
        <w:jc w:val="both"/>
        <w:rPr>
          <w:ins w:id="3175" w:author="Автор"/>
          <w:rFonts w:ascii="Times New Roman" w:hAnsi="Times New Roman"/>
          <w:sz w:val="20"/>
          <w:szCs w:val="20"/>
          <w:rPrChange w:id="3176" w:author="Автор">
            <w:rPr>
              <w:ins w:id="3177" w:author="Автор"/>
            </w:rPr>
          </w:rPrChange>
        </w:rPr>
        <w:pPrChange w:id="3178" w:author="Автор">
          <w:pPr/>
        </w:pPrChange>
      </w:pPr>
      <w:ins w:id="3179" w:author="Автор">
        <w:r w:rsidRPr="00632330">
          <w:rPr>
            <w:rFonts w:ascii="Times New Roman" w:hAnsi="Times New Roman"/>
            <w:sz w:val="20"/>
            <w:szCs w:val="20"/>
            <w:rPrChange w:id="3180" w:author="Автор">
              <w:rPr/>
            </w:rPrChange>
          </w:rPr>
          <w:t xml:space="preserve">действующего на основании________________________________________*, дает свое согласие </w:t>
        </w:r>
        <w:r w:rsidRPr="00632330">
          <w:rPr>
            <w:rFonts w:ascii="Times New Roman" w:hAnsi="Times New Roman"/>
            <w:b/>
            <w:sz w:val="20"/>
            <w:szCs w:val="20"/>
            <w:rPrChange w:id="3181" w:author="Автор">
              <w:rPr>
                <w:b/>
              </w:rPr>
            </w:rPrChange>
          </w:rPr>
          <w:t>Акционерному обществу «Псковэнергосбыт»</w:t>
        </w:r>
        <w:r w:rsidRPr="00632330">
          <w:rPr>
            <w:rFonts w:ascii="Times New Roman" w:hAnsi="Times New Roman"/>
            <w:sz w:val="20"/>
            <w:szCs w:val="20"/>
            <w:rPrChange w:id="3182" w:author="Автор">
              <w:rPr/>
            </w:rPrChange>
          </w:rPr>
          <w:t xml:space="preserve">, зарегистрированному по адресу: г. Псков, ул. Калинина, д. 17, </w:t>
        </w:r>
        <w:r w:rsidRPr="00632330">
          <w:rPr>
            <w:rFonts w:ascii="Times New Roman" w:hAnsi="Times New Roman"/>
            <w:b/>
            <w:sz w:val="20"/>
            <w:szCs w:val="20"/>
            <w:rPrChange w:id="3183" w:author="Автор">
              <w:rPr>
                <w:b/>
              </w:rPr>
            </w:rPrChange>
          </w:rPr>
          <w:t>Публичному акционерному обществу «Межрегиональная распределительная сетевая компания Северо-Запада»</w:t>
        </w:r>
        <w:r w:rsidRPr="00632330">
          <w:rPr>
            <w:rFonts w:ascii="Times New Roman" w:hAnsi="Times New Roman"/>
            <w:sz w:val="20"/>
            <w:szCs w:val="20"/>
            <w:rPrChange w:id="3184" w:author="Автор">
              <w:rPr/>
            </w:rPrChange>
          </w:rPr>
          <w:t xml:space="preserve">, зарегистрированному по адресу: г. Санкт-Петербург, пл. Конституции, д. 3, лит. А и </w:t>
        </w:r>
        <w:r w:rsidRPr="00632330">
          <w:rPr>
            <w:rFonts w:ascii="Times New Roman" w:hAnsi="Times New Roman"/>
            <w:b/>
            <w:sz w:val="20"/>
            <w:szCs w:val="20"/>
            <w:rPrChange w:id="3185" w:author="Автор">
              <w:rPr>
                <w:b/>
              </w:rPr>
            </w:rPrChange>
          </w:rPr>
          <w:t>Публичному акционерному обществу «Российские сети»</w:t>
        </w:r>
        <w:r w:rsidRPr="00632330">
          <w:rPr>
            <w:rFonts w:ascii="Times New Roman" w:hAnsi="Times New Roman"/>
            <w:sz w:val="20"/>
            <w:szCs w:val="20"/>
            <w:rPrChange w:id="3186" w:author="Автор">
              <w:rPr/>
            </w:rPrChange>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ins>
    </w:p>
    <w:p w:rsidR="00632330" w:rsidRPr="00632330" w:rsidRDefault="00632330">
      <w:pPr>
        <w:pStyle w:val="af9"/>
        <w:jc w:val="both"/>
        <w:rPr>
          <w:ins w:id="3187" w:author="Автор"/>
          <w:rFonts w:ascii="Times New Roman" w:hAnsi="Times New Roman"/>
          <w:sz w:val="20"/>
          <w:szCs w:val="20"/>
          <w:rPrChange w:id="3188" w:author="Автор">
            <w:rPr>
              <w:ins w:id="3189" w:author="Автор"/>
            </w:rPr>
          </w:rPrChange>
        </w:rPr>
        <w:pPrChange w:id="3190" w:author="Автор">
          <w:pPr/>
        </w:pPrChange>
      </w:pPr>
      <w:ins w:id="3191" w:author="Автор">
        <w:r w:rsidRPr="00632330">
          <w:rPr>
            <w:rFonts w:ascii="Times New Roman" w:hAnsi="Times New Roman"/>
            <w:sz w:val="20"/>
            <w:szCs w:val="20"/>
            <w:rPrChange w:id="3192" w:author="Автор">
              <w:rPr/>
            </w:rPrChange>
          </w:rPr>
          <w:t>1.______________________________________________________________________________</w:t>
        </w:r>
      </w:ins>
    </w:p>
    <w:p w:rsidR="00632330" w:rsidRPr="00632330" w:rsidRDefault="00632330">
      <w:pPr>
        <w:pStyle w:val="af9"/>
        <w:jc w:val="both"/>
        <w:rPr>
          <w:ins w:id="3193" w:author="Автор"/>
          <w:rFonts w:ascii="Times New Roman" w:hAnsi="Times New Roman"/>
          <w:sz w:val="20"/>
          <w:szCs w:val="20"/>
          <w:rPrChange w:id="3194" w:author="Автор">
            <w:rPr>
              <w:ins w:id="3195" w:author="Автор"/>
            </w:rPr>
          </w:rPrChange>
        </w:rPr>
        <w:pPrChange w:id="3196" w:author="Автор">
          <w:pPr/>
        </w:pPrChange>
      </w:pPr>
      <w:ins w:id="3197" w:author="Автор">
        <w:r w:rsidRPr="00632330">
          <w:rPr>
            <w:rFonts w:ascii="Times New Roman" w:hAnsi="Times New Roman"/>
            <w:sz w:val="20"/>
            <w:szCs w:val="20"/>
            <w:rPrChange w:id="3198" w:author="Автор">
              <w:rPr/>
            </w:rPrChange>
          </w:rPr>
          <w:t>2.______________________________________________________________________________</w:t>
        </w:r>
      </w:ins>
    </w:p>
    <w:p w:rsidR="00632330" w:rsidRPr="00632330" w:rsidRDefault="00632330">
      <w:pPr>
        <w:pStyle w:val="af9"/>
        <w:jc w:val="both"/>
        <w:rPr>
          <w:ins w:id="3199" w:author="Автор"/>
          <w:rFonts w:ascii="Times New Roman" w:hAnsi="Times New Roman"/>
          <w:sz w:val="20"/>
          <w:szCs w:val="20"/>
          <w:rPrChange w:id="3200" w:author="Автор">
            <w:rPr>
              <w:ins w:id="3201" w:author="Автор"/>
            </w:rPr>
          </w:rPrChange>
        </w:rPr>
        <w:pPrChange w:id="3202" w:author="Автор">
          <w:pPr/>
        </w:pPrChange>
      </w:pPr>
      <w:ins w:id="3203" w:author="Автор">
        <w:r w:rsidRPr="00632330">
          <w:rPr>
            <w:rFonts w:ascii="Times New Roman" w:hAnsi="Times New Roman"/>
            <w:sz w:val="20"/>
            <w:szCs w:val="20"/>
            <w:rPrChange w:id="3204" w:author="Автор">
              <w:rPr/>
            </w:rPrChange>
          </w:rPr>
          <w:t>3._____________________________________________________________________________</w:t>
        </w:r>
      </w:ins>
    </w:p>
    <w:p w:rsidR="00632330" w:rsidRPr="00632330" w:rsidRDefault="00632330">
      <w:pPr>
        <w:pStyle w:val="af9"/>
        <w:jc w:val="both"/>
        <w:rPr>
          <w:ins w:id="3205" w:author="Автор"/>
          <w:rFonts w:ascii="Times New Roman" w:hAnsi="Times New Roman"/>
          <w:sz w:val="20"/>
          <w:szCs w:val="20"/>
          <w:rPrChange w:id="3206" w:author="Автор">
            <w:rPr>
              <w:ins w:id="3207" w:author="Автор"/>
            </w:rPr>
          </w:rPrChange>
        </w:rPr>
        <w:pPrChange w:id="3208" w:author="Автор">
          <w:pPr/>
        </w:pPrChange>
      </w:pPr>
      <w:ins w:id="3209" w:author="Автор">
        <w:r w:rsidRPr="00632330">
          <w:rPr>
            <w:rFonts w:ascii="Times New Roman" w:hAnsi="Times New Roman"/>
            <w:sz w:val="20"/>
            <w:szCs w:val="20"/>
            <w:rPrChange w:id="3210" w:author="Автор">
              <w:rPr/>
            </w:rPrChange>
          </w:rPr>
          <w:t>…</w:t>
        </w:r>
      </w:ins>
    </w:p>
    <w:p w:rsidR="00632330" w:rsidRPr="00632330" w:rsidRDefault="00632330">
      <w:pPr>
        <w:pStyle w:val="af9"/>
        <w:jc w:val="both"/>
        <w:rPr>
          <w:ins w:id="3211" w:author="Автор"/>
          <w:rFonts w:ascii="Times New Roman" w:hAnsi="Times New Roman"/>
          <w:sz w:val="20"/>
          <w:szCs w:val="20"/>
          <w:rPrChange w:id="3212" w:author="Автор">
            <w:rPr>
              <w:ins w:id="3213" w:author="Автор"/>
            </w:rPr>
          </w:rPrChange>
        </w:rPr>
        <w:pPrChange w:id="3214" w:author="Автор">
          <w:pPr>
            <w:jc w:val="center"/>
          </w:pPr>
        </w:pPrChange>
      </w:pPr>
      <w:ins w:id="3215" w:author="Автор">
        <w:r w:rsidRPr="00632330">
          <w:rPr>
            <w:rFonts w:ascii="Times New Roman" w:hAnsi="Times New Roman"/>
            <w:sz w:val="20"/>
            <w:szCs w:val="20"/>
            <w:rPrChange w:id="3216" w:author="Автор">
              <w:rPr>
                <w:sz w:val="16"/>
                <w:szCs w:val="16"/>
              </w:rPr>
            </w:rPrChange>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ins>
    </w:p>
    <w:p w:rsidR="00632330" w:rsidRPr="00632330" w:rsidRDefault="00632330">
      <w:pPr>
        <w:pStyle w:val="af9"/>
        <w:jc w:val="both"/>
        <w:rPr>
          <w:ins w:id="3217" w:author="Автор"/>
          <w:rFonts w:ascii="Times New Roman" w:hAnsi="Times New Roman"/>
          <w:sz w:val="20"/>
          <w:szCs w:val="20"/>
          <w:rPrChange w:id="3218" w:author="Автор">
            <w:rPr>
              <w:ins w:id="3219" w:author="Автор"/>
            </w:rPr>
          </w:rPrChange>
        </w:rPr>
        <w:pPrChange w:id="3220" w:author="Автор">
          <w:pPr/>
        </w:pPrChange>
      </w:pPr>
      <w:ins w:id="3221" w:author="Автор">
        <w:r w:rsidRPr="00632330">
          <w:rPr>
            <w:rFonts w:ascii="Times New Roman" w:hAnsi="Times New Roman"/>
            <w:sz w:val="20"/>
            <w:szCs w:val="20"/>
            <w:rPrChange w:id="3222" w:author="Автор">
              <w:rPr/>
            </w:rPrChange>
          </w:rPr>
          <w:t>-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ins>
    </w:p>
    <w:p w:rsidR="00632330" w:rsidRPr="00632330" w:rsidRDefault="00632330">
      <w:pPr>
        <w:pStyle w:val="af9"/>
        <w:jc w:val="both"/>
        <w:rPr>
          <w:ins w:id="3223" w:author="Автор"/>
          <w:rFonts w:ascii="Times New Roman" w:hAnsi="Times New Roman"/>
          <w:sz w:val="20"/>
          <w:szCs w:val="20"/>
          <w:rPrChange w:id="3224" w:author="Автор">
            <w:rPr>
              <w:ins w:id="3225" w:author="Автор"/>
            </w:rPr>
          </w:rPrChange>
        </w:rPr>
        <w:pPrChange w:id="3226" w:author="Автор">
          <w:pPr/>
        </w:pPrChange>
      </w:pPr>
      <w:ins w:id="3227" w:author="Автор">
        <w:r w:rsidRPr="00632330">
          <w:rPr>
            <w:rFonts w:ascii="Times New Roman" w:hAnsi="Times New Roman"/>
            <w:sz w:val="20"/>
            <w:szCs w:val="20"/>
            <w:rPrChange w:id="3228" w:author="Автор">
              <w:rPr/>
            </w:rPrChange>
          </w:rPr>
          <w:t>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ins>
    </w:p>
    <w:p w:rsidR="00632330" w:rsidRPr="00632330" w:rsidRDefault="00632330">
      <w:pPr>
        <w:pStyle w:val="af9"/>
        <w:jc w:val="both"/>
        <w:rPr>
          <w:ins w:id="3229" w:author="Автор"/>
          <w:rFonts w:ascii="Times New Roman" w:hAnsi="Times New Roman"/>
          <w:sz w:val="20"/>
          <w:szCs w:val="20"/>
          <w:rPrChange w:id="3230" w:author="Автор">
            <w:rPr>
              <w:ins w:id="3231" w:author="Автор"/>
            </w:rPr>
          </w:rPrChange>
        </w:rPr>
        <w:pPrChange w:id="3232" w:author="Автор">
          <w:pPr/>
        </w:pPrChange>
      </w:pPr>
      <w:ins w:id="3233" w:author="Автор">
        <w:r w:rsidRPr="00632330">
          <w:rPr>
            <w:rFonts w:ascii="Times New Roman" w:hAnsi="Times New Roman"/>
            <w:sz w:val="20"/>
            <w:szCs w:val="20"/>
            <w:rPrChange w:id="3234" w:author="Автор">
              <w:rPr/>
            </w:rPrChange>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ins>
    </w:p>
    <w:p w:rsidR="00632330" w:rsidRPr="00B27073" w:rsidRDefault="00632330">
      <w:pPr>
        <w:pStyle w:val="af9"/>
        <w:jc w:val="both"/>
        <w:rPr>
          <w:ins w:id="3235" w:author="Автор"/>
          <w:rStyle w:val="FontStyle13"/>
        </w:rPr>
        <w:pPrChange w:id="3236" w:author="Автор">
          <w:pPr>
            <w:pStyle w:val="Style3"/>
            <w:widowControl/>
            <w:spacing w:line="250" w:lineRule="exact"/>
            <w:ind w:firstLine="0"/>
          </w:pPr>
        </w:pPrChange>
      </w:pPr>
      <w:ins w:id="3237" w:author="Автор">
        <w:r w:rsidRPr="00F23FA9">
          <w:rPr>
            <w:rStyle w:val="FontStyle13"/>
          </w:rPr>
          <w:t>_______________________                                                              ________________</w:t>
        </w:r>
      </w:ins>
    </w:p>
    <w:p w:rsidR="00632330" w:rsidRPr="00632330" w:rsidRDefault="00632330">
      <w:pPr>
        <w:pStyle w:val="af9"/>
        <w:rPr>
          <w:ins w:id="3238" w:author="Автор"/>
          <w:rFonts w:ascii="Times New Roman" w:hAnsi="Times New Roman"/>
          <w:sz w:val="20"/>
          <w:szCs w:val="20"/>
          <w:rPrChange w:id="3239" w:author="Автор">
            <w:rPr>
              <w:ins w:id="3240" w:author="Автор"/>
              <w:sz w:val="16"/>
              <w:szCs w:val="16"/>
            </w:rPr>
          </w:rPrChange>
        </w:rPr>
        <w:pPrChange w:id="3241" w:author="Автор">
          <w:pPr/>
        </w:pPrChange>
      </w:pPr>
      <w:ins w:id="3242" w:author="Автор">
        <w:r w:rsidRPr="00632330">
          <w:rPr>
            <w:rFonts w:ascii="Times New Roman" w:hAnsi="Times New Roman"/>
            <w:sz w:val="20"/>
            <w:szCs w:val="20"/>
            <w:rPrChange w:id="3243" w:author="Автор">
              <w:rPr>
                <w:sz w:val="16"/>
                <w:szCs w:val="16"/>
              </w:rPr>
            </w:rPrChange>
          </w:rPr>
          <w:t xml:space="preserve">  (Подпись субъекта персональных данных/</w:t>
        </w:r>
      </w:ins>
    </w:p>
    <w:p w:rsidR="00632330" w:rsidRPr="00632330" w:rsidRDefault="00632330">
      <w:pPr>
        <w:pStyle w:val="af9"/>
        <w:rPr>
          <w:ins w:id="3244" w:author="Автор"/>
          <w:rFonts w:ascii="Times New Roman" w:hAnsi="Times New Roman"/>
          <w:sz w:val="20"/>
          <w:szCs w:val="20"/>
          <w:rPrChange w:id="3245" w:author="Автор">
            <w:rPr>
              <w:ins w:id="3246" w:author="Автор"/>
              <w:sz w:val="16"/>
              <w:szCs w:val="16"/>
            </w:rPr>
          </w:rPrChange>
        </w:rPr>
        <w:pPrChange w:id="3247" w:author="Автор">
          <w:pPr/>
        </w:pPrChange>
      </w:pPr>
      <w:ins w:id="3248" w:author="Автор">
        <w:r w:rsidRPr="00632330">
          <w:rPr>
            <w:rFonts w:ascii="Times New Roman" w:hAnsi="Times New Roman"/>
            <w:sz w:val="20"/>
            <w:szCs w:val="20"/>
            <w:rPrChange w:id="3249" w:author="Автор">
              <w:rPr>
                <w:sz w:val="16"/>
                <w:szCs w:val="16"/>
              </w:rPr>
            </w:rPrChange>
          </w:rPr>
          <w:t xml:space="preserve">   уполномоченного представителя)                                                                                 (ФИО и должность подписавшего)</w:t>
        </w:r>
      </w:ins>
    </w:p>
    <w:p w:rsidR="00632330" w:rsidRPr="00632330" w:rsidRDefault="00632330">
      <w:pPr>
        <w:pStyle w:val="af9"/>
        <w:rPr>
          <w:ins w:id="3250" w:author="Автор"/>
          <w:rFonts w:ascii="Times New Roman" w:hAnsi="Times New Roman"/>
          <w:b/>
          <w:sz w:val="20"/>
          <w:szCs w:val="20"/>
          <w:rPrChange w:id="3251" w:author="Автор">
            <w:rPr>
              <w:ins w:id="3252" w:author="Автор"/>
              <w:b/>
            </w:rPr>
          </w:rPrChange>
        </w:rPr>
        <w:pPrChange w:id="3253" w:author="Автор">
          <w:pPr/>
        </w:pPrChange>
      </w:pPr>
      <w:ins w:id="3254" w:author="Автор">
        <w:r w:rsidRPr="00632330">
          <w:rPr>
            <w:rFonts w:ascii="Times New Roman" w:hAnsi="Times New Roman"/>
            <w:b/>
            <w:sz w:val="20"/>
            <w:szCs w:val="20"/>
            <w:rPrChange w:id="3255" w:author="Автор">
              <w:rPr>
                <w:b/>
              </w:rPr>
            </w:rPrChange>
          </w:rPr>
          <w:t>М.П.</w:t>
        </w:r>
      </w:ins>
    </w:p>
    <w:p w:rsidR="00632330" w:rsidRPr="00632330" w:rsidRDefault="00632330">
      <w:pPr>
        <w:pStyle w:val="af9"/>
        <w:rPr>
          <w:ins w:id="3256" w:author="Автор"/>
          <w:rFonts w:ascii="Times New Roman" w:hAnsi="Times New Roman"/>
          <w:sz w:val="20"/>
          <w:szCs w:val="20"/>
          <w:rPrChange w:id="3257" w:author="Автор">
            <w:rPr>
              <w:ins w:id="3258" w:author="Автор"/>
            </w:rPr>
          </w:rPrChange>
        </w:rPr>
        <w:pPrChange w:id="3259" w:author="Автор">
          <w:pPr/>
        </w:pPrChange>
      </w:pPr>
      <w:ins w:id="3260" w:author="Автор">
        <w:r w:rsidRPr="00632330">
          <w:rPr>
            <w:rFonts w:ascii="Times New Roman" w:hAnsi="Times New Roman"/>
            <w:sz w:val="20"/>
            <w:szCs w:val="20"/>
            <w:rPrChange w:id="3261" w:author="Автор">
              <w:rPr>
                <w:sz w:val="16"/>
                <w:szCs w:val="16"/>
              </w:rPr>
            </w:rPrChange>
          </w:rPr>
          <w:lastRenderedPageBreak/>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ins>
    </w:p>
    <w:p w:rsidR="004E3C3C" w:rsidRPr="003E2E18" w:rsidRDefault="004E3C3C">
      <w:pPr>
        <w:ind w:left="4956"/>
        <w:jc w:val="right"/>
        <w:rPr>
          <w:rFonts w:ascii="Times New Roman" w:hAnsi="Times New Roman"/>
          <w:sz w:val="24"/>
          <w:szCs w:val="24"/>
        </w:rPr>
        <w:pPrChange w:id="3262" w:author="Автор">
          <w:pPr>
            <w:keepNext/>
            <w:spacing w:after="0" w:line="240" w:lineRule="auto"/>
          </w:pPr>
        </w:pPrChange>
      </w:pPr>
    </w:p>
    <w:sectPr w:rsidR="004E3C3C" w:rsidRPr="003E2E18" w:rsidSect="008E2D2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5E" w:rsidRDefault="0060625E" w:rsidP="00A95CB9">
      <w:pPr>
        <w:spacing w:after="0" w:line="240" w:lineRule="auto"/>
      </w:pPr>
      <w:r>
        <w:separator/>
      </w:r>
    </w:p>
  </w:endnote>
  <w:endnote w:type="continuationSeparator" w:id="0">
    <w:p w:rsidR="0060625E" w:rsidRDefault="0060625E" w:rsidP="00A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B9" w:rsidRDefault="005A20F3" w:rsidP="00070CF7">
    <w:pPr>
      <w:pStyle w:val="ab"/>
      <w:jc w:val="right"/>
    </w:pPr>
    <w:r>
      <w:fldChar w:fldCharType="begin"/>
    </w:r>
    <w:r w:rsidR="00D155C0">
      <w:instrText>PAGE   \* MERGEFORMAT</w:instrText>
    </w:r>
    <w:r>
      <w:fldChar w:fldCharType="separate"/>
    </w:r>
    <w:r w:rsidR="001C56B7">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5E" w:rsidRDefault="0060625E" w:rsidP="00A95CB9">
      <w:pPr>
        <w:spacing w:after="0" w:line="240" w:lineRule="auto"/>
      </w:pPr>
      <w:r>
        <w:separator/>
      </w:r>
    </w:p>
  </w:footnote>
  <w:footnote w:type="continuationSeparator" w:id="0">
    <w:p w:rsidR="0060625E" w:rsidRDefault="0060625E" w:rsidP="00A9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Default="006454C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6" w:rsidRDefault="008107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F4"/>
    <w:multiLevelType w:val="hybridMultilevel"/>
    <w:tmpl w:val="730CFECA"/>
    <w:lvl w:ilvl="0" w:tplc="DCFA1D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5C7512"/>
    <w:multiLevelType w:val="hybridMultilevel"/>
    <w:tmpl w:val="A3DCB8C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0532E"/>
    <w:multiLevelType w:val="multilevel"/>
    <w:tmpl w:val="D65C1A8E"/>
    <w:lvl w:ilvl="0">
      <w:start w:val="9"/>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0D61CEA"/>
    <w:multiLevelType w:val="hybridMultilevel"/>
    <w:tmpl w:val="EE90CA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14C01"/>
    <w:multiLevelType w:val="hybridMultilevel"/>
    <w:tmpl w:val="18862B54"/>
    <w:lvl w:ilvl="0" w:tplc="26E6D07E">
      <w:start w:val="1"/>
      <w:numFmt w:val="bullet"/>
      <w:lvlText w:val=""/>
      <w:lvlJc w:val="left"/>
      <w:pPr>
        <w:ind w:left="1571" w:hanging="360"/>
      </w:pPr>
      <w:rPr>
        <w:rFonts w:ascii="Symbol" w:hAnsi="Symbol" w:hint="default"/>
      </w:rPr>
    </w:lvl>
    <w:lvl w:ilvl="1" w:tplc="135C1F0C">
      <w:start w:val="1"/>
      <w:numFmt w:val="bullet"/>
      <w:lvlText w:val="o"/>
      <w:lvlJc w:val="left"/>
      <w:pPr>
        <w:ind w:left="2291" w:hanging="360"/>
      </w:pPr>
      <w:rPr>
        <w:rFonts w:ascii="Courier New" w:hAnsi="Courier New" w:cs="Courier New" w:hint="default"/>
      </w:rPr>
    </w:lvl>
    <w:lvl w:ilvl="2" w:tplc="60229314">
      <w:start w:val="1"/>
      <w:numFmt w:val="bullet"/>
      <w:lvlText w:val=""/>
      <w:lvlJc w:val="left"/>
      <w:pPr>
        <w:ind w:left="3011" w:hanging="360"/>
      </w:pPr>
      <w:rPr>
        <w:rFonts w:ascii="Wingdings" w:hAnsi="Wingdings" w:hint="default"/>
      </w:rPr>
    </w:lvl>
    <w:lvl w:ilvl="3" w:tplc="D9D41F90" w:tentative="1">
      <w:start w:val="1"/>
      <w:numFmt w:val="bullet"/>
      <w:lvlText w:val=""/>
      <w:lvlJc w:val="left"/>
      <w:pPr>
        <w:ind w:left="3731" w:hanging="360"/>
      </w:pPr>
      <w:rPr>
        <w:rFonts w:ascii="Symbol" w:hAnsi="Symbol" w:hint="default"/>
      </w:rPr>
    </w:lvl>
    <w:lvl w:ilvl="4" w:tplc="1A7EDA36" w:tentative="1">
      <w:start w:val="1"/>
      <w:numFmt w:val="bullet"/>
      <w:lvlText w:val="o"/>
      <w:lvlJc w:val="left"/>
      <w:pPr>
        <w:ind w:left="4451" w:hanging="360"/>
      </w:pPr>
      <w:rPr>
        <w:rFonts w:ascii="Courier New" w:hAnsi="Courier New" w:cs="Courier New" w:hint="default"/>
      </w:rPr>
    </w:lvl>
    <w:lvl w:ilvl="5" w:tplc="CB9E1ED2" w:tentative="1">
      <w:start w:val="1"/>
      <w:numFmt w:val="bullet"/>
      <w:lvlText w:val=""/>
      <w:lvlJc w:val="left"/>
      <w:pPr>
        <w:ind w:left="5171" w:hanging="360"/>
      </w:pPr>
      <w:rPr>
        <w:rFonts w:ascii="Wingdings" w:hAnsi="Wingdings" w:hint="default"/>
      </w:rPr>
    </w:lvl>
    <w:lvl w:ilvl="6" w:tplc="E2C8D598" w:tentative="1">
      <w:start w:val="1"/>
      <w:numFmt w:val="bullet"/>
      <w:lvlText w:val=""/>
      <w:lvlJc w:val="left"/>
      <w:pPr>
        <w:ind w:left="5891" w:hanging="360"/>
      </w:pPr>
      <w:rPr>
        <w:rFonts w:ascii="Symbol" w:hAnsi="Symbol" w:hint="default"/>
      </w:rPr>
    </w:lvl>
    <w:lvl w:ilvl="7" w:tplc="B90A6202" w:tentative="1">
      <w:start w:val="1"/>
      <w:numFmt w:val="bullet"/>
      <w:lvlText w:val="o"/>
      <w:lvlJc w:val="left"/>
      <w:pPr>
        <w:ind w:left="6611" w:hanging="360"/>
      </w:pPr>
      <w:rPr>
        <w:rFonts w:ascii="Courier New" w:hAnsi="Courier New" w:cs="Courier New" w:hint="default"/>
      </w:rPr>
    </w:lvl>
    <w:lvl w:ilvl="8" w:tplc="50683690" w:tentative="1">
      <w:start w:val="1"/>
      <w:numFmt w:val="bullet"/>
      <w:lvlText w:val=""/>
      <w:lvlJc w:val="left"/>
      <w:pPr>
        <w:ind w:left="7331" w:hanging="360"/>
      </w:pPr>
      <w:rPr>
        <w:rFonts w:ascii="Wingdings" w:hAnsi="Wingdings" w:hint="default"/>
      </w:rPr>
    </w:lvl>
  </w:abstractNum>
  <w:abstractNum w:abstractNumId="5">
    <w:nsid w:val="1C274697"/>
    <w:multiLevelType w:val="hybridMultilevel"/>
    <w:tmpl w:val="27BEEECC"/>
    <w:lvl w:ilvl="0" w:tplc="F4F4D12C">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D546356"/>
    <w:multiLevelType w:val="multilevel"/>
    <w:tmpl w:val="4DE239C4"/>
    <w:lvl w:ilvl="0">
      <w:start w:val="7"/>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2138" w:hanging="720"/>
      </w:pPr>
      <w:rPr>
        <w:rFonts w:ascii="Times New Roman" w:hAnsi="Times New Roman" w:cs="Times New Roman" w:hint="default"/>
        <w:color w:val="auto"/>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nsid w:val="1E571AD9"/>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1ED50410"/>
    <w:multiLevelType w:val="multilevel"/>
    <w:tmpl w:val="1828F9CC"/>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28F7893"/>
    <w:multiLevelType w:val="hybridMultilevel"/>
    <w:tmpl w:val="E984F4F0"/>
    <w:lvl w:ilvl="0" w:tplc="04190001">
      <w:start w:val="1"/>
      <w:numFmt w:val="bullet"/>
      <w:lvlText w:val="-"/>
      <w:lvlJc w:val="left"/>
      <w:pPr>
        <w:tabs>
          <w:tab w:val="num" w:pos="1744"/>
        </w:tabs>
        <w:ind w:left="1744" w:hanging="1035"/>
      </w:pPr>
      <w:rPr>
        <w:rFonts w:ascii="Times New Roman" w:eastAsia="Times New Roman" w:hAnsi="Times New Roman" w:cs="Times New Roman" w:hint="default"/>
      </w:rPr>
    </w:lvl>
    <w:lvl w:ilvl="1" w:tplc="04190003">
      <w:start w:val="1"/>
      <w:numFmt w:val="bullet"/>
      <w:lvlText w:val="­"/>
      <w:lvlJc w:val="left"/>
      <w:pPr>
        <w:tabs>
          <w:tab w:val="num" w:pos="785"/>
        </w:tabs>
        <w:ind w:left="785"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65A01C3"/>
    <w:multiLevelType w:val="hybridMultilevel"/>
    <w:tmpl w:val="0872543E"/>
    <w:lvl w:ilvl="0" w:tplc="0419000F">
      <w:start w:val="1"/>
      <w:numFmt w:val="decimal"/>
      <w:pStyle w:val="-"/>
      <w:lvlText w:val="%1."/>
      <w:lvlJc w:val="left"/>
      <w:pPr>
        <w:ind w:left="720" w:hanging="360"/>
      </w:pPr>
      <w:rPr>
        <w:rFonts w:cs="Times New Roman" w:hint="default"/>
      </w:rPr>
    </w:lvl>
    <w:lvl w:ilvl="1" w:tplc="04190019">
      <w:start w:val="1"/>
      <w:numFmt w:val="lowerLetter"/>
      <w:pStyle w:val="-0"/>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FD22FE"/>
    <w:multiLevelType w:val="multilevel"/>
    <w:tmpl w:val="627A49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E00FC9"/>
    <w:multiLevelType w:val="multilevel"/>
    <w:tmpl w:val="818C815A"/>
    <w:lvl w:ilvl="0">
      <w:start w:val="4"/>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3">
    <w:nsid w:val="37770487"/>
    <w:multiLevelType w:val="hybridMultilevel"/>
    <w:tmpl w:val="46A0C71C"/>
    <w:lvl w:ilvl="0" w:tplc="29A642AC">
      <w:start w:val="7"/>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42A03FF7"/>
    <w:multiLevelType w:val="hybridMultilevel"/>
    <w:tmpl w:val="4888E63C"/>
    <w:lvl w:ilvl="0" w:tplc="D1E0073E">
      <w:start w:val="1"/>
      <w:numFmt w:val="lowerLetter"/>
      <w:lvlText w:val="%1)"/>
      <w:lvlJc w:val="left"/>
      <w:pPr>
        <w:ind w:left="1077" w:hanging="360"/>
      </w:pPr>
    </w:lvl>
    <w:lvl w:ilvl="1" w:tplc="26B2D218" w:tentative="1">
      <w:start w:val="1"/>
      <w:numFmt w:val="lowerLetter"/>
      <w:lvlText w:val="%2."/>
      <w:lvlJc w:val="left"/>
      <w:pPr>
        <w:ind w:left="1797" w:hanging="360"/>
      </w:pPr>
    </w:lvl>
    <w:lvl w:ilvl="2" w:tplc="688C4D38" w:tentative="1">
      <w:start w:val="1"/>
      <w:numFmt w:val="lowerRoman"/>
      <w:lvlText w:val="%3."/>
      <w:lvlJc w:val="right"/>
      <w:pPr>
        <w:ind w:left="2517" w:hanging="180"/>
      </w:pPr>
    </w:lvl>
    <w:lvl w:ilvl="3" w:tplc="B4D4B59A" w:tentative="1">
      <w:start w:val="1"/>
      <w:numFmt w:val="decimal"/>
      <w:lvlText w:val="%4."/>
      <w:lvlJc w:val="left"/>
      <w:pPr>
        <w:ind w:left="3237" w:hanging="360"/>
      </w:pPr>
    </w:lvl>
    <w:lvl w:ilvl="4" w:tplc="43C40E5A" w:tentative="1">
      <w:start w:val="1"/>
      <w:numFmt w:val="lowerLetter"/>
      <w:lvlText w:val="%5."/>
      <w:lvlJc w:val="left"/>
      <w:pPr>
        <w:ind w:left="3957" w:hanging="360"/>
      </w:pPr>
    </w:lvl>
    <w:lvl w:ilvl="5" w:tplc="D2128A38" w:tentative="1">
      <w:start w:val="1"/>
      <w:numFmt w:val="lowerRoman"/>
      <w:lvlText w:val="%6."/>
      <w:lvlJc w:val="right"/>
      <w:pPr>
        <w:ind w:left="4677" w:hanging="180"/>
      </w:pPr>
    </w:lvl>
    <w:lvl w:ilvl="6" w:tplc="ED405812" w:tentative="1">
      <w:start w:val="1"/>
      <w:numFmt w:val="decimal"/>
      <w:lvlText w:val="%7."/>
      <w:lvlJc w:val="left"/>
      <w:pPr>
        <w:ind w:left="5397" w:hanging="360"/>
      </w:pPr>
    </w:lvl>
    <w:lvl w:ilvl="7" w:tplc="41723326" w:tentative="1">
      <w:start w:val="1"/>
      <w:numFmt w:val="lowerLetter"/>
      <w:lvlText w:val="%8."/>
      <w:lvlJc w:val="left"/>
      <w:pPr>
        <w:ind w:left="6117" w:hanging="360"/>
      </w:pPr>
    </w:lvl>
    <w:lvl w:ilvl="8" w:tplc="C548D358" w:tentative="1">
      <w:start w:val="1"/>
      <w:numFmt w:val="lowerRoman"/>
      <w:lvlText w:val="%9."/>
      <w:lvlJc w:val="right"/>
      <w:pPr>
        <w:ind w:left="6837" w:hanging="180"/>
      </w:pPr>
    </w:lvl>
  </w:abstractNum>
  <w:abstractNum w:abstractNumId="15">
    <w:nsid w:val="4B3208B7"/>
    <w:multiLevelType w:val="multilevel"/>
    <w:tmpl w:val="9F1C7B9C"/>
    <w:lvl w:ilvl="0">
      <w:start w:val="10"/>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4B526012"/>
    <w:multiLevelType w:val="multilevel"/>
    <w:tmpl w:val="D3702BFE"/>
    <w:lvl w:ilvl="0">
      <w:start w:val="1"/>
      <w:numFmt w:val="decimal"/>
      <w:lvlText w:val="%1."/>
      <w:lvlJc w:val="left"/>
      <w:pPr>
        <w:tabs>
          <w:tab w:val="num" w:pos="0"/>
        </w:tabs>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1701" w:hanging="1134"/>
      </w:pPr>
      <w:rPr>
        <w:rFonts w:hint="default"/>
        <w:b w:val="0"/>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964"/>
        </w:tabs>
        <w:ind w:firstLine="567"/>
      </w:pPr>
      <w:rPr>
        <w:rFonts w:hint="default"/>
        <w:b w:val="0"/>
        <w:bCs w:val="0"/>
        <w:i w:val="0"/>
        <w:iCs w:val="0"/>
      </w:rPr>
    </w:lvl>
    <w:lvl w:ilvl="3">
      <w:start w:val="1"/>
      <w:numFmt w:val="decimal"/>
      <w:lvlText w:val="%1.%2.%3.%4"/>
      <w:lvlJc w:val="left"/>
      <w:pPr>
        <w:tabs>
          <w:tab w:val="num" w:pos="1701"/>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1.%2.%3.%4.%5"/>
      <w:lvlJc w:val="left"/>
      <w:pPr>
        <w:tabs>
          <w:tab w:val="num" w:pos="1701"/>
        </w:tabs>
        <w:ind w:firstLine="567"/>
      </w:pPr>
      <w:rPr>
        <w:rFonts w:hint="default"/>
        <w:b w:val="0"/>
        <w:bCs w:val="0"/>
        <w:i w:val="0"/>
        <w:iCs w:val="0"/>
      </w:rPr>
    </w:lvl>
    <w:lvl w:ilvl="5">
      <w:start w:val="1"/>
      <w:numFmt w:val="lowerLetter"/>
      <w:lvlText w:val="%6)"/>
      <w:lvlJc w:val="left"/>
      <w:pPr>
        <w:tabs>
          <w:tab w:val="num" w:pos="1701"/>
        </w:tabs>
        <w:ind w:firstLine="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D14436"/>
    <w:multiLevelType w:val="multilevel"/>
    <w:tmpl w:val="28525DE4"/>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E0747AC"/>
    <w:multiLevelType w:val="hybridMultilevel"/>
    <w:tmpl w:val="A2D41AB4"/>
    <w:lvl w:ilvl="0" w:tplc="5764073A">
      <w:start w:val="1"/>
      <w:numFmt w:val="bullet"/>
      <w:lvlText w:val=""/>
      <w:lvlJc w:val="left"/>
      <w:pPr>
        <w:tabs>
          <w:tab w:val="num" w:pos="1077"/>
        </w:tabs>
        <w:ind w:left="1077" w:hanging="360"/>
      </w:pPr>
      <w:rPr>
        <w:rFonts w:ascii="Symbol" w:hAnsi="Symbol" w:hint="default"/>
      </w:rPr>
    </w:lvl>
    <w:lvl w:ilvl="1" w:tplc="F3E0A194">
      <w:numFmt w:val="bullet"/>
      <w:lvlText w:val="-"/>
      <w:lvlJc w:val="left"/>
      <w:pPr>
        <w:tabs>
          <w:tab w:val="num" w:pos="1797"/>
        </w:tabs>
        <w:ind w:left="1797" w:hanging="360"/>
      </w:pPr>
      <w:rPr>
        <w:rFonts w:ascii="Times New Roman" w:eastAsia="Times New Roman" w:hAnsi="Times New Roman" w:cs="Times New Roman"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9">
    <w:nsid w:val="70EF4C33"/>
    <w:multiLevelType w:val="hybridMultilevel"/>
    <w:tmpl w:val="03DC7304"/>
    <w:lvl w:ilvl="0" w:tplc="50D21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72939E8"/>
    <w:multiLevelType w:val="hybridMultilevel"/>
    <w:tmpl w:val="B058C05C"/>
    <w:lvl w:ilvl="0" w:tplc="F590286A">
      <w:start w:val="1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7C9A6C3E"/>
    <w:multiLevelType w:val="multilevel"/>
    <w:tmpl w:val="B6242E68"/>
    <w:lvl w:ilvl="0">
      <w:start w:val="12"/>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5"/>
  </w:num>
  <w:num w:numId="3">
    <w:abstractNumId w:val="18"/>
  </w:num>
  <w:num w:numId="4">
    <w:abstractNumId w:val="11"/>
  </w:num>
  <w:num w:numId="5">
    <w:abstractNumId w:val="7"/>
    <w:lvlOverride w:ilvl="0">
      <w:startOverride w:val="8"/>
    </w:lvlOverride>
    <w:lvlOverride w:ilvl="1">
      <w:startOverride w:val="3"/>
    </w:lvlOverride>
  </w:num>
  <w:num w:numId="6">
    <w:abstractNumId w:val="19"/>
  </w:num>
  <w:num w:numId="7">
    <w:abstractNumId w:val="21"/>
  </w:num>
  <w:num w:numId="8">
    <w:abstractNumId w:val="10"/>
  </w:num>
  <w:num w:numId="9">
    <w:abstractNumId w:val="9"/>
  </w:num>
  <w:num w:numId="10">
    <w:abstractNumId w:val="12"/>
  </w:num>
  <w:num w:numId="11">
    <w:abstractNumId w:val="13"/>
  </w:num>
  <w:num w:numId="12">
    <w:abstractNumId w:val="10"/>
  </w:num>
  <w:num w:numId="13">
    <w:abstractNumId w:val="8"/>
  </w:num>
  <w:num w:numId="14">
    <w:abstractNumId w:val="0"/>
  </w:num>
  <w:num w:numId="15">
    <w:abstractNumId w:val="10"/>
  </w:num>
  <w:num w:numId="16">
    <w:abstractNumId w:val="4"/>
  </w:num>
  <w:num w:numId="17">
    <w:abstractNumId w:val="14"/>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3"/>
  </w:num>
  <w:num w:numId="24">
    <w:abstractNumId w:val="1"/>
  </w:num>
  <w:num w:numId="25">
    <w:abstractNumId w:val="16"/>
  </w:num>
  <w:num w:numId="26">
    <w:abstractNumId w:val="15"/>
  </w:num>
  <w:num w:numId="27">
    <w:abstractNumId w:val="10"/>
  </w:num>
  <w:num w:numId="28">
    <w:abstractNumId w:val="10"/>
  </w:num>
  <w:num w:numId="29">
    <w:abstractNumId w:val="10"/>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DF"/>
    <w:rsid w:val="0001041D"/>
    <w:rsid w:val="00016CC1"/>
    <w:rsid w:val="00022391"/>
    <w:rsid w:val="0003601F"/>
    <w:rsid w:val="0004280A"/>
    <w:rsid w:val="00070CF7"/>
    <w:rsid w:val="000849F7"/>
    <w:rsid w:val="000A210A"/>
    <w:rsid w:val="000A27FA"/>
    <w:rsid w:val="000B1CE8"/>
    <w:rsid w:val="000B5EE2"/>
    <w:rsid w:val="000E059F"/>
    <w:rsid w:val="000F00F2"/>
    <w:rsid w:val="00106FDE"/>
    <w:rsid w:val="00124329"/>
    <w:rsid w:val="00143D70"/>
    <w:rsid w:val="00154332"/>
    <w:rsid w:val="00157849"/>
    <w:rsid w:val="00174123"/>
    <w:rsid w:val="00174D14"/>
    <w:rsid w:val="0017788C"/>
    <w:rsid w:val="00183DED"/>
    <w:rsid w:val="001A241A"/>
    <w:rsid w:val="001A491E"/>
    <w:rsid w:val="001B28BA"/>
    <w:rsid w:val="001C56B7"/>
    <w:rsid w:val="001D54B9"/>
    <w:rsid w:val="001D5BDB"/>
    <w:rsid w:val="001D6D7C"/>
    <w:rsid w:val="001E1F74"/>
    <w:rsid w:val="001E4636"/>
    <w:rsid w:val="001F1C8E"/>
    <w:rsid w:val="001F663C"/>
    <w:rsid w:val="00212888"/>
    <w:rsid w:val="0022327C"/>
    <w:rsid w:val="002253B0"/>
    <w:rsid w:val="0023189D"/>
    <w:rsid w:val="00231DB6"/>
    <w:rsid w:val="00231E14"/>
    <w:rsid w:val="0023509C"/>
    <w:rsid w:val="00235711"/>
    <w:rsid w:val="00240DF5"/>
    <w:rsid w:val="002708A9"/>
    <w:rsid w:val="00271190"/>
    <w:rsid w:val="002728E1"/>
    <w:rsid w:val="00273915"/>
    <w:rsid w:val="002744F2"/>
    <w:rsid w:val="00287453"/>
    <w:rsid w:val="002B5608"/>
    <w:rsid w:val="002B65E7"/>
    <w:rsid w:val="002C01E0"/>
    <w:rsid w:val="002D7927"/>
    <w:rsid w:val="002E19AC"/>
    <w:rsid w:val="002E6DDE"/>
    <w:rsid w:val="002F1645"/>
    <w:rsid w:val="00301957"/>
    <w:rsid w:val="00307DD4"/>
    <w:rsid w:val="00307E14"/>
    <w:rsid w:val="003249E1"/>
    <w:rsid w:val="003A5363"/>
    <w:rsid w:val="003B3B28"/>
    <w:rsid w:val="003D0553"/>
    <w:rsid w:val="003E17D2"/>
    <w:rsid w:val="003E2E18"/>
    <w:rsid w:val="003E39C4"/>
    <w:rsid w:val="003F1FD0"/>
    <w:rsid w:val="003F50F4"/>
    <w:rsid w:val="004008A2"/>
    <w:rsid w:val="004013B7"/>
    <w:rsid w:val="00407219"/>
    <w:rsid w:val="00423A54"/>
    <w:rsid w:val="00423FCC"/>
    <w:rsid w:val="004408A9"/>
    <w:rsid w:val="0045117A"/>
    <w:rsid w:val="004629B6"/>
    <w:rsid w:val="004671C4"/>
    <w:rsid w:val="00474E8E"/>
    <w:rsid w:val="00477B81"/>
    <w:rsid w:val="00477FF0"/>
    <w:rsid w:val="00497029"/>
    <w:rsid w:val="004975EB"/>
    <w:rsid w:val="004A7B1B"/>
    <w:rsid w:val="004C163C"/>
    <w:rsid w:val="004C4D02"/>
    <w:rsid w:val="004C54B3"/>
    <w:rsid w:val="004D7FED"/>
    <w:rsid w:val="004E009E"/>
    <w:rsid w:val="004E3C3C"/>
    <w:rsid w:val="00501F12"/>
    <w:rsid w:val="00523C6A"/>
    <w:rsid w:val="00532222"/>
    <w:rsid w:val="00532603"/>
    <w:rsid w:val="00537618"/>
    <w:rsid w:val="005440C9"/>
    <w:rsid w:val="00546891"/>
    <w:rsid w:val="00552A87"/>
    <w:rsid w:val="00557CCE"/>
    <w:rsid w:val="0056261A"/>
    <w:rsid w:val="0056545D"/>
    <w:rsid w:val="00574686"/>
    <w:rsid w:val="00577AC6"/>
    <w:rsid w:val="00595C20"/>
    <w:rsid w:val="00597912"/>
    <w:rsid w:val="005A1ECF"/>
    <w:rsid w:val="005A20F3"/>
    <w:rsid w:val="005A2BF7"/>
    <w:rsid w:val="005B157B"/>
    <w:rsid w:val="005B5766"/>
    <w:rsid w:val="005B7CF9"/>
    <w:rsid w:val="005C3C94"/>
    <w:rsid w:val="005C5780"/>
    <w:rsid w:val="005D1565"/>
    <w:rsid w:val="005D4232"/>
    <w:rsid w:val="005E4FCC"/>
    <w:rsid w:val="005F2A98"/>
    <w:rsid w:val="0060625E"/>
    <w:rsid w:val="006167FA"/>
    <w:rsid w:val="00620A7A"/>
    <w:rsid w:val="00624CFA"/>
    <w:rsid w:val="006301D3"/>
    <w:rsid w:val="00630403"/>
    <w:rsid w:val="00631FB7"/>
    <w:rsid w:val="00632330"/>
    <w:rsid w:val="00634281"/>
    <w:rsid w:val="00640FEB"/>
    <w:rsid w:val="006454CD"/>
    <w:rsid w:val="00666D3F"/>
    <w:rsid w:val="00670E43"/>
    <w:rsid w:val="00672B2C"/>
    <w:rsid w:val="0067425E"/>
    <w:rsid w:val="00685F56"/>
    <w:rsid w:val="006A081E"/>
    <w:rsid w:val="006A30CC"/>
    <w:rsid w:val="006A4421"/>
    <w:rsid w:val="006C14BE"/>
    <w:rsid w:val="006C3B42"/>
    <w:rsid w:val="006D7A5A"/>
    <w:rsid w:val="006F17D9"/>
    <w:rsid w:val="006F2551"/>
    <w:rsid w:val="006F2924"/>
    <w:rsid w:val="00701E23"/>
    <w:rsid w:val="00716532"/>
    <w:rsid w:val="007220A0"/>
    <w:rsid w:val="007461FE"/>
    <w:rsid w:val="00756770"/>
    <w:rsid w:val="00760920"/>
    <w:rsid w:val="00761143"/>
    <w:rsid w:val="00761AD4"/>
    <w:rsid w:val="00767572"/>
    <w:rsid w:val="00776723"/>
    <w:rsid w:val="00781902"/>
    <w:rsid w:val="00785150"/>
    <w:rsid w:val="00786CBE"/>
    <w:rsid w:val="007955B3"/>
    <w:rsid w:val="007A0AB1"/>
    <w:rsid w:val="007B4BDA"/>
    <w:rsid w:val="007B5C0B"/>
    <w:rsid w:val="007C001C"/>
    <w:rsid w:val="007C0920"/>
    <w:rsid w:val="007C1D50"/>
    <w:rsid w:val="007D17CE"/>
    <w:rsid w:val="007D278E"/>
    <w:rsid w:val="007E2408"/>
    <w:rsid w:val="007F5B84"/>
    <w:rsid w:val="008107E6"/>
    <w:rsid w:val="008214F5"/>
    <w:rsid w:val="008260FC"/>
    <w:rsid w:val="0082686B"/>
    <w:rsid w:val="00830CBF"/>
    <w:rsid w:val="00836A79"/>
    <w:rsid w:val="00850956"/>
    <w:rsid w:val="00861B87"/>
    <w:rsid w:val="008707FF"/>
    <w:rsid w:val="00882350"/>
    <w:rsid w:val="00891C90"/>
    <w:rsid w:val="00892068"/>
    <w:rsid w:val="008937F3"/>
    <w:rsid w:val="008A71DE"/>
    <w:rsid w:val="008E1347"/>
    <w:rsid w:val="008E2D20"/>
    <w:rsid w:val="008E2E8F"/>
    <w:rsid w:val="008E31B8"/>
    <w:rsid w:val="008E4A68"/>
    <w:rsid w:val="008E7694"/>
    <w:rsid w:val="008F6192"/>
    <w:rsid w:val="00900ECD"/>
    <w:rsid w:val="009040A2"/>
    <w:rsid w:val="00904CEC"/>
    <w:rsid w:val="00910ED3"/>
    <w:rsid w:val="00913ED3"/>
    <w:rsid w:val="00914380"/>
    <w:rsid w:val="00915FD5"/>
    <w:rsid w:val="00917240"/>
    <w:rsid w:val="00934DFE"/>
    <w:rsid w:val="00941CBC"/>
    <w:rsid w:val="00944F7E"/>
    <w:rsid w:val="00950096"/>
    <w:rsid w:val="00960EBD"/>
    <w:rsid w:val="009610FD"/>
    <w:rsid w:val="00963D0F"/>
    <w:rsid w:val="00964595"/>
    <w:rsid w:val="00975031"/>
    <w:rsid w:val="0097608A"/>
    <w:rsid w:val="00981FEF"/>
    <w:rsid w:val="00985B11"/>
    <w:rsid w:val="0099688A"/>
    <w:rsid w:val="00997A95"/>
    <w:rsid w:val="009A18EB"/>
    <w:rsid w:val="009C2090"/>
    <w:rsid w:val="009D7913"/>
    <w:rsid w:val="009E0A03"/>
    <w:rsid w:val="009F195B"/>
    <w:rsid w:val="009F2E64"/>
    <w:rsid w:val="00A145AB"/>
    <w:rsid w:val="00A23F5F"/>
    <w:rsid w:val="00A24B6F"/>
    <w:rsid w:val="00A255E4"/>
    <w:rsid w:val="00A33859"/>
    <w:rsid w:val="00A638AF"/>
    <w:rsid w:val="00A63C33"/>
    <w:rsid w:val="00A63DE2"/>
    <w:rsid w:val="00A65893"/>
    <w:rsid w:val="00A878AC"/>
    <w:rsid w:val="00A92D3B"/>
    <w:rsid w:val="00A95CB9"/>
    <w:rsid w:val="00AA129E"/>
    <w:rsid w:val="00AA3B70"/>
    <w:rsid w:val="00AB32D7"/>
    <w:rsid w:val="00AC21D0"/>
    <w:rsid w:val="00AC745C"/>
    <w:rsid w:val="00AD2C5A"/>
    <w:rsid w:val="00AD5397"/>
    <w:rsid w:val="00AE1C33"/>
    <w:rsid w:val="00AE4506"/>
    <w:rsid w:val="00B023E1"/>
    <w:rsid w:val="00B160D7"/>
    <w:rsid w:val="00B24223"/>
    <w:rsid w:val="00B27073"/>
    <w:rsid w:val="00B44B8A"/>
    <w:rsid w:val="00B534F4"/>
    <w:rsid w:val="00B64972"/>
    <w:rsid w:val="00B87C40"/>
    <w:rsid w:val="00B9075C"/>
    <w:rsid w:val="00BA0F6B"/>
    <w:rsid w:val="00BA6650"/>
    <w:rsid w:val="00BB5ACF"/>
    <w:rsid w:val="00BB76C3"/>
    <w:rsid w:val="00BC48CE"/>
    <w:rsid w:val="00BD04DE"/>
    <w:rsid w:val="00BE3B65"/>
    <w:rsid w:val="00BE6345"/>
    <w:rsid w:val="00BE7390"/>
    <w:rsid w:val="00C23784"/>
    <w:rsid w:val="00C23E0D"/>
    <w:rsid w:val="00C31006"/>
    <w:rsid w:val="00C61050"/>
    <w:rsid w:val="00C706F8"/>
    <w:rsid w:val="00C70F21"/>
    <w:rsid w:val="00C86E64"/>
    <w:rsid w:val="00C91D3A"/>
    <w:rsid w:val="00CA6D90"/>
    <w:rsid w:val="00CC1EDF"/>
    <w:rsid w:val="00CC2733"/>
    <w:rsid w:val="00CE7726"/>
    <w:rsid w:val="00D03015"/>
    <w:rsid w:val="00D03526"/>
    <w:rsid w:val="00D05F22"/>
    <w:rsid w:val="00D06285"/>
    <w:rsid w:val="00D06FBC"/>
    <w:rsid w:val="00D155C0"/>
    <w:rsid w:val="00D17E02"/>
    <w:rsid w:val="00D30C0A"/>
    <w:rsid w:val="00D34B45"/>
    <w:rsid w:val="00D36B87"/>
    <w:rsid w:val="00D370E9"/>
    <w:rsid w:val="00D37ED5"/>
    <w:rsid w:val="00D54288"/>
    <w:rsid w:val="00D6386B"/>
    <w:rsid w:val="00D72F00"/>
    <w:rsid w:val="00D84670"/>
    <w:rsid w:val="00D871C8"/>
    <w:rsid w:val="00DC5DE6"/>
    <w:rsid w:val="00DD39FF"/>
    <w:rsid w:val="00DD589E"/>
    <w:rsid w:val="00E12112"/>
    <w:rsid w:val="00E16360"/>
    <w:rsid w:val="00E31C85"/>
    <w:rsid w:val="00E47491"/>
    <w:rsid w:val="00E6470E"/>
    <w:rsid w:val="00E71727"/>
    <w:rsid w:val="00E73BA2"/>
    <w:rsid w:val="00EA158E"/>
    <w:rsid w:val="00EA236C"/>
    <w:rsid w:val="00ED773A"/>
    <w:rsid w:val="00EE044D"/>
    <w:rsid w:val="00EE1CC2"/>
    <w:rsid w:val="00EE73D9"/>
    <w:rsid w:val="00EF4439"/>
    <w:rsid w:val="00F13388"/>
    <w:rsid w:val="00F17D9C"/>
    <w:rsid w:val="00F222AB"/>
    <w:rsid w:val="00F23FA9"/>
    <w:rsid w:val="00F259F3"/>
    <w:rsid w:val="00F537C8"/>
    <w:rsid w:val="00F6540D"/>
    <w:rsid w:val="00F67617"/>
    <w:rsid w:val="00F72441"/>
    <w:rsid w:val="00F77AF5"/>
    <w:rsid w:val="00F83E8D"/>
    <w:rsid w:val="00F9225F"/>
    <w:rsid w:val="00F9275B"/>
    <w:rsid w:val="00FA2D16"/>
    <w:rsid w:val="00FA5536"/>
    <w:rsid w:val="00FA5C0B"/>
    <w:rsid w:val="00FA79DF"/>
    <w:rsid w:val="00FC738D"/>
    <w:rsid w:val="00FD1E86"/>
    <w:rsid w:val="00FF12FC"/>
    <w:rsid w:val="00FF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D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534F4"/>
    <w:pPr>
      <w:spacing w:after="120" w:line="480" w:lineRule="auto"/>
      <w:ind w:left="283"/>
    </w:pPr>
  </w:style>
  <w:style w:type="paragraph" w:customStyle="1" w:styleId="1">
    <w:name w:val="Стиль1 Знак"/>
    <w:basedOn w:val="a"/>
    <w:rsid w:val="00B534F4"/>
    <w:pPr>
      <w:spacing w:after="160" w:line="240" w:lineRule="exact"/>
    </w:pPr>
    <w:rPr>
      <w:rFonts w:ascii="Verdana" w:hAnsi="Verdana" w:cs="Verdana"/>
      <w:sz w:val="20"/>
      <w:szCs w:val="20"/>
      <w:lang w:val="en-US" w:eastAsia="en-US"/>
    </w:rPr>
  </w:style>
  <w:style w:type="paragraph" w:customStyle="1" w:styleId="a3">
    <w:name w:val="???????"/>
    <w:rsid w:val="00B534F4"/>
    <w:rPr>
      <w:rFonts w:eastAsia="Calibri"/>
    </w:rPr>
  </w:style>
  <w:style w:type="character" w:styleId="a4">
    <w:name w:val="Hyperlink"/>
    <w:rsid w:val="00B534F4"/>
    <w:rPr>
      <w:rFonts w:ascii="Arial" w:hAnsi="Arial" w:cs="Arial"/>
      <w:color w:val="000099"/>
      <w:u w:val="none"/>
      <w:effect w:val="none"/>
    </w:rPr>
  </w:style>
  <w:style w:type="paragraph" w:customStyle="1" w:styleId="10">
    <w:name w:val="???????1"/>
    <w:rsid w:val="00B534F4"/>
    <w:rPr>
      <w:rFonts w:eastAsia="Calibri"/>
    </w:rPr>
  </w:style>
  <w:style w:type="paragraph" w:styleId="a5">
    <w:name w:val="Balloon Text"/>
    <w:basedOn w:val="a"/>
    <w:link w:val="a6"/>
    <w:rsid w:val="004E009E"/>
    <w:pPr>
      <w:spacing w:after="0" w:line="240" w:lineRule="auto"/>
    </w:pPr>
    <w:rPr>
      <w:rFonts w:ascii="Tahoma" w:hAnsi="Tahoma"/>
      <w:sz w:val="16"/>
      <w:szCs w:val="16"/>
    </w:rPr>
  </w:style>
  <w:style w:type="character" w:customStyle="1" w:styleId="a6">
    <w:name w:val="Текст выноски Знак"/>
    <w:link w:val="a5"/>
    <w:rsid w:val="004E009E"/>
    <w:rPr>
      <w:rFonts w:ascii="Tahoma" w:hAnsi="Tahoma" w:cs="Tahoma"/>
      <w:sz w:val="16"/>
      <w:szCs w:val="16"/>
    </w:rPr>
  </w:style>
  <w:style w:type="paragraph" w:styleId="a7">
    <w:name w:val="List Paragraph"/>
    <w:basedOn w:val="a"/>
    <w:link w:val="a8"/>
    <w:uiPriority w:val="34"/>
    <w:qFormat/>
    <w:rsid w:val="0082686B"/>
    <w:pPr>
      <w:spacing w:after="0" w:line="240" w:lineRule="auto"/>
      <w:ind w:left="720"/>
      <w:contextualSpacing/>
    </w:pPr>
    <w:rPr>
      <w:rFonts w:eastAsia="Calibri"/>
      <w:lang w:eastAsia="en-US"/>
    </w:rPr>
  </w:style>
  <w:style w:type="paragraph" w:styleId="a9">
    <w:name w:val="header"/>
    <w:basedOn w:val="a"/>
    <w:link w:val="aa"/>
    <w:rsid w:val="00A95CB9"/>
    <w:pPr>
      <w:tabs>
        <w:tab w:val="center" w:pos="4677"/>
        <w:tab w:val="right" w:pos="9355"/>
      </w:tabs>
    </w:pPr>
  </w:style>
  <w:style w:type="character" w:customStyle="1" w:styleId="aa">
    <w:name w:val="Верхний колонтитул Знак"/>
    <w:link w:val="a9"/>
    <w:rsid w:val="00A95CB9"/>
    <w:rPr>
      <w:rFonts w:ascii="Calibri" w:hAnsi="Calibri"/>
      <w:sz w:val="22"/>
      <w:szCs w:val="22"/>
    </w:rPr>
  </w:style>
  <w:style w:type="paragraph" w:styleId="ab">
    <w:name w:val="footer"/>
    <w:basedOn w:val="a"/>
    <w:link w:val="ac"/>
    <w:rsid w:val="00A95CB9"/>
    <w:pPr>
      <w:tabs>
        <w:tab w:val="center" w:pos="4677"/>
        <w:tab w:val="right" w:pos="9355"/>
      </w:tabs>
    </w:pPr>
  </w:style>
  <w:style w:type="character" w:customStyle="1" w:styleId="ac">
    <w:name w:val="Нижний колонтитул Знак"/>
    <w:link w:val="ab"/>
    <w:rsid w:val="00A95CB9"/>
    <w:rPr>
      <w:rFonts w:ascii="Calibri" w:hAnsi="Calibri"/>
      <w:sz w:val="22"/>
      <w:szCs w:val="22"/>
    </w:rPr>
  </w:style>
  <w:style w:type="character" w:customStyle="1" w:styleId="ad">
    <w:name w:val="комментарий"/>
    <w:rsid w:val="00850956"/>
    <w:rPr>
      <w:rFonts w:cs="Times New Roman"/>
      <w:i/>
      <w:u w:val="none"/>
      <w:shd w:val="clear" w:color="auto" w:fill="FFFF99"/>
    </w:rPr>
  </w:style>
  <w:style w:type="paragraph" w:customStyle="1" w:styleId="-">
    <w:name w:val="Контракт-раздел"/>
    <w:basedOn w:val="a"/>
    <w:next w:val="-0"/>
    <w:rsid w:val="00850956"/>
    <w:pPr>
      <w:keepNext/>
      <w:numPr>
        <w:numId w:val="8"/>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850956"/>
    <w:pPr>
      <w:numPr>
        <w:ilvl w:val="1"/>
        <w:numId w:val="8"/>
      </w:numPr>
      <w:spacing w:after="0" w:line="240" w:lineRule="auto"/>
      <w:jc w:val="both"/>
    </w:pPr>
    <w:rPr>
      <w:rFonts w:ascii="Times New Roman" w:hAnsi="Times New Roman"/>
      <w:sz w:val="28"/>
      <w:szCs w:val="24"/>
    </w:rPr>
  </w:style>
  <w:style w:type="paragraph" w:styleId="ae">
    <w:name w:val="Body Text Indent"/>
    <w:basedOn w:val="a"/>
    <w:link w:val="af"/>
    <w:rsid w:val="00850956"/>
    <w:pPr>
      <w:spacing w:after="120"/>
      <w:ind w:left="283"/>
    </w:pPr>
  </w:style>
  <w:style w:type="character" w:customStyle="1" w:styleId="af">
    <w:name w:val="Основной текст с отступом Знак"/>
    <w:basedOn w:val="a0"/>
    <w:link w:val="ae"/>
    <w:rsid w:val="00850956"/>
    <w:rPr>
      <w:rFonts w:ascii="Calibri" w:hAnsi="Calibri"/>
      <w:sz w:val="22"/>
      <w:szCs w:val="22"/>
    </w:rPr>
  </w:style>
  <w:style w:type="paragraph" w:customStyle="1" w:styleId="af0">
    <w:name w:val="бычный"/>
    <w:uiPriority w:val="99"/>
    <w:rsid w:val="00850956"/>
    <w:pPr>
      <w:widowControl w:val="0"/>
      <w:ind w:firstLine="709"/>
      <w:jc w:val="both"/>
    </w:pPr>
    <w:rPr>
      <w:rFonts w:ascii="Journal" w:hAnsi="Journal"/>
      <w:sz w:val="24"/>
    </w:rPr>
  </w:style>
  <w:style w:type="paragraph" w:customStyle="1" w:styleId="BodyText23">
    <w:name w:val="Body Text 23"/>
    <w:basedOn w:val="a"/>
    <w:rsid w:val="00850956"/>
    <w:pPr>
      <w:widowControl w:val="0"/>
      <w:spacing w:after="0" w:line="240" w:lineRule="atLeast"/>
      <w:ind w:firstLine="567"/>
      <w:jc w:val="both"/>
    </w:pPr>
    <w:rPr>
      <w:rFonts w:ascii="Arial" w:hAnsi="Arial"/>
      <w:sz w:val="20"/>
      <w:szCs w:val="20"/>
    </w:rPr>
  </w:style>
  <w:style w:type="paragraph" w:customStyle="1" w:styleId="Iniiaiieoaeno">
    <w:name w:val="!Iniiaiie oaeno"/>
    <w:basedOn w:val="a"/>
    <w:link w:val="Iniiaiieoaeno0"/>
    <w:rsid w:val="00523C6A"/>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523C6A"/>
    <w:rPr>
      <w:sz w:val="24"/>
      <w:szCs w:val="24"/>
    </w:rPr>
  </w:style>
  <w:style w:type="paragraph" w:customStyle="1" w:styleId="21">
    <w:name w:val="Основной текст 21"/>
    <w:basedOn w:val="a"/>
    <w:rsid w:val="002E6DDE"/>
    <w:pPr>
      <w:spacing w:after="0" w:line="480" w:lineRule="auto"/>
      <w:ind w:right="141" w:firstLine="567"/>
      <w:jc w:val="both"/>
    </w:pPr>
    <w:rPr>
      <w:rFonts w:ascii="Times New Roman CYR" w:hAnsi="Times New Roman CYR"/>
      <w:sz w:val="24"/>
      <w:szCs w:val="20"/>
    </w:rPr>
  </w:style>
  <w:style w:type="character" w:styleId="af1">
    <w:name w:val="annotation reference"/>
    <w:basedOn w:val="a0"/>
    <w:rsid w:val="006301D3"/>
    <w:rPr>
      <w:sz w:val="16"/>
      <w:szCs w:val="16"/>
    </w:rPr>
  </w:style>
  <w:style w:type="paragraph" w:styleId="af2">
    <w:name w:val="annotation text"/>
    <w:basedOn w:val="a"/>
    <w:link w:val="af3"/>
    <w:rsid w:val="006301D3"/>
    <w:pPr>
      <w:spacing w:line="240" w:lineRule="auto"/>
    </w:pPr>
    <w:rPr>
      <w:sz w:val="20"/>
      <w:szCs w:val="20"/>
    </w:rPr>
  </w:style>
  <w:style w:type="character" w:customStyle="1" w:styleId="af3">
    <w:name w:val="Текст примечания Знак"/>
    <w:basedOn w:val="a0"/>
    <w:link w:val="af2"/>
    <w:rsid w:val="006301D3"/>
    <w:rPr>
      <w:rFonts w:ascii="Calibri" w:hAnsi="Calibri"/>
    </w:rPr>
  </w:style>
  <w:style w:type="paragraph" w:styleId="af4">
    <w:name w:val="annotation subject"/>
    <w:basedOn w:val="af2"/>
    <w:next w:val="af2"/>
    <w:link w:val="af5"/>
    <w:rsid w:val="006301D3"/>
    <w:rPr>
      <w:b/>
      <w:bCs/>
    </w:rPr>
  </w:style>
  <w:style w:type="character" w:customStyle="1" w:styleId="af5">
    <w:name w:val="Тема примечания Знак"/>
    <w:basedOn w:val="af3"/>
    <w:link w:val="af4"/>
    <w:rsid w:val="006301D3"/>
    <w:rPr>
      <w:rFonts w:ascii="Calibri" w:hAnsi="Calibri"/>
      <w:b/>
      <w:bCs/>
    </w:rPr>
  </w:style>
  <w:style w:type="paragraph" w:customStyle="1" w:styleId="xl77">
    <w:name w:val="xl77"/>
    <w:basedOn w:val="a"/>
    <w:rsid w:val="00FA5C0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af6">
    <w:name w:val="Таблица текст"/>
    <w:basedOn w:val="a"/>
    <w:rsid w:val="008E1347"/>
    <w:pPr>
      <w:spacing w:before="40" w:after="40" w:line="240" w:lineRule="auto"/>
      <w:ind w:left="57" w:right="57"/>
    </w:pPr>
    <w:rPr>
      <w:rFonts w:ascii="Times New Roman" w:eastAsia="Calibri" w:hAnsi="Times New Roman"/>
      <w:bCs/>
      <w:sz w:val="24"/>
    </w:rPr>
  </w:style>
  <w:style w:type="paragraph" w:customStyle="1" w:styleId="Iacaaeaaaieoiaioa">
    <w:name w:val="!Iaca.aeaa aieoiaioa"/>
    <w:basedOn w:val="a"/>
    <w:rsid w:val="00AD5397"/>
    <w:pPr>
      <w:spacing w:after="240" w:line="240" w:lineRule="auto"/>
      <w:ind w:right="51"/>
      <w:jc w:val="center"/>
    </w:pPr>
    <w:rPr>
      <w:rFonts w:ascii="Times New Roman" w:hAnsi="Times New Roman"/>
      <w:b/>
      <w:caps/>
      <w:sz w:val="24"/>
      <w:szCs w:val="20"/>
    </w:rPr>
  </w:style>
  <w:style w:type="paragraph" w:customStyle="1" w:styleId="af7">
    <w:name w:val="Пункт"/>
    <w:basedOn w:val="a"/>
    <w:link w:val="af8"/>
    <w:rsid w:val="00AC745C"/>
    <w:pPr>
      <w:spacing w:after="0" w:line="240" w:lineRule="auto"/>
      <w:ind w:left="1422" w:hanging="720"/>
      <w:jc w:val="both"/>
    </w:pPr>
    <w:rPr>
      <w:rFonts w:ascii="Times New Roman" w:hAnsi="Times New Roman"/>
      <w:sz w:val="28"/>
      <w:szCs w:val="24"/>
    </w:rPr>
  </w:style>
  <w:style w:type="character" w:customStyle="1" w:styleId="af8">
    <w:name w:val="Пункт Знак"/>
    <w:link w:val="af7"/>
    <w:rsid w:val="00AC745C"/>
    <w:rPr>
      <w:sz w:val="28"/>
      <w:szCs w:val="24"/>
    </w:rPr>
  </w:style>
  <w:style w:type="character" w:customStyle="1" w:styleId="a8">
    <w:name w:val="Абзац списка Знак"/>
    <w:link w:val="a7"/>
    <w:uiPriority w:val="34"/>
    <w:locked/>
    <w:rsid w:val="007955B3"/>
    <w:rPr>
      <w:rFonts w:ascii="Calibri" w:eastAsia="Calibri" w:hAnsi="Calibri"/>
      <w:sz w:val="22"/>
      <w:szCs w:val="22"/>
      <w:lang w:eastAsia="en-US"/>
    </w:rPr>
  </w:style>
  <w:style w:type="paragraph" w:customStyle="1" w:styleId="Iauiue1">
    <w:name w:val="Iau?iue1"/>
    <w:rsid w:val="00124329"/>
    <w:pPr>
      <w:ind w:right="51"/>
      <w:jc w:val="both"/>
    </w:pPr>
    <w:rPr>
      <w:rFonts w:ascii="Arial" w:hAnsi="Arial" w:cs="Arial"/>
    </w:rPr>
  </w:style>
  <w:style w:type="character" w:customStyle="1" w:styleId="FontStyle13">
    <w:name w:val="Font Style13"/>
    <w:rsid w:val="006454CD"/>
    <w:rPr>
      <w:rFonts w:ascii="Times New Roman" w:hAnsi="Times New Roman" w:cs="Times New Roman"/>
      <w:sz w:val="20"/>
      <w:szCs w:val="20"/>
    </w:rPr>
  </w:style>
  <w:style w:type="paragraph" w:customStyle="1" w:styleId="Style3">
    <w:name w:val="Style3"/>
    <w:basedOn w:val="a"/>
    <w:rsid w:val="006454CD"/>
    <w:pPr>
      <w:widowControl w:val="0"/>
      <w:autoSpaceDE w:val="0"/>
      <w:autoSpaceDN w:val="0"/>
      <w:adjustRightInd w:val="0"/>
      <w:spacing w:after="0" w:line="253" w:lineRule="exact"/>
      <w:ind w:firstLine="701"/>
      <w:jc w:val="both"/>
    </w:pPr>
    <w:rPr>
      <w:rFonts w:ascii="Arial" w:hAnsi="Arial"/>
      <w:sz w:val="24"/>
      <w:szCs w:val="24"/>
    </w:rPr>
  </w:style>
  <w:style w:type="paragraph" w:styleId="af9">
    <w:name w:val="No Spacing"/>
    <w:uiPriority w:val="1"/>
    <w:qFormat/>
    <w:rsid w:val="006323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D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534F4"/>
    <w:pPr>
      <w:spacing w:after="120" w:line="480" w:lineRule="auto"/>
      <w:ind w:left="283"/>
    </w:pPr>
  </w:style>
  <w:style w:type="paragraph" w:customStyle="1" w:styleId="1">
    <w:name w:val="Стиль1 Знак"/>
    <w:basedOn w:val="a"/>
    <w:rsid w:val="00B534F4"/>
    <w:pPr>
      <w:spacing w:after="160" w:line="240" w:lineRule="exact"/>
    </w:pPr>
    <w:rPr>
      <w:rFonts w:ascii="Verdana" w:hAnsi="Verdana" w:cs="Verdana"/>
      <w:sz w:val="20"/>
      <w:szCs w:val="20"/>
      <w:lang w:val="en-US" w:eastAsia="en-US"/>
    </w:rPr>
  </w:style>
  <w:style w:type="paragraph" w:customStyle="1" w:styleId="a3">
    <w:name w:val="???????"/>
    <w:rsid w:val="00B534F4"/>
    <w:rPr>
      <w:rFonts w:eastAsia="Calibri"/>
    </w:rPr>
  </w:style>
  <w:style w:type="character" w:styleId="a4">
    <w:name w:val="Hyperlink"/>
    <w:rsid w:val="00B534F4"/>
    <w:rPr>
      <w:rFonts w:ascii="Arial" w:hAnsi="Arial" w:cs="Arial"/>
      <w:color w:val="000099"/>
      <w:u w:val="none"/>
      <w:effect w:val="none"/>
    </w:rPr>
  </w:style>
  <w:style w:type="paragraph" w:customStyle="1" w:styleId="10">
    <w:name w:val="???????1"/>
    <w:rsid w:val="00B534F4"/>
    <w:rPr>
      <w:rFonts w:eastAsia="Calibri"/>
    </w:rPr>
  </w:style>
  <w:style w:type="paragraph" w:styleId="a5">
    <w:name w:val="Balloon Text"/>
    <w:basedOn w:val="a"/>
    <w:link w:val="a6"/>
    <w:rsid w:val="004E009E"/>
    <w:pPr>
      <w:spacing w:after="0" w:line="240" w:lineRule="auto"/>
    </w:pPr>
    <w:rPr>
      <w:rFonts w:ascii="Tahoma" w:hAnsi="Tahoma"/>
      <w:sz w:val="16"/>
      <w:szCs w:val="16"/>
    </w:rPr>
  </w:style>
  <w:style w:type="character" w:customStyle="1" w:styleId="a6">
    <w:name w:val="Текст выноски Знак"/>
    <w:link w:val="a5"/>
    <w:rsid w:val="004E009E"/>
    <w:rPr>
      <w:rFonts w:ascii="Tahoma" w:hAnsi="Tahoma" w:cs="Tahoma"/>
      <w:sz w:val="16"/>
      <w:szCs w:val="16"/>
    </w:rPr>
  </w:style>
  <w:style w:type="paragraph" w:styleId="a7">
    <w:name w:val="List Paragraph"/>
    <w:basedOn w:val="a"/>
    <w:link w:val="a8"/>
    <w:uiPriority w:val="34"/>
    <w:qFormat/>
    <w:rsid w:val="0082686B"/>
    <w:pPr>
      <w:spacing w:after="0" w:line="240" w:lineRule="auto"/>
      <w:ind w:left="720"/>
      <w:contextualSpacing/>
    </w:pPr>
    <w:rPr>
      <w:rFonts w:eastAsia="Calibri"/>
      <w:lang w:eastAsia="en-US"/>
    </w:rPr>
  </w:style>
  <w:style w:type="paragraph" w:styleId="a9">
    <w:name w:val="header"/>
    <w:basedOn w:val="a"/>
    <w:link w:val="aa"/>
    <w:rsid w:val="00A95CB9"/>
    <w:pPr>
      <w:tabs>
        <w:tab w:val="center" w:pos="4677"/>
        <w:tab w:val="right" w:pos="9355"/>
      </w:tabs>
    </w:pPr>
  </w:style>
  <w:style w:type="character" w:customStyle="1" w:styleId="aa">
    <w:name w:val="Верхний колонтитул Знак"/>
    <w:link w:val="a9"/>
    <w:rsid w:val="00A95CB9"/>
    <w:rPr>
      <w:rFonts w:ascii="Calibri" w:hAnsi="Calibri"/>
      <w:sz w:val="22"/>
      <w:szCs w:val="22"/>
    </w:rPr>
  </w:style>
  <w:style w:type="paragraph" w:styleId="ab">
    <w:name w:val="footer"/>
    <w:basedOn w:val="a"/>
    <w:link w:val="ac"/>
    <w:rsid w:val="00A95CB9"/>
    <w:pPr>
      <w:tabs>
        <w:tab w:val="center" w:pos="4677"/>
        <w:tab w:val="right" w:pos="9355"/>
      </w:tabs>
    </w:pPr>
  </w:style>
  <w:style w:type="character" w:customStyle="1" w:styleId="ac">
    <w:name w:val="Нижний колонтитул Знак"/>
    <w:link w:val="ab"/>
    <w:rsid w:val="00A95CB9"/>
    <w:rPr>
      <w:rFonts w:ascii="Calibri" w:hAnsi="Calibri"/>
      <w:sz w:val="22"/>
      <w:szCs w:val="22"/>
    </w:rPr>
  </w:style>
  <w:style w:type="character" w:customStyle="1" w:styleId="ad">
    <w:name w:val="комментарий"/>
    <w:rsid w:val="00850956"/>
    <w:rPr>
      <w:rFonts w:cs="Times New Roman"/>
      <w:i/>
      <w:u w:val="none"/>
      <w:shd w:val="clear" w:color="auto" w:fill="FFFF99"/>
    </w:rPr>
  </w:style>
  <w:style w:type="paragraph" w:customStyle="1" w:styleId="-">
    <w:name w:val="Контракт-раздел"/>
    <w:basedOn w:val="a"/>
    <w:next w:val="-0"/>
    <w:rsid w:val="00850956"/>
    <w:pPr>
      <w:keepNext/>
      <w:numPr>
        <w:numId w:val="8"/>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850956"/>
    <w:pPr>
      <w:numPr>
        <w:ilvl w:val="1"/>
        <w:numId w:val="8"/>
      </w:numPr>
      <w:spacing w:after="0" w:line="240" w:lineRule="auto"/>
      <w:jc w:val="both"/>
    </w:pPr>
    <w:rPr>
      <w:rFonts w:ascii="Times New Roman" w:hAnsi="Times New Roman"/>
      <w:sz w:val="28"/>
      <w:szCs w:val="24"/>
    </w:rPr>
  </w:style>
  <w:style w:type="paragraph" w:styleId="ae">
    <w:name w:val="Body Text Indent"/>
    <w:basedOn w:val="a"/>
    <w:link w:val="af"/>
    <w:rsid w:val="00850956"/>
    <w:pPr>
      <w:spacing w:after="120"/>
      <w:ind w:left="283"/>
    </w:pPr>
  </w:style>
  <w:style w:type="character" w:customStyle="1" w:styleId="af">
    <w:name w:val="Основной текст с отступом Знак"/>
    <w:basedOn w:val="a0"/>
    <w:link w:val="ae"/>
    <w:rsid w:val="00850956"/>
    <w:rPr>
      <w:rFonts w:ascii="Calibri" w:hAnsi="Calibri"/>
      <w:sz w:val="22"/>
      <w:szCs w:val="22"/>
    </w:rPr>
  </w:style>
  <w:style w:type="paragraph" w:customStyle="1" w:styleId="af0">
    <w:name w:val="бычный"/>
    <w:uiPriority w:val="99"/>
    <w:rsid w:val="00850956"/>
    <w:pPr>
      <w:widowControl w:val="0"/>
      <w:ind w:firstLine="709"/>
      <w:jc w:val="both"/>
    </w:pPr>
    <w:rPr>
      <w:rFonts w:ascii="Journal" w:hAnsi="Journal"/>
      <w:sz w:val="24"/>
    </w:rPr>
  </w:style>
  <w:style w:type="paragraph" w:customStyle="1" w:styleId="BodyText23">
    <w:name w:val="Body Text 23"/>
    <w:basedOn w:val="a"/>
    <w:rsid w:val="00850956"/>
    <w:pPr>
      <w:widowControl w:val="0"/>
      <w:spacing w:after="0" w:line="240" w:lineRule="atLeast"/>
      <w:ind w:firstLine="567"/>
      <w:jc w:val="both"/>
    </w:pPr>
    <w:rPr>
      <w:rFonts w:ascii="Arial" w:hAnsi="Arial"/>
      <w:sz w:val="20"/>
      <w:szCs w:val="20"/>
    </w:rPr>
  </w:style>
  <w:style w:type="paragraph" w:customStyle="1" w:styleId="Iniiaiieoaeno">
    <w:name w:val="!Iniiaiie oaeno"/>
    <w:basedOn w:val="a"/>
    <w:link w:val="Iniiaiieoaeno0"/>
    <w:rsid w:val="00523C6A"/>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523C6A"/>
    <w:rPr>
      <w:sz w:val="24"/>
      <w:szCs w:val="24"/>
    </w:rPr>
  </w:style>
  <w:style w:type="paragraph" w:customStyle="1" w:styleId="21">
    <w:name w:val="Основной текст 21"/>
    <w:basedOn w:val="a"/>
    <w:rsid w:val="002E6DDE"/>
    <w:pPr>
      <w:spacing w:after="0" w:line="480" w:lineRule="auto"/>
      <w:ind w:right="141" w:firstLine="567"/>
      <w:jc w:val="both"/>
    </w:pPr>
    <w:rPr>
      <w:rFonts w:ascii="Times New Roman CYR" w:hAnsi="Times New Roman CYR"/>
      <w:sz w:val="24"/>
      <w:szCs w:val="20"/>
    </w:rPr>
  </w:style>
  <w:style w:type="character" w:styleId="af1">
    <w:name w:val="annotation reference"/>
    <w:basedOn w:val="a0"/>
    <w:rsid w:val="006301D3"/>
    <w:rPr>
      <w:sz w:val="16"/>
      <w:szCs w:val="16"/>
    </w:rPr>
  </w:style>
  <w:style w:type="paragraph" w:styleId="af2">
    <w:name w:val="annotation text"/>
    <w:basedOn w:val="a"/>
    <w:link w:val="af3"/>
    <w:rsid w:val="006301D3"/>
    <w:pPr>
      <w:spacing w:line="240" w:lineRule="auto"/>
    </w:pPr>
    <w:rPr>
      <w:sz w:val="20"/>
      <w:szCs w:val="20"/>
    </w:rPr>
  </w:style>
  <w:style w:type="character" w:customStyle="1" w:styleId="af3">
    <w:name w:val="Текст примечания Знак"/>
    <w:basedOn w:val="a0"/>
    <w:link w:val="af2"/>
    <w:rsid w:val="006301D3"/>
    <w:rPr>
      <w:rFonts w:ascii="Calibri" w:hAnsi="Calibri"/>
    </w:rPr>
  </w:style>
  <w:style w:type="paragraph" w:styleId="af4">
    <w:name w:val="annotation subject"/>
    <w:basedOn w:val="af2"/>
    <w:next w:val="af2"/>
    <w:link w:val="af5"/>
    <w:rsid w:val="006301D3"/>
    <w:rPr>
      <w:b/>
      <w:bCs/>
    </w:rPr>
  </w:style>
  <w:style w:type="character" w:customStyle="1" w:styleId="af5">
    <w:name w:val="Тема примечания Знак"/>
    <w:basedOn w:val="af3"/>
    <w:link w:val="af4"/>
    <w:rsid w:val="006301D3"/>
    <w:rPr>
      <w:rFonts w:ascii="Calibri" w:hAnsi="Calibri"/>
      <w:b/>
      <w:bCs/>
    </w:rPr>
  </w:style>
  <w:style w:type="paragraph" w:customStyle="1" w:styleId="xl77">
    <w:name w:val="xl77"/>
    <w:basedOn w:val="a"/>
    <w:rsid w:val="00FA5C0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af6">
    <w:name w:val="Таблица текст"/>
    <w:basedOn w:val="a"/>
    <w:rsid w:val="008E1347"/>
    <w:pPr>
      <w:spacing w:before="40" w:after="40" w:line="240" w:lineRule="auto"/>
      <w:ind w:left="57" w:right="57"/>
    </w:pPr>
    <w:rPr>
      <w:rFonts w:ascii="Times New Roman" w:eastAsia="Calibri" w:hAnsi="Times New Roman"/>
      <w:bCs/>
      <w:sz w:val="24"/>
    </w:rPr>
  </w:style>
  <w:style w:type="paragraph" w:customStyle="1" w:styleId="Iacaaeaaaieoiaioa">
    <w:name w:val="!Iaca.aeaa aieoiaioa"/>
    <w:basedOn w:val="a"/>
    <w:rsid w:val="00AD5397"/>
    <w:pPr>
      <w:spacing w:after="240" w:line="240" w:lineRule="auto"/>
      <w:ind w:right="51"/>
      <w:jc w:val="center"/>
    </w:pPr>
    <w:rPr>
      <w:rFonts w:ascii="Times New Roman" w:hAnsi="Times New Roman"/>
      <w:b/>
      <w:caps/>
      <w:sz w:val="24"/>
      <w:szCs w:val="20"/>
    </w:rPr>
  </w:style>
  <w:style w:type="paragraph" w:customStyle="1" w:styleId="af7">
    <w:name w:val="Пункт"/>
    <w:basedOn w:val="a"/>
    <w:link w:val="af8"/>
    <w:rsid w:val="00AC745C"/>
    <w:pPr>
      <w:spacing w:after="0" w:line="240" w:lineRule="auto"/>
      <w:ind w:left="1422" w:hanging="720"/>
      <w:jc w:val="both"/>
    </w:pPr>
    <w:rPr>
      <w:rFonts w:ascii="Times New Roman" w:hAnsi="Times New Roman"/>
      <w:sz w:val="28"/>
      <w:szCs w:val="24"/>
    </w:rPr>
  </w:style>
  <w:style w:type="character" w:customStyle="1" w:styleId="af8">
    <w:name w:val="Пункт Знак"/>
    <w:link w:val="af7"/>
    <w:rsid w:val="00AC745C"/>
    <w:rPr>
      <w:sz w:val="28"/>
      <w:szCs w:val="24"/>
    </w:rPr>
  </w:style>
  <w:style w:type="character" w:customStyle="1" w:styleId="a8">
    <w:name w:val="Абзац списка Знак"/>
    <w:link w:val="a7"/>
    <w:uiPriority w:val="34"/>
    <w:locked/>
    <w:rsid w:val="007955B3"/>
    <w:rPr>
      <w:rFonts w:ascii="Calibri" w:eastAsia="Calibri" w:hAnsi="Calibri"/>
      <w:sz w:val="22"/>
      <w:szCs w:val="22"/>
      <w:lang w:eastAsia="en-US"/>
    </w:rPr>
  </w:style>
  <w:style w:type="paragraph" w:customStyle="1" w:styleId="Iauiue1">
    <w:name w:val="Iau?iue1"/>
    <w:rsid w:val="00124329"/>
    <w:pPr>
      <w:ind w:right="51"/>
      <w:jc w:val="both"/>
    </w:pPr>
    <w:rPr>
      <w:rFonts w:ascii="Arial" w:hAnsi="Arial" w:cs="Arial"/>
    </w:rPr>
  </w:style>
  <w:style w:type="character" w:customStyle="1" w:styleId="FontStyle13">
    <w:name w:val="Font Style13"/>
    <w:rsid w:val="006454CD"/>
    <w:rPr>
      <w:rFonts w:ascii="Times New Roman" w:hAnsi="Times New Roman" w:cs="Times New Roman"/>
      <w:sz w:val="20"/>
      <w:szCs w:val="20"/>
    </w:rPr>
  </w:style>
  <w:style w:type="paragraph" w:customStyle="1" w:styleId="Style3">
    <w:name w:val="Style3"/>
    <w:basedOn w:val="a"/>
    <w:rsid w:val="006454CD"/>
    <w:pPr>
      <w:widowControl w:val="0"/>
      <w:autoSpaceDE w:val="0"/>
      <w:autoSpaceDN w:val="0"/>
      <w:adjustRightInd w:val="0"/>
      <w:spacing w:after="0" w:line="253" w:lineRule="exact"/>
      <w:ind w:firstLine="701"/>
      <w:jc w:val="both"/>
    </w:pPr>
    <w:rPr>
      <w:rFonts w:ascii="Arial" w:hAnsi="Arial"/>
      <w:sz w:val="24"/>
      <w:szCs w:val="24"/>
    </w:rPr>
  </w:style>
  <w:style w:type="paragraph" w:styleId="af9">
    <w:name w:val="No Spacing"/>
    <w:uiPriority w:val="1"/>
    <w:qFormat/>
    <w:rsid w:val="006323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8705">
      <w:bodyDiv w:val="1"/>
      <w:marLeft w:val="0"/>
      <w:marRight w:val="0"/>
      <w:marTop w:val="0"/>
      <w:marBottom w:val="0"/>
      <w:divBdr>
        <w:top w:val="none" w:sz="0" w:space="0" w:color="auto"/>
        <w:left w:val="none" w:sz="0" w:space="0" w:color="auto"/>
        <w:bottom w:val="none" w:sz="0" w:space="0" w:color="auto"/>
        <w:right w:val="none" w:sz="0" w:space="0" w:color="auto"/>
      </w:divBdr>
    </w:div>
    <w:div w:id="280065985">
      <w:bodyDiv w:val="1"/>
      <w:marLeft w:val="0"/>
      <w:marRight w:val="0"/>
      <w:marTop w:val="0"/>
      <w:marBottom w:val="0"/>
      <w:divBdr>
        <w:top w:val="none" w:sz="0" w:space="0" w:color="auto"/>
        <w:left w:val="none" w:sz="0" w:space="0" w:color="auto"/>
        <w:bottom w:val="none" w:sz="0" w:space="0" w:color="auto"/>
        <w:right w:val="none" w:sz="0" w:space="0" w:color="auto"/>
      </w:divBdr>
    </w:div>
    <w:div w:id="345257124">
      <w:bodyDiv w:val="1"/>
      <w:marLeft w:val="0"/>
      <w:marRight w:val="0"/>
      <w:marTop w:val="0"/>
      <w:marBottom w:val="0"/>
      <w:divBdr>
        <w:top w:val="none" w:sz="0" w:space="0" w:color="auto"/>
        <w:left w:val="none" w:sz="0" w:space="0" w:color="auto"/>
        <w:bottom w:val="none" w:sz="0" w:space="0" w:color="auto"/>
        <w:right w:val="none" w:sz="0" w:space="0" w:color="auto"/>
      </w:divBdr>
    </w:div>
    <w:div w:id="396828581">
      <w:bodyDiv w:val="1"/>
      <w:marLeft w:val="0"/>
      <w:marRight w:val="0"/>
      <w:marTop w:val="0"/>
      <w:marBottom w:val="0"/>
      <w:divBdr>
        <w:top w:val="none" w:sz="0" w:space="0" w:color="auto"/>
        <w:left w:val="none" w:sz="0" w:space="0" w:color="auto"/>
        <w:bottom w:val="none" w:sz="0" w:space="0" w:color="auto"/>
        <w:right w:val="none" w:sz="0" w:space="0" w:color="auto"/>
      </w:divBdr>
    </w:div>
    <w:div w:id="553125470">
      <w:bodyDiv w:val="1"/>
      <w:marLeft w:val="0"/>
      <w:marRight w:val="0"/>
      <w:marTop w:val="0"/>
      <w:marBottom w:val="0"/>
      <w:divBdr>
        <w:top w:val="none" w:sz="0" w:space="0" w:color="auto"/>
        <w:left w:val="none" w:sz="0" w:space="0" w:color="auto"/>
        <w:bottom w:val="none" w:sz="0" w:space="0" w:color="auto"/>
        <w:right w:val="none" w:sz="0" w:space="0" w:color="auto"/>
      </w:divBdr>
    </w:div>
    <w:div w:id="680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A4E7-B377-4963-84F3-AF094186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7310</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2020-01-22T10:52:00Z</dcterms:created>
  <dcterms:modified xsi:type="dcterms:W3CDTF">2020-03-19T05:27:00Z</dcterms:modified>
</cp:coreProperties>
</file>