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A0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732A0" w:rsidRPr="000A12CC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283085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 xml:space="preserve">Приложение № </w:t>
      </w:r>
      <w:del w:id="0" w:author="Автор">
        <w:r w:rsidR="00277476" w:rsidDel="009C2A8E">
          <w:rPr>
            <w:rFonts w:ascii="Times New Roman" w:hAnsi="Times New Roman"/>
            <w:sz w:val="20"/>
            <w:szCs w:val="20"/>
          </w:rPr>
          <w:delText>5</w:delText>
        </w:r>
      </w:del>
      <w:ins w:id="1" w:author="Автор">
        <w:r w:rsidR="009C2A8E">
          <w:rPr>
            <w:rFonts w:ascii="Times New Roman" w:hAnsi="Times New Roman"/>
            <w:sz w:val="20"/>
            <w:szCs w:val="20"/>
          </w:rPr>
          <w:t>4</w:t>
        </w:r>
      </w:ins>
      <w:bookmarkStart w:id="2" w:name="_GoBack"/>
      <w:bookmarkEnd w:id="2"/>
    </w:p>
    <w:p w:rsidR="006732A0" w:rsidRPr="000A12CC" w:rsidRDefault="006732A0" w:rsidP="006732A0">
      <w:pPr>
        <w:spacing w:before="120"/>
        <w:ind w:left="3119" w:hanging="284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>к Договору страхования</w:t>
      </w:r>
      <w:r w:rsidR="00283085" w:rsidRPr="000A12CC">
        <w:rPr>
          <w:rFonts w:ascii="Times New Roman" w:hAnsi="Times New Roman"/>
          <w:sz w:val="20"/>
          <w:szCs w:val="20"/>
        </w:rPr>
        <w:t xml:space="preserve"> от несчастных случаев и болезней</w:t>
      </w:r>
    </w:p>
    <w:p w:rsidR="006732A0" w:rsidRPr="000A12CC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0A12CC" w:rsidRDefault="006732A0" w:rsidP="006732A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0A12CC">
        <w:rPr>
          <w:rFonts w:ascii="Times New Roman" w:hAnsi="Times New Roman"/>
          <w:sz w:val="24"/>
          <w:szCs w:val="24"/>
        </w:rPr>
        <w:t xml:space="preserve">№______________ от «____» _____________ 2020 г. </w:t>
      </w:r>
    </w:p>
    <w:p w:rsidR="006732A0" w:rsidRPr="004A5D83" w:rsidRDefault="006732A0" w:rsidP="000A12CC">
      <w:pPr>
        <w:jc w:val="center"/>
        <w:rPr>
          <w:rFonts w:ascii="Times New Roman" w:hAnsi="Times New Roman"/>
          <w:sz w:val="24"/>
          <w:szCs w:val="24"/>
        </w:rPr>
      </w:pPr>
      <w:r w:rsidRPr="000A12CC">
        <w:rPr>
          <w:rFonts w:ascii="Times New Roman" w:hAnsi="Times New Roman"/>
          <w:sz w:val="24"/>
          <w:szCs w:val="24"/>
        </w:rPr>
        <w:t>Список застрахованных лиц</w:t>
      </w:r>
      <w:r w:rsidR="00283085">
        <w:rPr>
          <w:rFonts w:ascii="Times New Roman" w:hAnsi="Times New Roman"/>
          <w:sz w:val="24"/>
          <w:szCs w:val="24"/>
        </w:rPr>
        <w:t xml:space="preserve"> (Группа «</w:t>
      </w:r>
      <w:r w:rsidR="00277476">
        <w:rPr>
          <w:rFonts w:ascii="Times New Roman" w:hAnsi="Times New Roman"/>
          <w:sz w:val="24"/>
          <w:szCs w:val="24"/>
        </w:rPr>
        <w:t>С</w:t>
      </w:r>
      <w:r w:rsidR="00283085">
        <w:rPr>
          <w:rFonts w:ascii="Times New Roman" w:hAnsi="Times New Roman"/>
          <w:sz w:val="24"/>
          <w:szCs w:val="24"/>
        </w:rPr>
        <w:t>»)</w:t>
      </w:r>
    </w:p>
    <w:tbl>
      <w:tblPr>
        <w:tblStyle w:val="afa"/>
        <w:tblW w:w="14141" w:type="dxa"/>
        <w:tblLayout w:type="fixed"/>
        <w:tblLook w:val="04A0" w:firstRow="1" w:lastRow="0" w:firstColumn="1" w:lastColumn="0" w:noHBand="0" w:noVBand="1"/>
      </w:tblPr>
      <w:tblGrid>
        <w:gridCol w:w="677"/>
        <w:gridCol w:w="825"/>
        <w:gridCol w:w="1016"/>
        <w:gridCol w:w="1216"/>
        <w:gridCol w:w="1533"/>
        <w:gridCol w:w="1787"/>
        <w:gridCol w:w="2009"/>
        <w:gridCol w:w="1818"/>
        <w:gridCol w:w="1278"/>
        <w:gridCol w:w="1982"/>
      </w:tblGrid>
      <w:tr w:rsidR="00602697" w:rsidRPr="004A5D83" w:rsidTr="000A12CC">
        <w:tc>
          <w:tcPr>
            <w:tcW w:w="677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825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016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216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Серия, № паспорта, кем, когда выдан</w:t>
            </w:r>
          </w:p>
        </w:tc>
        <w:tc>
          <w:tcPr>
            <w:tcW w:w="1533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614" w:type="dxa"/>
            <w:gridSpan w:val="3"/>
          </w:tcPr>
          <w:p w:rsidR="00602697" w:rsidRPr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697" w:rsidRPr="00283085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Страховые случаи и страховые суммы, руб.</w:t>
            </w:r>
          </w:p>
        </w:tc>
        <w:tc>
          <w:tcPr>
            <w:tcW w:w="1278" w:type="dxa"/>
          </w:tcPr>
          <w:p w:rsidR="00602697" w:rsidRPr="000A12CC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Страховая премия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1982" w:type="dxa"/>
          </w:tcPr>
          <w:p w:rsidR="00602697" w:rsidRPr="000A12CC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ФИО, адрес рег-ии, серия, № паспорта, кем, когда выдан Выгодоприобретателя</w:t>
            </w:r>
          </w:p>
        </w:tc>
      </w:tr>
      <w:tr w:rsidR="00602697" w:rsidRPr="004A5D83" w:rsidTr="000A12CC">
        <w:trPr>
          <w:trHeight w:val="1022"/>
        </w:trPr>
        <w:tc>
          <w:tcPr>
            <w:tcW w:w="677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временная утрата трудоспособности в результате несчастного случая</w:t>
            </w:r>
          </w:p>
        </w:tc>
        <w:tc>
          <w:tcPr>
            <w:tcW w:w="2009" w:type="dxa"/>
          </w:tcPr>
          <w:p w:rsidR="00602697" w:rsidRPr="000A12CC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постоянная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 xml:space="preserve">утрата трудоспособности </w:t>
            </w:r>
            <w:r>
              <w:rPr>
                <w:rFonts w:ascii="Times New Roman" w:hAnsi="Times New Roman"/>
                <w:sz w:val="16"/>
                <w:szCs w:val="16"/>
              </w:rPr>
              <w:t>и (инвалидность)</w:t>
            </w:r>
            <w:r w:rsidR="001C7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>в результате несчастного случая</w:t>
            </w:r>
          </w:p>
        </w:tc>
        <w:tc>
          <w:tcPr>
            <w:tcW w:w="1818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смерть в результате несчастного случая</w:t>
            </w:r>
          </w:p>
        </w:tc>
        <w:tc>
          <w:tcPr>
            <w:tcW w:w="1278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697" w:rsidRPr="004A5D83" w:rsidTr="000A12CC">
        <w:tc>
          <w:tcPr>
            <w:tcW w:w="677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825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016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216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533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787" w:type="dxa"/>
          </w:tcPr>
          <w:p w:rsidR="00602697" w:rsidRPr="000A12CC" w:rsidRDefault="002774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02697" w:rsidRPr="000A12CC"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  <w:tc>
          <w:tcPr>
            <w:tcW w:w="2009" w:type="dxa"/>
          </w:tcPr>
          <w:p w:rsidR="00602697" w:rsidRPr="00283085" w:rsidRDefault="00277476" w:rsidP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2697" w:rsidRPr="000A12CC">
              <w:rPr>
                <w:rFonts w:ascii="Times New Roman" w:hAnsi="Times New Roman"/>
                <w:sz w:val="16"/>
                <w:szCs w:val="16"/>
              </w:rPr>
              <w:t>00 000</w:t>
            </w:r>
          </w:p>
          <w:p w:rsidR="00602697" w:rsidRPr="000A12CC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</w:tcPr>
          <w:p w:rsidR="00602697" w:rsidRPr="000A12CC" w:rsidRDefault="002774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2697" w:rsidRPr="000A12CC">
              <w:rPr>
                <w:rFonts w:ascii="Times New Roman" w:hAnsi="Times New Roman"/>
                <w:sz w:val="16"/>
                <w:szCs w:val="16"/>
              </w:rPr>
              <w:t>00 000</w:t>
            </w:r>
          </w:p>
        </w:tc>
        <w:tc>
          <w:tcPr>
            <w:tcW w:w="1278" w:type="dxa"/>
          </w:tcPr>
          <w:p w:rsidR="00602697" w:rsidRPr="000A12CC" w:rsidRDefault="002774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60269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2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9"/>
        <w:gridCol w:w="4967"/>
      </w:tblGrid>
      <w:tr w:rsidR="006732A0" w:rsidRPr="004A5D83" w:rsidTr="000A12CC">
        <w:tc>
          <w:tcPr>
            <w:tcW w:w="4779" w:type="dxa"/>
          </w:tcPr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Страховщик</w:t>
            </w:r>
          </w:p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</w:tcPr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Страхователь</w:t>
            </w:r>
          </w:p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АО «Псковэнергосбыт»</w:t>
            </w:r>
          </w:p>
        </w:tc>
      </w:tr>
      <w:tr w:rsidR="006732A0" w:rsidRPr="004A5D83" w:rsidTr="000A12CC">
        <w:tc>
          <w:tcPr>
            <w:tcW w:w="4779" w:type="dxa"/>
          </w:tcPr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                              /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67" w:type="dxa"/>
          </w:tcPr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Генеральный директор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АО «Псковэнергосбыт»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</w:t>
            </w:r>
            <w:r w:rsidRPr="000A1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О.В. Смирнова /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4E3C3C" w:rsidRPr="004A5D83" w:rsidRDefault="004E3C3C" w:rsidP="000A12CC">
      <w:pPr>
        <w:jc w:val="center"/>
        <w:rPr>
          <w:rFonts w:ascii="Times New Roman" w:hAnsi="Times New Roman"/>
          <w:sz w:val="24"/>
          <w:szCs w:val="24"/>
        </w:rPr>
      </w:pPr>
    </w:p>
    <w:sectPr w:rsidR="004E3C3C" w:rsidRPr="004A5D83" w:rsidSect="000A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9C2A8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12CC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C764C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77476"/>
    <w:rsid w:val="00283085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5D83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2697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32A0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C2A8E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DE25CB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8E00-9DBC-4C4C-AC27-C6C51D30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2020-03-19T05:27:00Z</dcterms:modified>
</cp:coreProperties>
</file>