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5C" w:rsidRPr="003E2E18" w:rsidRDefault="00B9075C" w:rsidP="006A081E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32A0" w:rsidRDefault="006732A0" w:rsidP="006732A0">
      <w:pPr>
        <w:pStyle w:val="af9"/>
        <w:jc w:val="right"/>
        <w:rPr>
          <w:rFonts w:ascii="Times New Roman" w:hAnsi="Times New Roman"/>
          <w:sz w:val="20"/>
          <w:szCs w:val="20"/>
        </w:rPr>
      </w:pPr>
    </w:p>
    <w:p w:rsidR="006732A0" w:rsidRPr="00B343F6" w:rsidRDefault="006732A0" w:rsidP="006732A0">
      <w:pPr>
        <w:pStyle w:val="af9"/>
        <w:jc w:val="right"/>
        <w:rPr>
          <w:rFonts w:ascii="Times New Roman" w:hAnsi="Times New Roman"/>
          <w:sz w:val="24"/>
          <w:szCs w:val="24"/>
        </w:rPr>
      </w:pPr>
    </w:p>
    <w:p w:rsidR="006732A0" w:rsidRPr="00283085" w:rsidRDefault="006732A0" w:rsidP="006732A0">
      <w:pPr>
        <w:pStyle w:val="af9"/>
        <w:jc w:val="right"/>
        <w:rPr>
          <w:rFonts w:ascii="Times New Roman" w:hAnsi="Times New Roman"/>
          <w:sz w:val="20"/>
          <w:szCs w:val="20"/>
        </w:rPr>
      </w:pPr>
      <w:r w:rsidRPr="00283085">
        <w:rPr>
          <w:rFonts w:ascii="Times New Roman" w:hAnsi="Times New Roman"/>
          <w:sz w:val="20"/>
          <w:szCs w:val="20"/>
        </w:rPr>
        <w:t xml:space="preserve">Приложение № </w:t>
      </w:r>
      <w:del w:id="0" w:author="Автор">
        <w:r w:rsidR="00602697" w:rsidDel="005D4D7B">
          <w:rPr>
            <w:rFonts w:ascii="Times New Roman" w:hAnsi="Times New Roman"/>
            <w:sz w:val="20"/>
            <w:szCs w:val="20"/>
          </w:rPr>
          <w:delText>4</w:delText>
        </w:r>
      </w:del>
      <w:ins w:id="1" w:author="Автор">
        <w:r w:rsidR="005D4D7B">
          <w:rPr>
            <w:rFonts w:ascii="Times New Roman" w:hAnsi="Times New Roman"/>
            <w:sz w:val="20"/>
            <w:szCs w:val="20"/>
          </w:rPr>
          <w:t>3</w:t>
        </w:r>
      </w:ins>
      <w:bookmarkStart w:id="2" w:name="_GoBack"/>
      <w:bookmarkEnd w:id="2"/>
    </w:p>
    <w:p w:rsidR="006732A0" w:rsidRPr="00B343F6" w:rsidRDefault="006732A0" w:rsidP="006732A0">
      <w:pPr>
        <w:spacing w:before="120"/>
        <w:ind w:left="3119" w:hanging="284"/>
        <w:jc w:val="right"/>
        <w:rPr>
          <w:rFonts w:ascii="Times New Roman" w:hAnsi="Times New Roman"/>
          <w:sz w:val="20"/>
          <w:szCs w:val="20"/>
        </w:rPr>
      </w:pPr>
      <w:r w:rsidRPr="00283085">
        <w:rPr>
          <w:rFonts w:ascii="Times New Roman" w:hAnsi="Times New Roman"/>
          <w:sz w:val="20"/>
          <w:szCs w:val="20"/>
        </w:rPr>
        <w:t>к Договору страхования</w:t>
      </w:r>
      <w:r w:rsidR="00283085" w:rsidRPr="00B343F6">
        <w:rPr>
          <w:rFonts w:ascii="Times New Roman" w:hAnsi="Times New Roman"/>
          <w:sz w:val="20"/>
          <w:szCs w:val="20"/>
        </w:rPr>
        <w:t xml:space="preserve"> от несчастных случаев и болезней</w:t>
      </w:r>
    </w:p>
    <w:p w:rsidR="006732A0" w:rsidRPr="00B343F6" w:rsidRDefault="006732A0" w:rsidP="006732A0">
      <w:pPr>
        <w:pStyle w:val="af9"/>
        <w:jc w:val="right"/>
        <w:rPr>
          <w:rFonts w:ascii="Times New Roman" w:hAnsi="Times New Roman"/>
          <w:sz w:val="24"/>
          <w:szCs w:val="24"/>
        </w:rPr>
      </w:pPr>
    </w:p>
    <w:p w:rsidR="006732A0" w:rsidRPr="00B343F6" w:rsidRDefault="006732A0" w:rsidP="006732A0">
      <w:pPr>
        <w:pStyle w:val="af9"/>
        <w:jc w:val="right"/>
        <w:rPr>
          <w:rFonts w:ascii="Times New Roman" w:hAnsi="Times New Roman"/>
          <w:b/>
          <w:sz w:val="24"/>
          <w:szCs w:val="24"/>
        </w:rPr>
      </w:pPr>
      <w:r w:rsidRPr="00B343F6">
        <w:rPr>
          <w:rFonts w:ascii="Times New Roman" w:hAnsi="Times New Roman"/>
          <w:sz w:val="24"/>
          <w:szCs w:val="24"/>
        </w:rPr>
        <w:t xml:space="preserve">№______________ от «____» _____________ 2020 г. </w:t>
      </w:r>
    </w:p>
    <w:p w:rsidR="006732A0" w:rsidRPr="004A5D83" w:rsidRDefault="006732A0" w:rsidP="00B343F6">
      <w:pPr>
        <w:jc w:val="center"/>
        <w:rPr>
          <w:rFonts w:ascii="Times New Roman" w:hAnsi="Times New Roman"/>
          <w:sz w:val="24"/>
          <w:szCs w:val="24"/>
        </w:rPr>
      </w:pPr>
      <w:r w:rsidRPr="00B343F6">
        <w:rPr>
          <w:rFonts w:ascii="Times New Roman" w:hAnsi="Times New Roman"/>
          <w:sz w:val="24"/>
          <w:szCs w:val="24"/>
        </w:rPr>
        <w:t>Список застрахованных лиц</w:t>
      </w:r>
      <w:r w:rsidR="00283085">
        <w:rPr>
          <w:rFonts w:ascii="Times New Roman" w:hAnsi="Times New Roman"/>
          <w:sz w:val="24"/>
          <w:szCs w:val="24"/>
        </w:rPr>
        <w:t xml:space="preserve"> (Группа «</w:t>
      </w:r>
      <w:r w:rsidR="00602697">
        <w:rPr>
          <w:rFonts w:ascii="Times New Roman" w:hAnsi="Times New Roman"/>
          <w:sz w:val="24"/>
          <w:szCs w:val="24"/>
        </w:rPr>
        <w:t>В</w:t>
      </w:r>
      <w:r w:rsidR="00283085">
        <w:rPr>
          <w:rFonts w:ascii="Times New Roman" w:hAnsi="Times New Roman"/>
          <w:sz w:val="24"/>
          <w:szCs w:val="24"/>
        </w:rPr>
        <w:t>»)</w:t>
      </w:r>
    </w:p>
    <w:tbl>
      <w:tblPr>
        <w:tblStyle w:val="afa"/>
        <w:tblW w:w="14141" w:type="dxa"/>
        <w:tblLayout w:type="fixed"/>
        <w:tblLook w:val="04A0" w:firstRow="1" w:lastRow="0" w:firstColumn="1" w:lastColumn="0" w:noHBand="0" w:noVBand="1"/>
      </w:tblPr>
      <w:tblGrid>
        <w:gridCol w:w="677"/>
        <w:gridCol w:w="825"/>
        <w:gridCol w:w="1016"/>
        <w:gridCol w:w="1216"/>
        <w:gridCol w:w="1533"/>
        <w:gridCol w:w="1787"/>
        <w:gridCol w:w="2009"/>
        <w:gridCol w:w="1818"/>
        <w:gridCol w:w="1278"/>
        <w:gridCol w:w="1982"/>
      </w:tblGrid>
      <w:tr w:rsidR="00602697" w:rsidRPr="004A5D83" w:rsidTr="00B343F6">
        <w:tc>
          <w:tcPr>
            <w:tcW w:w="677" w:type="dxa"/>
            <w:vMerge w:val="restart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3F6">
              <w:rPr>
                <w:rFonts w:ascii="Times New Roman" w:hAnsi="Times New Roman"/>
                <w:sz w:val="16"/>
                <w:szCs w:val="16"/>
              </w:rPr>
              <w:t xml:space="preserve">№ п/п </w:t>
            </w:r>
          </w:p>
        </w:tc>
        <w:tc>
          <w:tcPr>
            <w:tcW w:w="825" w:type="dxa"/>
            <w:vMerge w:val="restart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3F6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1016" w:type="dxa"/>
            <w:vMerge w:val="restart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3F6">
              <w:rPr>
                <w:rFonts w:ascii="Times New Roman" w:hAnsi="Times New Roman"/>
                <w:sz w:val="16"/>
                <w:szCs w:val="16"/>
              </w:rPr>
              <w:t>Дата рождения</w:t>
            </w:r>
          </w:p>
        </w:tc>
        <w:tc>
          <w:tcPr>
            <w:tcW w:w="1216" w:type="dxa"/>
            <w:vMerge w:val="restart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3F6">
              <w:rPr>
                <w:rFonts w:ascii="Times New Roman" w:hAnsi="Times New Roman"/>
                <w:sz w:val="16"/>
                <w:szCs w:val="16"/>
              </w:rPr>
              <w:t>Серия, № паспорта, кем, когда выдан</w:t>
            </w:r>
          </w:p>
        </w:tc>
        <w:tc>
          <w:tcPr>
            <w:tcW w:w="1533" w:type="dxa"/>
            <w:vMerge w:val="restart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3F6">
              <w:rPr>
                <w:rFonts w:ascii="Times New Roman" w:hAnsi="Times New Roman"/>
                <w:sz w:val="16"/>
                <w:szCs w:val="16"/>
              </w:rPr>
              <w:t>Адрес регистрации</w:t>
            </w:r>
          </w:p>
        </w:tc>
        <w:tc>
          <w:tcPr>
            <w:tcW w:w="5614" w:type="dxa"/>
            <w:gridSpan w:val="3"/>
          </w:tcPr>
          <w:p w:rsidR="00602697" w:rsidRPr="00283085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2697" w:rsidRPr="00283085" w:rsidDel="00283085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3F6">
              <w:rPr>
                <w:rFonts w:ascii="Times New Roman" w:hAnsi="Times New Roman"/>
                <w:sz w:val="16"/>
                <w:szCs w:val="16"/>
              </w:rPr>
              <w:t>Страховые случаи и страховые суммы, руб.</w:t>
            </w:r>
          </w:p>
        </w:tc>
        <w:tc>
          <w:tcPr>
            <w:tcW w:w="1278" w:type="dxa"/>
          </w:tcPr>
          <w:p w:rsidR="00602697" w:rsidRPr="00B343F6" w:rsidDel="00283085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3F6">
              <w:rPr>
                <w:rFonts w:ascii="Times New Roman" w:hAnsi="Times New Roman"/>
                <w:sz w:val="16"/>
                <w:szCs w:val="16"/>
              </w:rPr>
              <w:t>Страховая премия</w:t>
            </w:r>
            <w:r>
              <w:rPr>
                <w:rFonts w:ascii="Times New Roman" w:hAnsi="Times New Roman"/>
                <w:sz w:val="16"/>
                <w:szCs w:val="16"/>
              </w:rPr>
              <w:t>, руб.</w:t>
            </w:r>
          </w:p>
        </w:tc>
        <w:tc>
          <w:tcPr>
            <w:tcW w:w="1982" w:type="dxa"/>
          </w:tcPr>
          <w:p w:rsidR="00602697" w:rsidRPr="00B343F6" w:rsidDel="00283085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3F6">
              <w:rPr>
                <w:rFonts w:ascii="Times New Roman" w:hAnsi="Times New Roman"/>
                <w:sz w:val="16"/>
                <w:szCs w:val="16"/>
              </w:rPr>
              <w:t>ФИО, адрес рег-ии, серия, № паспорта, кем, когда выдан Выгодоприобретателя</w:t>
            </w:r>
          </w:p>
        </w:tc>
      </w:tr>
      <w:tr w:rsidR="00602697" w:rsidRPr="004A5D83" w:rsidTr="00B343F6">
        <w:trPr>
          <w:trHeight w:val="1022"/>
        </w:trPr>
        <w:tc>
          <w:tcPr>
            <w:tcW w:w="677" w:type="dxa"/>
            <w:vMerge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3" w:type="dxa"/>
            <w:vMerge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7" w:type="dxa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3F6">
              <w:rPr>
                <w:rFonts w:ascii="Times New Roman" w:hAnsi="Times New Roman"/>
                <w:sz w:val="16"/>
                <w:szCs w:val="16"/>
              </w:rPr>
              <w:t>временная утрата трудоспособности в результате несчастного случая</w:t>
            </w:r>
          </w:p>
        </w:tc>
        <w:tc>
          <w:tcPr>
            <w:tcW w:w="2009" w:type="dxa"/>
          </w:tcPr>
          <w:p w:rsidR="00602697" w:rsidRPr="00B343F6" w:rsidRDefault="006026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постоянная </w:t>
            </w:r>
            <w:r w:rsidRPr="006E7A1F">
              <w:rPr>
                <w:rFonts w:ascii="Times New Roman" w:hAnsi="Times New Roman"/>
                <w:sz w:val="16"/>
                <w:szCs w:val="16"/>
              </w:rPr>
              <w:t xml:space="preserve">утрата трудоспособности </w:t>
            </w:r>
            <w:r>
              <w:rPr>
                <w:rFonts w:ascii="Times New Roman" w:hAnsi="Times New Roman"/>
                <w:sz w:val="16"/>
                <w:szCs w:val="16"/>
              </w:rPr>
              <w:t>и (инвалидность)</w:t>
            </w:r>
            <w:r w:rsidR="001C76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E7A1F">
              <w:rPr>
                <w:rFonts w:ascii="Times New Roman" w:hAnsi="Times New Roman"/>
                <w:sz w:val="16"/>
                <w:szCs w:val="16"/>
              </w:rPr>
              <w:t>в результате несчастного случая</w:t>
            </w:r>
          </w:p>
        </w:tc>
        <w:tc>
          <w:tcPr>
            <w:tcW w:w="1818" w:type="dxa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смерть в результате несчастного случая</w:t>
            </w:r>
          </w:p>
        </w:tc>
        <w:tc>
          <w:tcPr>
            <w:tcW w:w="1278" w:type="dxa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2697" w:rsidRPr="004A5D83" w:rsidTr="00B343F6">
        <w:tc>
          <w:tcPr>
            <w:tcW w:w="677" w:type="dxa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3F6"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  <w:tc>
          <w:tcPr>
            <w:tcW w:w="825" w:type="dxa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3F6"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  <w:tc>
          <w:tcPr>
            <w:tcW w:w="1016" w:type="dxa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3F6"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  <w:tc>
          <w:tcPr>
            <w:tcW w:w="1216" w:type="dxa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3F6"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  <w:tc>
          <w:tcPr>
            <w:tcW w:w="1533" w:type="dxa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3F6"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  <w:tc>
          <w:tcPr>
            <w:tcW w:w="1787" w:type="dxa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343F6">
              <w:rPr>
                <w:rFonts w:ascii="Times New Roman" w:hAnsi="Times New Roman"/>
                <w:sz w:val="16"/>
                <w:szCs w:val="16"/>
              </w:rPr>
              <w:t>00 000</w:t>
            </w:r>
          </w:p>
        </w:tc>
        <w:tc>
          <w:tcPr>
            <w:tcW w:w="2009" w:type="dxa"/>
          </w:tcPr>
          <w:p w:rsidR="00602697" w:rsidRPr="00283085" w:rsidRDefault="00602697" w:rsidP="006026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B343F6">
              <w:rPr>
                <w:rFonts w:ascii="Times New Roman" w:hAnsi="Times New Roman"/>
                <w:sz w:val="16"/>
                <w:szCs w:val="16"/>
              </w:rPr>
              <w:t>00 000</w:t>
            </w:r>
          </w:p>
          <w:p w:rsidR="00602697" w:rsidRPr="00B343F6" w:rsidRDefault="006026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</w:tcPr>
          <w:p w:rsidR="00602697" w:rsidRPr="00B343F6" w:rsidRDefault="006026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B343F6">
              <w:rPr>
                <w:rFonts w:ascii="Times New Roman" w:hAnsi="Times New Roman"/>
                <w:sz w:val="16"/>
                <w:szCs w:val="16"/>
              </w:rPr>
              <w:t>00 000</w:t>
            </w:r>
          </w:p>
        </w:tc>
        <w:tc>
          <w:tcPr>
            <w:tcW w:w="1278" w:type="dxa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982" w:type="dxa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3F6"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9"/>
        <w:gridCol w:w="4967"/>
      </w:tblGrid>
      <w:tr w:rsidR="006732A0" w:rsidRPr="004A5D83" w:rsidTr="00B343F6">
        <w:tc>
          <w:tcPr>
            <w:tcW w:w="4779" w:type="dxa"/>
          </w:tcPr>
          <w:p w:rsidR="006732A0" w:rsidRPr="00B343F6" w:rsidRDefault="006732A0" w:rsidP="007105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43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Страховщик</w:t>
            </w:r>
          </w:p>
          <w:p w:rsidR="006732A0" w:rsidRPr="00B343F6" w:rsidRDefault="006732A0" w:rsidP="007105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</w:tcPr>
          <w:p w:rsidR="006732A0" w:rsidRPr="00B343F6" w:rsidRDefault="006732A0" w:rsidP="007105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43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Страхователь</w:t>
            </w:r>
          </w:p>
          <w:p w:rsidR="006732A0" w:rsidRPr="00B343F6" w:rsidRDefault="006732A0" w:rsidP="007105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43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АО «Псковэнергосбыт»</w:t>
            </w:r>
          </w:p>
        </w:tc>
      </w:tr>
      <w:tr w:rsidR="006732A0" w:rsidRPr="004A5D83" w:rsidTr="00B343F6">
        <w:tc>
          <w:tcPr>
            <w:tcW w:w="4779" w:type="dxa"/>
          </w:tcPr>
          <w:p w:rsidR="006732A0" w:rsidRPr="00B343F6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32A0" w:rsidRPr="00B343F6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32A0" w:rsidRPr="00B343F6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32A0" w:rsidRPr="00B343F6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3F6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 /                              /</w:t>
            </w:r>
          </w:p>
          <w:p w:rsidR="006732A0" w:rsidRPr="00B343F6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3F6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967" w:type="dxa"/>
          </w:tcPr>
          <w:p w:rsidR="006732A0" w:rsidRPr="00B343F6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3F6">
              <w:rPr>
                <w:rFonts w:ascii="Times New Roman" w:hAnsi="Times New Roman"/>
                <w:color w:val="000000"/>
                <w:sz w:val="20"/>
                <w:szCs w:val="20"/>
              </w:rPr>
              <w:t>Генеральный директор</w:t>
            </w:r>
          </w:p>
          <w:p w:rsidR="006732A0" w:rsidRPr="00B343F6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3F6">
              <w:rPr>
                <w:rFonts w:ascii="Times New Roman" w:hAnsi="Times New Roman"/>
                <w:color w:val="000000"/>
                <w:sz w:val="20"/>
                <w:szCs w:val="20"/>
              </w:rPr>
              <w:t>АО «Псковэнергосбыт»</w:t>
            </w:r>
          </w:p>
          <w:p w:rsidR="006732A0" w:rsidRPr="00B343F6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32A0" w:rsidRPr="00B343F6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3F6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 /</w:t>
            </w:r>
            <w:r w:rsidRPr="00B34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F6">
              <w:rPr>
                <w:rFonts w:ascii="Times New Roman" w:hAnsi="Times New Roman"/>
                <w:color w:val="000000"/>
                <w:sz w:val="20"/>
                <w:szCs w:val="20"/>
              </w:rPr>
              <w:t>О.В. Смирнова /</w:t>
            </w:r>
          </w:p>
          <w:p w:rsidR="006732A0" w:rsidRPr="00B343F6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3F6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</w:tr>
    </w:tbl>
    <w:p w:rsidR="004E3C3C" w:rsidRPr="004A5D83" w:rsidRDefault="004E3C3C" w:rsidP="00B343F6">
      <w:pPr>
        <w:jc w:val="center"/>
        <w:rPr>
          <w:rFonts w:ascii="Times New Roman" w:hAnsi="Times New Roman"/>
          <w:sz w:val="24"/>
          <w:szCs w:val="24"/>
        </w:rPr>
      </w:pPr>
    </w:p>
    <w:sectPr w:rsidR="004E3C3C" w:rsidRPr="004A5D83" w:rsidSect="00B343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5E" w:rsidRDefault="0060625E" w:rsidP="00A95CB9">
      <w:pPr>
        <w:spacing w:after="0" w:line="240" w:lineRule="auto"/>
      </w:pPr>
      <w:r>
        <w:separator/>
      </w:r>
    </w:p>
  </w:endnote>
  <w:endnote w:type="continuationSeparator" w:id="0">
    <w:p w:rsidR="0060625E" w:rsidRDefault="0060625E" w:rsidP="00A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B9" w:rsidRDefault="005A20F3" w:rsidP="00070CF7">
    <w:pPr>
      <w:pStyle w:val="ab"/>
      <w:jc w:val="right"/>
    </w:pPr>
    <w:r>
      <w:fldChar w:fldCharType="begin"/>
    </w:r>
    <w:r w:rsidR="00D155C0">
      <w:instrText>PAGE   \* MERGEFORMAT</w:instrText>
    </w:r>
    <w:r>
      <w:fldChar w:fldCharType="separate"/>
    </w:r>
    <w:r w:rsidR="005D4D7B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5E" w:rsidRDefault="0060625E" w:rsidP="00A95CB9">
      <w:pPr>
        <w:spacing w:after="0" w:line="240" w:lineRule="auto"/>
      </w:pPr>
      <w:r>
        <w:separator/>
      </w:r>
    </w:p>
  </w:footnote>
  <w:footnote w:type="continuationSeparator" w:id="0">
    <w:p w:rsidR="0060625E" w:rsidRDefault="0060625E" w:rsidP="00A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CF4"/>
    <w:multiLevelType w:val="hybridMultilevel"/>
    <w:tmpl w:val="730CFECA"/>
    <w:lvl w:ilvl="0" w:tplc="DCFA1DD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5C7512"/>
    <w:multiLevelType w:val="hybridMultilevel"/>
    <w:tmpl w:val="A3DCB8CE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532E"/>
    <w:multiLevelType w:val="multilevel"/>
    <w:tmpl w:val="D65C1A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0D61CEA"/>
    <w:multiLevelType w:val="hybridMultilevel"/>
    <w:tmpl w:val="EE90CA6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14C01"/>
    <w:multiLevelType w:val="hybridMultilevel"/>
    <w:tmpl w:val="18862B54"/>
    <w:lvl w:ilvl="0" w:tplc="26E6D07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5C1F0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022931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9D41F9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A7EDA3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B9E1ED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2C8D59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B90A620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0683690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274697"/>
    <w:multiLevelType w:val="hybridMultilevel"/>
    <w:tmpl w:val="27BEEECC"/>
    <w:lvl w:ilvl="0" w:tplc="F4F4D12C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1D546356"/>
    <w:multiLevelType w:val="multilevel"/>
    <w:tmpl w:val="4DE239C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7">
    <w:nsid w:val="1E571AD9"/>
    <w:multiLevelType w:val="multilevel"/>
    <w:tmpl w:val="A8E616BE"/>
    <w:lvl w:ilvl="0">
      <w:start w:val="1"/>
      <w:numFmt w:val="decimal"/>
      <w:lvlText w:val="%1."/>
      <w:lvlJc w:val="center"/>
      <w:pPr>
        <w:tabs>
          <w:tab w:val="num" w:pos="6947"/>
        </w:tabs>
      </w:pPr>
      <w:rPr>
        <w:rFonts w:hint="default"/>
        <w:b/>
        <w:bCs/>
        <w:i w:val="0"/>
        <w:iCs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972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8">
    <w:nsid w:val="1ED50410"/>
    <w:multiLevelType w:val="multilevel"/>
    <w:tmpl w:val="1828F9C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28F7893"/>
    <w:multiLevelType w:val="hybridMultilevel"/>
    <w:tmpl w:val="E984F4F0"/>
    <w:lvl w:ilvl="0" w:tplc="04190001">
      <w:start w:val="1"/>
      <w:numFmt w:val="bullet"/>
      <w:lvlText w:val="-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65A01C3"/>
    <w:multiLevelType w:val="hybridMultilevel"/>
    <w:tmpl w:val="0872543E"/>
    <w:lvl w:ilvl="0" w:tplc="0419000F">
      <w:start w:val="1"/>
      <w:numFmt w:val="decimal"/>
      <w:pStyle w:val="-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pStyle w:val="-0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FD22FE"/>
    <w:multiLevelType w:val="multilevel"/>
    <w:tmpl w:val="627A490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1E00FC9"/>
    <w:multiLevelType w:val="multilevel"/>
    <w:tmpl w:val="818C81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13">
    <w:nsid w:val="37770487"/>
    <w:multiLevelType w:val="hybridMultilevel"/>
    <w:tmpl w:val="46A0C71C"/>
    <w:lvl w:ilvl="0" w:tplc="29A642AC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2A03FF7"/>
    <w:multiLevelType w:val="hybridMultilevel"/>
    <w:tmpl w:val="4888E63C"/>
    <w:lvl w:ilvl="0" w:tplc="D1E0073E">
      <w:start w:val="1"/>
      <w:numFmt w:val="lowerLetter"/>
      <w:lvlText w:val="%1)"/>
      <w:lvlJc w:val="left"/>
      <w:pPr>
        <w:ind w:left="1077" w:hanging="360"/>
      </w:pPr>
    </w:lvl>
    <w:lvl w:ilvl="1" w:tplc="26B2D218" w:tentative="1">
      <w:start w:val="1"/>
      <w:numFmt w:val="lowerLetter"/>
      <w:lvlText w:val="%2."/>
      <w:lvlJc w:val="left"/>
      <w:pPr>
        <w:ind w:left="1797" w:hanging="360"/>
      </w:pPr>
    </w:lvl>
    <w:lvl w:ilvl="2" w:tplc="688C4D38" w:tentative="1">
      <w:start w:val="1"/>
      <w:numFmt w:val="lowerRoman"/>
      <w:lvlText w:val="%3."/>
      <w:lvlJc w:val="right"/>
      <w:pPr>
        <w:ind w:left="2517" w:hanging="180"/>
      </w:pPr>
    </w:lvl>
    <w:lvl w:ilvl="3" w:tplc="B4D4B59A" w:tentative="1">
      <w:start w:val="1"/>
      <w:numFmt w:val="decimal"/>
      <w:lvlText w:val="%4."/>
      <w:lvlJc w:val="left"/>
      <w:pPr>
        <w:ind w:left="3237" w:hanging="360"/>
      </w:pPr>
    </w:lvl>
    <w:lvl w:ilvl="4" w:tplc="43C40E5A" w:tentative="1">
      <w:start w:val="1"/>
      <w:numFmt w:val="lowerLetter"/>
      <w:lvlText w:val="%5."/>
      <w:lvlJc w:val="left"/>
      <w:pPr>
        <w:ind w:left="3957" w:hanging="360"/>
      </w:pPr>
    </w:lvl>
    <w:lvl w:ilvl="5" w:tplc="D2128A38" w:tentative="1">
      <w:start w:val="1"/>
      <w:numFmt w:val="lowerRoman"/>
      <w:lvlText w:val="%6."/>
      <w:lvlJc w:val="right"/>
      <w:pPr>
        <w:ind w:left="4677" w:hanging="180"/>
      </w:pPr>
    </w:lvl>
    <w:lvl w:ilvl="6" w:tplc="ED405812" w:tentative="1">
      <w:start w:val="1"/>
      <w:numFmt w:val="decimal"/>
      <w:lvlText w:val="%7."/>
      <w:lvlJc w:val="left"/>
      <w:pPr>
        <w:ind w:left="5397" w:hanging="360"/>
      </w:pPr>
    </w:lvl>
    <w:lvl w:ilvl="7" w:tplc="41723326" w:tentative="1">
      <w:start w:val="1"/>
      <w:numFmt w:val="lowerLetter"/>
      <w:lvlText w:val="%8."/>
      <w:lvlJc w:val="left"/>
      <w:pPr>
        <w:ind w:left="6117" w:hanging="360"/>
      </w:pPr>
    </w:lvl>
    <w:lvl w:ilvl="8" w:tplc="C548D35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B3208B7"/>
    <w:multiLevelType w:val="multilevel"/>
    <w:tmpl w:val="9F1C7B9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4B526012"/>
    <w:multiLevelType w:val="multilevel"/>
    <w:tmpl w:val="D3702BF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964"/>
        </w:tabs>
        <w:ind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ED14436"/>
    <w:multiLevelType w:val="multilevel"/>
    <w:tmpl w:val="28525DE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6E0747AC"/>
    <w:multiLevelType w:val="hybridMultilevel"/>
    <w:tmpl w:val="A2D41AB4"/>
    <w:lvl w:ilvl="0" w:tplc="5764073A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3E0A194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70EF4C33"/>
    <w:multiLevelType w:val="hybridMultilevel"/>
    <w:tmpl w:val="03DC7304"/>
    <w:lvl w:ilvl="0" w:tplc="50D21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939E8"/>
    <w:multiLevelType w:val="hybridMultilevel"/>
    <w:tmpl w:val="B058C05C"/>
    <w:lvl w:ilvl="0" w:tplc="F590286A">
      <w:start w:val="13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1">
    <w:nsid w:val="7C9A6C3E"/>
    <w:multiLevelType w:val="multilevel"/>
    <w:tmpl w:val="B6242E6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1"/>
  </w:num>
  <w:num w:numId="5">
    <w:abstractNumId w:val="7"/>
    <w:lvlOverride w:ilvl="0">
      <w:startOverride w:val="8"/>
    </w:lvlOverride>
    <w:lvlOverride w:ilvl="1">
      <w:startOverride w:val="3"/>
    </w:lvlOverride>
  </w:num>
  <w:num w:numId="6">
    <w:abstractNumId w:val="19"/>
  </w:num>
  <w:num w:numId="7">
    <w:abstractNumId w:val="21"/>
  </w:num>
  <w:num w:numId="8">
    <w:abstractNumId w:val="10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0"/>
  </w:num>
  <w:num w:numId="15">
    <w:abstractNumId w:val="10"/>
  </w:num>
  <w:num w:numId="16">
    <w:abstractNumId w:val="4"/>
  </w:num>
  <w:num w:numId="17">
    <w:abstractNumId w:val="14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6"/>
  </w:num>
  <w:num w:numId="23">
    <w:abstractNumId w:val="3"/>
  </w:num>
  <w:num w:numId="24">
    <w:abstractNumId w:val="1"/>
  </w:num>
  <w:num w:numId="25">
    <w:abstractNumId w:val="16"/>
  </w:num>
  <w:num w:numId="26">
    <w:abstractNumId w:val="15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DF"/>
    <w:rsid w:val="0001041D"/>
    <w:rsid w:val="00016CC1"/>
    <w:rsid w:val="00022391"/>
    <w:rsid w:val="0003601F"/>
    <w:rsid w:val="0004280A"/>
    <w:rsid w:val="00070CF7"/>
    <w:rsid w:val="000849F7"/>
    <w:rsid w:val="000A210A"/>
    <w:rsid w:val="000A27FA"/>
    <w:rsid w:val="000B1CE8"/>
    <w:rsid w:val="000B5EE2"/>
    <w:rsid w:val="000E059F"/>
    <w:rsid w:val="000F00F2"/>
    <w:rsid w:val="00106FDE"/>
    <w:rsid w:val="00124329"/>
    <w:rsid w:val="00143D70"/>
    <w:rsid w:val="00154332"/>
    <w:rsid w:val="00157849"/>
    <w:rsid w:val="00174123"/>
    <w:rsid w:val="00174D14"/>
    <w:rsid w:val="0017788C"/>
    <w:rsid w:val="00183DED"/>
    <w:rsid w:val="001A241A"/>
    <w:rsid w:val="001A491E"/>
    <w:rsid w:val="001B28BA"/>
    <w:rsid w:val="001C764C"/>
    <w:rsid w:val="001D54B9"/>
    <w:rsid w:val="001D5BDB"/>
    <w:rsid w:val="001D6D7C"/>
    <w:rsid w:val="001E1F74"/>
    <w:rsid w:val="001E4636"/>
    <w:rsid w:val="001F1C8E"/>
    <w:rsid w:val="001F663C"/>
    <w:rsid w:val="00212888"/>
    <w:rsid w:val="0022327C"/>
    <w:rsid w:val="002253B0"/>
    <w:rsid w:val="0023189D"/>
    <w:rsid w:val="00231DB6"/>
    <w:rsid w:val="00231E14"/>
    <w:rsid w:val="0023509C"/>
    <w:rsid w:val="00235711"/>
    <w:rsid w:val="00240DF5"/>
    <w:rsid w:val="002708A9"/>
    <w:rsid w:val="00271190"/>
    <w:rsid w:val="002728E1"/>
    <w:rsid w:val="00273915"/>
    <w:rsid w:val="002744F2"/>
    <w:rsid w:val="00283085"/>
    <w:rsid w:val="00287453"/>
    <w:rsid w:val="002B5608"/>
    <w:rsid w:val="002B65E7"/>
    <w:rsid w:val="002C01E0"/>
    <w:rsid w:val="002D7927"/>
    <w:rsid w:val="002E19AC"/>
    <w:rsid w:val="002E6DDE"/>
    <w:rsid w:val="002F1645"/>
    <w:rsid w:val="00301957"/>
    <w:rsid w:val="00307E14"/>
    <w:rsid w:val="003249E1"/>
    <w:rsid w:val="0036406E"/>
    <w:rsid w:val="003A5363"/>
    <w:rsid w:val="003B3B28"/>
    <w:rsid w:val="003D0553"/>
    <w:rsid w:val="003E17D2"/>
    <w:rsid w:val="003E2E18"/>
    <w:rsid w:val="003E39C4"/>
    <w:rsid w:val="003F1FD0"/>
    <w:rsid w:val="003F50F4"/>
    <w:rsid w:val="004008A2"/>
    <w:rsid w:val="004013B7"/>
    <w:rsid w:val="00407219"/>
    <w:rsid w:val="00423A54"/>
    <w:rsid w:val="00423FCC"/>
    <w:rsid w:val="004408A9"/>
    <w:rsid w:val="0045117A"/>
    <w:rsid w:val="004629B6"/>
    <w:rsid w:val="004671C4"/>
    <w:rsid w:val="00474E8E"/>
    <w:rsid w:val="00477B81"/>
    <w:rsid w:val="00477FF0"/>
    <w:rsid w:val="00497029"/>
    <w:rsid w:val="004975EB"/>
    <w:rsid w:val="004A5D83"/>
    <w:rsid w:val="004A7B1B"/>
    <w:rsid w:val="004C163C"/>
    <w:rsid w:val="004C4D02"/>
    <w:rsid w:val="004C54B3"/>
    <w:rsid w:val="004D7FED"/>
    <w:rsid w:val="004E009E"/>
    <w:rsid w:val="004E3C3C"/>
    <w:rsid w:val="00501F12"/>
    <w:rsid w:val="00523C6A"/>
    <w:rsid w:val="00532222"/>
    <w:rsid w:val="00532603"/>
    <w:rsid w:val="00537618"/>
    <w:rsid w:val="005440C9"/>
    <w:rsid w:val="00546891"/>
    <w:rsid w:val="00552A87"/>
    <w:rsid w:val="00557CCE"/>
    <w:rsid w:val="0056261A"/>
    <w:rsid w:val="0056545D"/>
    <w:rsid w:val="00574686"/>
    <w:rsid w:val="00577AC6"/>
    <w:rsid w:val="00595C20"/>
    <w:rsid w:val="00597912"/>
    <w:rsid w:val="005A1ECF"/>
    <w:rsid w:val="005A20F3"/>
    <w:rsid w:val="005A2BF7"/>
    <w:rsid w:val="005B157B"/>
    <w:rsid w:val="005B5766"/>
    <w:rsid w:val="005B7CF9"/>
    <w:rsid w:val="005C3C94"/>
    <w:rsid w:val="005C5780"/>
    <w:rsid w:val="005D1565"/>
    <w:rsid w:val="005D4232"/>
    <w:rsid w:val="005D4D7B"/>
    <w:rsid w:val="005E4FCC"/>
    <w:rsid w:val="005F2A98"/>
    <w:rsid w:val="00602697"/>
    <w:rsid w:val="0060625E"/>
    <w:rsid w:val="006167FA"/>
    <w:rsid w:val="00620A7A"/>
    <w:rsid w:val="00624CFA"/>
    <w:rsid w:val="006301D3"/>
    <w:rsid w:val="00630403"/>
    <w:rsid w:val="00631FB7"/>
    <w:rsid w:val="00632330"/>
    <w:rsid w:val="00634281"/>
    <w:rsid w:val="00640FEB"/>
    <w:rsid w:val="006454CD"/>
    <w:rsid w:val="00666D3F"/>
    <w:rsid w:val="00670E43"/>
    <w:rsid w:val="00672B2C"/>
    <w:rsid w:val="006732A0"/>
    <w:rsid w:val="0067425E"/>
    <w:rsid w:val="00685F56"/>
    <w:rsid w:val="006A081E"/>
    <w:rsid w:val="006A30CC"/>
    <w:rsid w:val="006A4421"/>
    <w:rsid w:val="006C14BE"/>
    <w:rsid w:val="006C3B42"/>
    <w:rsid w:val="006D7A5A"/>
    <w:rsid w:val="006F17D9"/>
    <w:rsid w:val="006F2551"/>
    <w:rsid w:val="006F2924"/>
    <w:rsid w:val="00701E23"/>
    <w:rsid w:val="00716532"/>
    <w:rsid w:val="007220A0"/>
    <w:rsid w:val="007461FE"/>
    <w:rsid w:val="00756770"/>
    <w:rsid w:val="00760920"/>
    <w:rsid w:val="00761143"/>
    <w:rsid w:val="00761AD4"/>
    <w:rsid w:val="00767572"/>
    <w:rsid w:val="00776723"/>
    <w:rsid w:val="00781902"/>
    <w:rsid w:val="00785150"/>
    <w:rsid w:val="00786CBE"/>
    <w:rsid w:val="007955B3"/>
    <w:rsid w:val="007A0AB1"/>
    <w:rsid w:val="007B4BDA"/>
    <w:rsid w:val="007B5C0B"/>
    <w:rsid w:val="007C001C"/>
    <w:rsid w:val="007C0920"/>
    <w:rsid w:val="007C1D50"/>
    <w:rsid w:val="007D17CE"/>
    <w:rsid w:val="007D278E"/>
    <w:rsid w:val="007E2408"/>
    <w:rsid w:val="007F5B84"/>
    <w:rsid w:val="008107E6"/>
    <w:rsid w:val="008214F5"/>
    <w:rsid w:val="008260FC"/>
    <w:rsid w:val="0082686B"/>
    <w:rsid w:val="00830CBF"/>
    <w:rsid w:val="00836A79"/>
    <w:rsid w:val="00850956"/>
    <w:rsid w:val="00861B87"/>
    <w:rsid w:val="008707FF"/>
    <w:rsid w:val="00882350"/>
    <w:rsid w:val="00891C90"/>
    <w:rsid w:val="00892068"/>
    <w:rsid w:val="008937F3"/>
    <w:rsid w:val="008A71DE"/>
    <w:rsid w:val="008E1347"/>
    <w:rsid w:val="008E2D20"/>
    <w:rsid w:val="008E2E8F"/>
    <w:rsid w:val="008E31B8"/>
    <w:rsid w:val="008E4A68"/>
    <w:rsid w:val="008E7694"/>
    <w:rsid w:val="008F6192"/>
    <w:rsid w:val="00900ECD"/>
    <w:rsid w:val="009040A2"/>
    <w:rsid w:val="00904CEC"/>
    <w:rsid w:val="00910ED3"/>
    <w:rsid w:val="00913ED3"/>
    <w:rsid w:val="00914380"/>
    <w:rsid w:val="00915FD5"/>
    <w:rsid w:val="00917240"/>
    <w:rsid w:val="00934DFE"/>
    <w:rsid w:val="00941CBC"/>
    <w:rsid w:val="00944F7E"/>
    <w:rsid w:val="00950096"/>
    <w:rsid w:val="00960EBD"/>
    <w:rsid w:val="009610FD"/>
    <w:rsid w:val="00963D0F"/>
    <w:rsid w:val="00964595"/>
    <w:rsid w:val="00975031"/>
    <w:rsid w:val="0097608A"/>
    <w:rsid w:val="00981FEF"/>
    <w:rsid w:val="00985B11"/>
    <w:rsid w:val="0099688A"/>
    <w:rsid w:val="00997A95"/>
    <w:rsid w:val="009A18EB"/>
    <w:rsid w:val="009C2090"/>
    <w:rsid w:val="009D7913"/>
    <w:rsid w:val="009E0A03"/>
    <w:rsid w:val="009F195B"/>
    <w:rsid w:val="009F2E64"/>
    <w:rsid w:val="00A145AB"/>
    <w:rsid w:val="00A23F5F"/>
    <w:rsid w:val="00A24B6F"/>
    <w:rsid w:val="00A255E4"/>
    <w:rsid w:val="00A33859"/>
    <w:rsid w:val="00A638AF"/>
    <w:rsid w:val="00A63C33"/>
    <w:rsid w:val="00A63DE2"/>
    <w:rsid w:val="00A65893"/>
    <w:rsid w:val="00A878AC"/>
    <w:rsid w:val="00A92D3B"/>
    <w:rsid w:val="00A95CB9"/>
    <w:rsid w:val="00AA129E"/>
    <w:rsid w:val="00AA3B70"/>
    <w:rsid w:val="00AB32D7"/>
    <w:rsid w:val="00AC21D0"/>
    <w:rsid w:val="00AC745C"/>
    <w:rsid w:val="00AD2C5A"/>
    <w:rsid w:val="00AD5397"/>
    <w:rsid w:val="00AE1C33"/>
    <w:rsid w:val="00AE4506"/>
    <w:rsid w:val="00B023E1"/>
    <w:rsid w:val="00B160D7"/>
    <w:rsid w:val="00B24223"/>
    <w:rsid w:val="00B343F6"/>
    <w:rsid w:val="00B44B8A"/>
    <w:rsid w:val="00B534F4"/>
    <w:rsid w:val="00B64972"/>
    <w:rsid w:val="00B87C40"/>
    <w:rsid w:val="00B9075C"/>
    <w:rsid w:val="00BA0F6B"/>
    <w:rsid w:val="00BA6650"/>
    <w:rsid w:val="00BB5ACF"/>
    <w:rsid w:val="00BB76C3"/>
    <w:rsid w:val="00BC48CE"/>
    <w:rsid w:val="00BD04DE"/>
    <w:rsid w:val="00BE3B65"/>
    <w:rsid w:val="00BE6345"/>
    <w:rsid w:val="00BE7390"/>
    <w:rsid w:val="00C23784"/>
    <w:rsid w:val="00C23E0D"/>
    <w:rsid w:val="00C31006"/>
    <w:rsid w:val="00C61050"/>
    <w:rsid w:val="00C706F8"/>
    <w:rsid w:val="00C70F21"/>
    <w:rsid w:val="00C86E64"/>
    <w:rsid w:val="00C91D3A"/>
    <w:rsid w:val="00CA6D90"/>
    <w:rsid w:val="00CC1EDF"/>
    <w:rsid w:val="00CC2733"/>
    <w:rsid w:val="00CE7726"/>
    <w:rsid w:val="00D03015"/>
    <w:rsid w:val="00D03526"/>
    <w:rsid w:val="00D05F22"/>
    <w:rsid w:val="00D06285"/>
    <w:rsid w:val="00D06FBC"/>
    <w:rsid w:val="00D155C0"/>
    <w:rsid w:val="00D17E02"/>
    <w:rsid w:val="00D30C0A"/>
    <w:rsid w:val="00D34B45"/>
    <w:rsid w:val="00D36B87"/>
    <w:rsid w:val="00D370E9"/>
    <w:rsid w:val="00D37ED5"/>
    <w:rsid w:val="00D54288"/>
    <w:rsid w:val="00D6386B"/>
    <w:rsid w:val="00D72F00"/>
    <w:rsid w:val="00D84670"/>
    <w:rsid w:val="00D871C8"/>
    <w:rsid w:val="00DC5DE6"/>
    <w:rsid w:val="00DD39FF"/>
    <w:rsid w:val="00DD589E"/>
    <w:rsid w:val="00DE25CB"/>
    <w:rsid w:val="00E12112"/>
    <w:rsid w:val="00E16360"/>
    <w:rsid w:val="00E31C85"/>
    <w:rsid w:val="00E47491"/>
    <w:rsid w:val="00E6470E"/>
    <w:rsid w:val="00E71727"/>
    <w:rsid w:val="00E73BA2"/>
    <w:rsid w:val="00EA158E"/>
    <w:rsid w:val="00EA236C"/>
    <w:rsid w:val="00ED773A"/>
    <w:rsid w:val="00EE044D"/>
    <w:rsid w:val="00EE1CC2"/>
    <w:rsid w:val="00EE73D9"/>
    <w:rsid w:val="00EF4439"/>
    <w:rsid w:val="00F13388"/>
    <w:rsid w:val="00F17D9C"/>
    <w:rsid w:val="00F222AB"/>
    <w:rsid w:val="00F23FA9"/>
    <w:rsid w:val="00F259F3"/>
    <w:rsid w:val="00F537C8"/>
    <w:rsid w:val="00F6540D"/>
    <w:rsid w:val="00F67617"/>
    <w:rsid w:val="00F72441"/>
    <w:rsid w:val="00F77AF5"/>
    <w:rsid w:val="00F83E8D"/>
    <w:rsid w:val="00F9225F"/>
    <w:rsid w:val="00F9275B"/>
    <w:rsid w:val="00FA2D16"/>
    <w:rsid w:val="00FA5536"/>
    <w:rsid w:val="00FA5C0B"/>
    <w:rsid w:val="00FA79DF"/>
    <w:rsid w:val="00FC738D"/>
    <w:rsid w:val="00FD1E86"/>
    <w:rsid w:val="00FF12FC"/>
    <w:rsid w:val="00FF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534F4"/>
    <w:pPr>
      <w:spacing w:after="120" w:line="480" w:lineRule="auto"/>
      <w:ind w:left="283"/>
    </w:pPr>
  </w:style>
  <w:style w:type="paragraph" w:customStyle="1" w:styleId="1">
    <w:name w:val="Стиль1 Знак"/>
    <w:basedOn w:val="a"/>
    <w:rsid w:val="00B534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???????"/>
    <w:rsid w:val="00B534F4"/>
    <w:rPr>
      <w:rFonts w:eastAsia="Calibri"/>
    </w:rPr>
  </w:style>
  <w:style w:type="character" w:styleId="a4">
    <w:name w:val="Hyperlink"/>
    <w:rsid w:val="00B534F4"/>
    <w:rPr>
      <w:rFonts w:ascii="Arial" w:hAnsi="Arial" w:cs="Arial"/>
      <w:color w:val="000099"/>
      <w:u w:val="none"/>
      <w:effect w:val="none"/>
    </w:rPr>
  </w:style>
  <w:style w:type="paragraph" w:customStyle="1" w:styleId="10">
    <w:name w:val="???????1"/>
    <w:rsid w:val="00B534F4"/>
    <w:rPr>
      <w:rFonts w:eastAsia="Calibri"/>
    </w:rPr>
  </w:style>
  <w:style w:type="paragraph" w:styleId="a5">
    <w:name w:val="Balloon Text"/>
    <w:basedOn w:val="a"/>
    <w:link w:val="a6"/>
    <w:rsid w:val="004E00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E009E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82686B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9">
    <w:name w:val="header"/>
    <w:basedOn w:val="a"/>
    <w:link w:val="aa"/>
    <w:rsid w:val="00A95C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5CB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A95C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5CB9"/>
    <w:rPr>
      <w:rFonts w:ascii="Calibri" w:hAnsi="Calibri"/>
      <w:sz w:val="22"/>
      <w:szCs w:val="22"/>
    </w:rPr>
  </w:style>
  <w:style w:type="character" w:customStyle="1" w:styleId="ad">
    <w:name w:val="комментарий"/>
    <w:rsid w:val="00850956"/>
    <w:rPr>
      <w:rFonts w:cs="Times New Roman"/>
      <w:i/>
      <w:u w:val="none"/>
      <w:shd w:val="clear" w:color="auto" w:fill="FFFF99"/>
    </w:rPr>
  </w:style>
  <w:style w:type="paragraph" w:customStyle="1" w:styleId="-">
    <w:name w:val="Контракт-раздел"/>
    <w:basedOn w:val="a"/>
    <w:next w:val="-0"/>
    <w:rsid w:val="00850956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2"/>
    </w:pPr>
    <w:rPr>
      <w:rFonts w:ascii="Times New Roman" w:hAnsi="Times New Roman"/>
      <w:b/>
      <w:bCs/>
      <w:caps/>
      <w:smallCaps/>
      <w:sz w:val="28"/>
      <w:szCs w:val="24"/>
    </w:rPr>
  </w:style>
  <w:style w:type="paragraph" w:customStyle="1" w:styleId="-0">
    <w:name w:val="Контракт-пункт"/>
    <w:basedOn w:val="a"/>
    <w:rsid w:val="00850956"/>
    <w:pPr>
      <w:numPr>
        <w:ilvl w:val="1"/>
        <w:numId w:val="8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e">
    <w:name w:val="Body Text Indent"/>
    <w:basedOn w:val="a"/>
    <w:link w:val="af"/>
    <w:rsid w:val="0085095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50956"/>
    <w:rPr>
      <w:rFonts w:ascii="Calibri" w:hAnsi="Calibri"/>
      <w:sz w:val="22"/>
      <w:szCs w:val="22"/>
    </w:rPr>
  </w:style>
  <w:style w:type="paragraph" w:customStyle="1" w:styleId="af0">
    <w:name w:val="бычный"/>
    <w:uiPriority w:val="99"/>
    <w:rsid w:val="00850956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"/>
    <w:rsid w:val="00850956"/>
    <w:pPr>
      <w:widowControl w:val="0"/>
      <w:spacing w:after="0" w:line="240" w:lineRule="atLeast"/>
      <w:ind w:firstLine="567"/>
      <w:jc w:val="both"/>
    </w:pPr>
    <w:rPr>
      <w:rFonts w:ascii="Arial" w:hAnsi="Arial"/>
      <w:sz w:val="20"/>
      <w:szCs w:val="20"/>
    </w:rPr>
  </w:style>
  <w:style w:type="paragraph" w:customStyle="1" w:styleId="Iniiaiieoaeno">
    <w:name w:val="!Iniiaiie oaeno"/>
    <w:basedOn w:val="a"/>
    <w:link w:val="Iniiaiieoaeno0"/>
    <w:rsid w:val="00523C6A"/>
    <w:pPr>
      <w:widowControl w:val="0"/>
      <w:spacing w:after="0" w:line="240" w:lineRule="auto"/>
      <w:ind w:right="51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Iniiaiieoaeno0">
    <w:name w:val="!Iniiaiie oaeno Знак"/>
    <w:link w:val="Iniiaiieoaeno"/>
    <w:rsid w:val="00523C6A"/>
    <w:rPr>
      <w:sz w:val="24"/>
      <w:szCs w:val="24"/>
    </w:rPr>
  </w:style>
  <w:style w:type="paragraph" w:customStyle="1" w:styleId="21">
    <w:name w:val="Основной текст 21"/>
    <w:basedOn w:val="a"/>
    <w:rsid w:val="002E6DDE"/>
    <w:pPr>
      <w:spacing w:after="0" w:line="480" w:lineRule="auto"/>
      <w:ind w:right="141" w:firstLine="567"/>
      <w:jc w:val="both"/>
    </w:pPr>
    <w:rPr>
      <w:rFonts w:ascii="Times New Roman CYR" w:hAnsi="Times New Roman CYR"/>
      <w:sz w:val="24"/>
      <w:szCs w:val="20"/>
    </w:rPr>
  </w:style>
  <w:style w:type="character" w:styleId="af1">
    <w:name w:val="annotation reference"/>
    <w:basedOn w:val="a0"/>
    <w:rsid w:val="006301D3"/>
    <w:rPr>
      <w:sz w:val="16"/>
      <w:szCs w:val="16"/>
    </w:rPr>
  </w:style>
  <w:style w:type="paragraph" w:styleId="af2">
    <w:name w:val="annotation text"/>
    <w:basedOn w:val="a"/>
    <w:link w:val="af3"/>
    <w:rsid w:val="006301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301D3"/>
    <w:rPr>
      <w:rFonts w:ascii="Calibri" w:hAnsi="Calibri"/>
    </w:rPr>
  </w:style>
  <w:style w:type="paragraph" w:styleId="af4">
    <w:name w:val="annotation subject"/>
    <w:basedOn w:val="af2"/>
    <w:next w:val="af2"/>
    <w:link w:val="af5"/>
    <w:rsid w:val="006301D3"/>
    <w:rPr>
      <w:b/>
      <w:bCs/>
    </w:rPr>
  </w:style>
  <w:style w:type="character" w:customStyle="1" w:styleId="af5">
    <w:name w:val="Тема примечания Знак"/>
    <w:basedOn w:val="af3"/>
    <w:link w:val="af4"/>
    <w:rsid w:val="006301D3"/>
    <w:rPr>
      <w:rFonts w:ascii="Calibri" w:hAnsi="Calibri"/>
      <w:b/>
      <w:bCs/>
    </w:rPr>
  </w:style>
  <w:style w:type="paragraph" w:customStyle="1" w:styleId="xl77">
    <w:name w:val="xl77"/>
    <w:basedOn w:val="a"/>
    <w:rsid w:val="00FA5C0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6">
    <w:name w:val="Таблица текст"/>
    <w:basedOn w:val="a"/>
    <w:rsid w:val="008E1347"/>
    <w:pPr>
      <w:spacing w:before="40" w:after="40" w:line="240" w:lineRule="auto"/>
      <w:ind w:left="57" w:right="57"/>
    </w:pPr>
    <w:rPr>
      <w:rFonts w:ascii="Times New Roman" w:eastAsia="Calibri" w:hAnsi="Times New Roman"/>
      <w:bCs/>
      <w:sz w:val="24"/>
    </w:rPr>
  </w:style>
  <w:style w:type="paragraph" w:customStyle="1" w:styleId="Iacaaeaaaieoiaioa">
    <w:name w:val="!Iaca.aeaa aieoiaioa"/>
    <w:basedOn w:val="a"/>
    <w:rsid w:val="00AD5397"/>
    <w:pPr>
      <w:spacing w:after="240" w:line="240" w:lineRule="auto"/>
      <w:ind w:right="51"/>
      <w:jc w:val="center"/>
    </w:pPr>
    <w:rPr>
      <w:rFonts w:ascii="Times New Roman" w:hAnsi="Times New Roman"/>
      <w:b/>
      <w:caps/>
      <w:sz w:val="24"/>
      <w:szCs w:val="20"/>
    </w:rPr>
  </w:style>
  <w:style w:type="paragraph" w:customStyle="1" w:styleId="af7">
    <w:name w:val="Пункт"/>
    <w:basedOn w:val="a"/>
    <w:link w:val="af8"/>
    <w:rsid w:val="00AC745C"/>
    <w:pPr>
      <w:spacing w:after="0" w:line="240" w:lineRule="auto"/>
      <w:ind w:left="1422" w:hanging="720"/>
      <w:jc w:val="both"/>
    </w:pPr>
    <w:rPr>
      <w:rFonts w:ascii="Times New Roman" w:hAnsi="Times New Roman"/>
      <w:sz w:val="28"/>
      <w:szCs w:val="24"/>
    </w:rPr>
  </w:style>
  <w:style w:type="character" w:customStyle="1" w:styleId="af8">
    <w:name w:val="Пункт Знак"/>
    <w:link w:val="af7"/>
    <w:rsid w:val="00AC745C"/>
    <w:rPr>
      <w:sz w:val="28"/>
      <w:szCs w:val="24"/>
    </w:rPr>
  </w:style>
  <w:style w:type="character" w:customStyle="1" w:styleId="a8">
    <w:name w:val="Абзац списка Знак"/>
    <w:link w:val="a7"/>
    <w:uiPriority w:val="34"/>
    <w:locked/>
    <w:rsid w:val="007955B3"/>
    <w:rPr>
      <w:rFonts w:ascii="Calibri" w:eastAsia="Calibri" w:hAnsi="Calibri"/>
      <w:sz w:val="22"/>
      <w:szCs w:val="22"/>
      <w:lang w:eastAsia="en-US"/>
    </w:rPr>
  </w:style>
  <w:style w:type="paragraph" w:customStyle="1" w:styleId="Iauiue1">
    <w:name w:val="Iau?iue1"/>
    <w:rsid w:val="00124329"/>
    <w:pPr>
      <w:ind w:right="51"/>
      <w:jc w:val="both"/>
    </w:pPr>
    <w:rPr>
      <w:rFonts w:ascii="Arial" w:hAnsi="Arial" w:cs="Arial"/>
    </w:rPr>
  </w:style>
  <w:style w:type="character" w:customStyle="1" w:styleId="FontStyle13">
    <w:name w:val="Font Style13"/>
    <w:rsid w:val="006454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6454CD"/>
    <w:pPr>
      <w:widowControl w:val="0"/>
      <w:autoSpaceDE w:val="0"/>
      <w:autoSpaceDN w:val="0"/>
      <w:adjustRightInd w:val="0"/>
      <w:spacing w:after="0" w:line="253" w:lineRule="exact"/>
      <w:ind w:firstLine="701"/>
      <w:jc w:val="both"/>
    </w:pPr>
    <w:rPr>
      <w:rFonts w:ascii="Arial" w:hAnsi="Arial"/>
      <w:sz w:val="24"/>
      <w:szCs w:val="24"/>
    </w:rPr>
  </w:style>
  <w:style w:type="paragraph" w:styleId="af9">
    <w:name w:val="No Spacing"/>
    <w:uiPriority w:val="1"/>
    <w:qFormat/>
    <w:rsid w:val="00632330"/>
    <w:rPr>
      <w:rFonts w:ascii="Calibri" w:hAnsi="Calibri"/>
      <w:sz w:val="22"/>
      <w:szCs w:val="22"/>
    </w:rPr>
  </w:style>
  <w:style w:type="table" w:styleId="afa">
    <w:name w:val="Table Grid"/>
    <w:basedOn w:val="a1"/>
    <w:rsid w:val="00673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534F4"/>
    <w:pPr>
      <w:spacing w:after="120" w:line="480" w:lineRule="auto"/>
      <w:ind w:left="283"/>
    </w:pPr>
  </w:style>
  <w:style w:type="paragraph" w:customStyle="1" w:styleId="1">
    <w:name w:val="Стиль1 Знак"/>
    <w:basedOn w:val="a"/>
    <w:rsid w:val="00B534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???????"/>
    <w:rsid w:val="00B534F4"/>
    <w:rPr>
      <w:rFonts w:eastAsia="Calibri"/>
    </w:rPr>
  </w:style>
  <w:style w:type="character" w:styleId="a4">
    <w:name w:val="Hyperlink"/>
    <w:rsid w:val="00B534F4"/>
    <w:rPr>
      <w:rFonts w:ascii="Arial" w:hAnsi="Arial" w:cs="Arial"/>
      <w:color w:val="000099"/>
      <w:u w:val="none"/>
      <w:effect w:val="none"/>
    </w:rPr>
  </w:style>
  <w:style w:type="paragraph" w:customStyle="1" w:styleId="10">
    <w:name w:val="???????1"/>
    <w:rsid w:val="00B534F4"/>
    <w:rPr>
      <w:rFonts w:eastAsia="Calibri"/>
    </w:rPr>
  </w:style>
  <w:style w:type="paragraph" w:styleId="a5">
    <w:name w:val="Balloon Text"/>
    <w:basedOn w:val="a"/>
    <w:link w:val="a6"/>
    <w:rsid w:val="004E00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E009E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82686B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9">
    <w:name w:val="header"/>
    <w:basedOn w:val="a"/>
    <w:link w:val="aa"/>
    <w:rsid w:val="00A95C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5CB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A95C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5CB9"/>
    <w:rPr>
      <w:rFonts w:ascii="Calibri" w:hAnsi="Calibri"/>
      <w:sz w:val="22"/>
      <w:szCs w:val="22"/>
    </w:rPr>
  </w:style>
  <w:style w:type="character" w:customStyle="1" w:styleId="ad">
    <w:name w:val="комментарий"/>
    <w:rsid w:val="00850956"/>
    <w:rPr>
      <w:rFonts w:cs="Times New Roman"/>
      <w:i/>
      <w:u w:val="none"/>
      <w:shd w:val="clear" w:color="auto" w:fill="FFFF99"/>
    </w:rPr>
  </w:style>
  <w:style w:type="paragraph" w:customStyle="1" w:styleId="-">
    <w:name w:val="Контракт-раздел"/>
    <w:basedOn w:val="a"/>
    <w:next w:val="-0"/>
    <w:rsid w:val="00850956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2"/>
    </w:pPr>
    <w:rPr>
      <w:rFonts w:ascii="Times New Roman" w:hAnsi="Times New Roman"/>
      <w:b/>
      <w:bCs/>
      <w:caps/>
      <w:smallCaps/>
      <w:sz w:val="28"/>
      <w:szCs w:val="24"/>
    </w:rPr>
  </w:style>
  <w:style w:type="paragraph" w:customStyle="1" w:styleId="-0">
    <w:name w:val="Контракт-пункт"/>
    <w:basedOn w:val="a"/>
    <w:rsid w:val="00850956"/>
    <w:pPr>
      <w:numPr>
        <w:ilvl w:val="1"/>
        <w:numId w:val="8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e">
    <w:name w:val="Body Text Indent"/>
    <w:basedOn w:val="a"/>
    <w:link w:val="af"/>
    <w:rsid w:val="0085095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50956"/>
    <w:rPr>
      <w:rFonts w:ascii="Calibri" w:hAnsi="Calibri"/>
      <w:sz w:val="22"/>
      <w:szCs w:val="22"/>
    </w:rPr>
  </w:style>
  <w:style w:type="paragraph" w:customStyle="1" w:styleId="af0">
    <w:name w:val="бычный"/>
    <w:uiPriority w:val="99"/>
    <w:rsid w:val="00850956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"/>
    <w:rsid w:val="00850956"/>
    <w:pPr>
      <w:widowControl w:val="0"/>
      <w:spacing w:after="0" w:line="240" w:lineRule="atLeast"/>
      <w:ind w:firstLine="567"/>
      <w:jc w:val="both"/>
    </w:pPr>
    <w:rPr>
      <w:rFonts w:ascii="Arial" w:hAnsi="Arial"/>
      <w:sz w:val="20"/>
      <w:szCs w:val="20"/>
    </w:rPr>
  </w:style>
  <w:style w:type="paragraph" w:customStyle="1" w:styleId="Iniiaiieoaeno">
    <w:name w:val="!Iniiaiie oaeno"/>
    <w:basedOn w:val="a"/>
    <w:link w:val="Iniiaiieoaeno0"/>
    <w:rsid w:val="00523C6A"/>
    <w:pPr>
      <w:widowControl w:val="0"/>
      <w:spacing w:after="0" w:line="240" w:lineRule="auto"/>
      <w:ind w:right="51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Iniiaiieoaeno0">
    <w:name w:val="!Iniiaiie oaeno Знак"/>
    <w:link w:val="Iniiaiieoaeno"/>
    <w:rsid w:val="00523C6A"/>
    <w:rPr>
      <w:sz w:val="24"/>
      <w:szCs w:val="24"/>
    </w:rPr>
  </w:style>
  <w:style w:type="paragraph" w:customStyle="1" w:styleId="21">
    <w:name w:val="Основной текст 21"/>
    <w:basedOn w:val="a"/>
    <w:rsid w:val="002E6DDE"/>
    <w:pPr>
      <w:spacing w:after="0" w:line="480" w:lineRule="auto"/>
      <w:ind w:right="141" w:firstLine="567"/>
      <w:jc w:val="both"/>
    </w:pPr>
    <w:rPr>
      <w:rFonts w:ascii="Times New Roman CYR" w:hAnsi="Times New Roman CYR"/>
      <w:sz w:val="24"/>
      <w:szCs w:val="20"/>
    </w:rPr>
  </w:style>
  <w:style w:type="character" w:styleId="af1">
    <w:name w:val="annotation reference"/>
    <w:basedOn w:val="a0"/>
    <w:rsid w:val="006301D3"/>
    <w:rPr>
      <w:sz w:val="16"/>
      <w:szCs w:val="16"/>
    </w:rPr>
  </w:style>
  <w:style w:type="paragraph" w:styleId="af2">
    <w:name w:val="annotation text"/>
    <w:basedOn w:val="a"/>
    <w:link w:val="af3"/>
    <w:rsid w:val="006301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301D3"/>
    <w:rPr>
      <w:rFonts w:ascii="Calibri" w:hAnsi="Calibri"/>
    </w:rPr>
  </w:style>
  <w:style w:type="paragraph" w:styleId="af4">
    <w:name w:val="annotation subject"/>
    <w:basedOn w:val="af2"/>
    <w:next w:val="af2"/>
    <w:link w:val="af5"/>
    <w:rsid w:val="006301D3"/>
    <w:rPr>
      <w:b/>
      <w:bCs/>
    </w:rPr>
  </w:style>
  <w:style w:type="character" w:customStyle="1" w:styleId="af5">
    <w:name w:val="Тема примечания Знак"/>
    <w:basedOn w:val="af3"/>
    <w:link w:val="af4"/>
    <w:rsid w:val="006301D3"/>
    <w:rPr>
      <w:rFonts w:ascii="Calibri" w:hAnsi="Calibri"/>
      <w:b/>
      <w:bCs/>
    </w:rPr>
  </w:style>
  <w:style w:type="paragraph" w:customStyle="1" w:styleId="xl77">
    <w:name w:val="xl77"/>
    <w:basedOn w:val="a"/>
    <w:rsid w:val="00FA5C0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6">
    <w:name w:val="Таблица текст"/>
    <w:basedOn w:val="a"/>
    <w:rsid w:val="008E1347"/>
    <w:pPr>
      <w:spacing w:before="40" w:after="40" w:line="240" w:lineRule="auto"/>
      <w:ind w:left="57" w:right="57"/>
    </w:pPr>
    <w:rPr>
      <w:rFonts w:ascii="Times New Roman" w:eastAsia="Calibri" w:hAnsi="Times New Roman"/>
      <w:bCs/>
      <w:sz w:val="24"/>
    </w:rPr>
  </w:style>
  <w:style w:type="paragraph" w:customStyle="1" w:styleId="Iacaaeaaaieoiaioa">
    <w:name w:val="!Iaca.aeaa aieoiaioa"/>
    <w:basedOn w:val="a"/>
    <w:rsid w:val="00AD5397"/>
    <w:pPr>
      <w:spacing w:after="240" w:line="240" w:lineRule="auto"/>
      <w:ind w:right="51"/>
      <w:jc w:val="center"/>
    </w:pPr>
    <w:rPr>
      <w:rFonts w:ascii="Times New Roman" w:hAnsi="Times New Roman"/>
      <w:b/>
      <w:caps/>
      <w:sz w:val="24"/>
      <w:szCs w:val="20"/>
    </w:rPr>
  </w:style>
  <w:style w:type="paragraph" w:customStyle="1" w:styleId="af7">
    <w:name w:val="Пункт"/>
    <w:basedOn w:val="a"/>
    <w:link w:val="af8"/>
    <w:rsid w:val="00AC745C"/>
    <w:pPr>
      <w:spacing w:after="0" w:line="240" w:lineRule="auto"/>
      <w:ind w:left="1422" w:hanging="720"/>
      <w:jc w:val="both"/>
    </w:pPr>
    <w:rPr>
      <w:rFonts w:ascii="Times New Roman" w:hAnsi="Times New Roman"/>
      <w:sz w:val="28"/>
      <w:szCs w:val="24"/>
    </w:rPr>
  </w:style>
  <w:style w:type="character" w:customStyle="1" w:styleId="af8">
    <w:name w:val="Пункт Знак"/>
    <w:link w:val="af7"/>
    <w:rsid w:val="00AC745C"/>
    <w:rPr>
      <w:sz w:val="28"/>
      <w:szCs w:val="24"/>
    </w:rPr>
  </w:style>
  <w:style w:type="character" w:customStyle="1" w:styleId="a8">
    <w:name w:val="Абзац списка Знак"/>
    <w:link w:val="a7"/>
    <w:uiPriority w:val="34"/>
    <w:locked/>
    <w:rsid w:val="007955B3"/>
    <w:rPr>
      <w:rFonts w:ascii="Calibri" w:eastAsia="Calibri" w:hAnsi="Calibri"/>
      <w:sz w:val="22"/>
      <w:szCs w:val="22"/>
      <w:lang w:eastAsia="en-US"/>
    </w:rPr>
  </w:style>
  <w:style w:type="paragraph" w:customStyle="1" w:styleId="Iauiue1">
    <w:name w:val="Iau?iue1"/>
    <w:rsid w:val="00124329"/>
    <w:pPr>
      <w:ind w:right="51"/>
      <w:jc w:val="both"/>
    </w:pPr>
    <w:rPr>
      <w:rFonts w:ascii="Arial" w:hAnsi="Arial" w:cs="Arial"/>
    </w:rPr>
  </w:style>
  <w:style w:type="character" w:customStyle="1" w:styleId="FontStyle13">
    <w:name w:val="Font Style13"/>
    <w:rsid w:val="006454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6454CD"/>
    <w:pPr>
      <w:widowControl w:val="0"/>
      <w:autoSpaceDE w:val="0"/>
      <w:autoSpaceDN w:val="0"/>
      <w:adjustRightInd w:val="0"/>
      <w:spacing w:after="0" w:line="253" w:lineRule="exact"/>
      <w:ind w:firstLine="701"/>
      <w:jc w:val="both"/>
    </w:pPr>
    <w:rPr>
      <w:rFonts w:ascii="Arial" w:hAnsi="Arial"/>
      <w:sz w:val="24"/>
      <w:szCs w:val="24"/>
    </w:rPr>
  </w:style>
  <w:style w:type="paragraph" w:styleId="af9">
    <w:name w:val="No Spacing"/>
    <w:uiPriority w:val="1"/>
    <w:qFormat/>
    <w:rsid w:val="00632330"/>
    <w:rPr>
      <w:rFonts w:ascii="Calibri" w:hAnsi="Calibri"/>
      <w:sz w:val="22"/>
      <w:szCs w:val="22"/>
    </w:rPr>
  </w:style>
  <w:style w:type="table" w:styleId="afa">
    <w:name w:val="Table Grid"/>
    <w:basedOn w:val="a1"/>
    <w:rsid w:val="00673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B40FD-9F8E-41D1-9FD4-CF5F3FC0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2020-01-22T10:52:00Z</dcterms:created>
  <dcterms:modified xsi:type="dcterms:W3CDTF">2020-03-19T05:26:00Z</dcterms:modified>
</cp:coreProperties>
</file>