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C" w:rsidRPr="003E2E18" w:rsidRDefault="00B9075C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A0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732A0" w:rsidRPr="009F2A3E" w:rsidRDefault="009F2A3E" w:rsidP="006732A0">
      <w:pPr>
        <w:pStyle w:val="af9"/>
        <w:jc w:val="right"/>
        <w:rPr>
          <w:rFonts w:ascii="Times New Roman" w:hAnsi="Times New Roman"/>
          <w:sz w:val="20"/>
          <w:szCs w:val="20"/>
          <w:rPrChange w:id="0" w:author="Автор">
            <w:rPr>
              <w:rFonts w:ascii="Times New Roman" w:hAnsi="Times New Roman"/>
              <w:sz w:val="24"/>
              <w:szCs w:val="24"/>
            </w:rPr>
          </w:rPrChange>
        </w:rPr>
      </w:pPr>
      <w:ins w:id="1" w:author="Автор">
        <w:r w:rsidRPr="009F2A3E">
          <w:rPr>
            <w:rFonts w:ascii="Times New Roman" w:hAnsi="Times New Roman"/>
            <w:sz w:val="20"/>
            <w:szCs w:val="20"/>
            <w:rPrChange w:id="2" w:author="Автор">
              <w:rPr>
                <w:rFonts w:ascii="Times New Roman" w:hAnsi="Times New Roman"/>
                <w:sz w:val="24"/>
                <w:szCs w:val="24"/>
              </w:rPr>
            </w:rPrChange>
          </w:rPr>
          <w:t>Приложение № 2</w:t>
        </w:r>
      </w:ins>
    </w:p>
    <w:p w:rsidR="006732A0" w:rsidRPr="00283085" w:rsidDel="009F2A3E" w:rsidRDefault="006732A0" w:rsidP="006732A0">
      <w:pPr>
        <w:pStyle w:val="af9"/>
        <w:jc w:val="right"/>
        <w:rPr>
          <w:del w:id="3" w:author="Автор"/>
          <w:rFonts w:ascii="Times New Roman" w:hAnsi="Times New Roman"/>
          <w:sz w:val="20"/>
          <w:szCs w:val="20"/>
        </w:rPr>
      </w:pPr>
      <w:del w:id="4" w:author="Автор">
        <w:r w:rsidRPr="00283085" w:rsidDel="009F2A3E">
          <w:rPr>
            <w:rFonts w:ascii="Times New Roman" w:hAnsi="Times New Roman"/>
            <w:sz w:val="20"/>
            <w:szCs w:val="20"/>
          </w:rPr>
          <w:delText>Приложение № 4</w:delText>
        </w:r>
      </w:del>
    </w:p>
    <w:p w:rsidR="006732A0" w:rsidRPr="00934F9A" w:rsidRDefault="006732A0" w:rsidP="006732A0">
      <w:pPr>
        <w:spacing w:before="120"/>
        <w:ind w:left="3119" w:hanging="284"/>
        <w:jc w:val="right"/>
        <w:rPr>
          <w:rFonts w:ascii="Times New Roman" w:hAnsi="Times New Roman"/>
          <w:sz w:val="20"/>
          <w:szCs w:val="20"/>
        </w:rPr>
      </w:pPr>
      <w:r w:rsidRPr="00283085">
        <w:rPr>
          <w:rFonts w:ascii="Times New Roman" w:hAnsi="Times New Roman"/>
          <w:sz w:val="20"/>
          <w:szCs w:val="20"/>
        </w:rPr>
        <w:t>к Договору страхования</w:t>
      </w:r>
      <w:r w:rsidR="00283085" w:rsidRPr="00934F9A">
        <w:rPr>
          <w:rFonts w:ascii="Times New Roman" w:hAnsi="Times New Roman"/>
          <w:sz w:val="20"/>
          <w:szCs w:val="20"/>
        </w:rPr>
        <w:t xml:space="preserve"> от несчастных случаев и болезней</w:t>
      </w:r>
    </w:p>
    <w:p w:rsidR="006732A0" w:rsidRPr="00934F9A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934F9A" w:rsidRDefault="006732A0" w:rsidP="006732A0">
      <w:pPr>
        <w:pStyle w:val="af9"/>
        <w:jc w:val="right"/>
        <w:rPr>
          <w:rFonts w:ascii="Times New Roman" w:hAnsi="Times New Roman"/>
          <w:b/>
          <w:sz w:val="24"/>
          <w:szCs w:val="24"/>
        </w:rPr>
      </w:pPr>
      <w:r w:rsidRPr="00934F9A">
        <w:rPr>
          <w:rFonts w:ascii="Times New Roman" w:hAnsi="Times New Roman"/>
          <w:sz w:val="24"/>
          <w:szCs w:val="24"/>
        </w:rPr>
        <w:t xml:space="preserve">№______________ от «____» _____________ 2020 г. </w:t>
      </w:r>
    </w:p>
    <w:p w:rsidR="006732A0" w:rsidRPr="004A5D83" w:rsidRDefault="006732A0" w:rsidP="00934F9A">
      <w:pPr>
        <w:jc w:val="center"/>
        <w:rPr>
          <w:rFonts w:ascii="Times New Roman" w:hAnsi="Times New Roman"/>
          <w:sz w:val="24"/>
          <w:szCs w:val="24"/>
        </w:rPr>
      </w:pPr>
      <w:r w:rsidRPr="00934F9A">
        <w:rPr>
          <w:rFonts w:ascii="Times New Roman" w:hAnsi="Times New Roman"/>
          <w:sz w:val="24"/>
          <w:szCs w:val="24"/>
        </w:rPr>
        <w:t>Список застрахованных лиц</w:t>
      </w:r>
      <w:r w:rsidR="00283085">
        <w:rPr>
          <w:rFonts w:ascii="Times New Roman" w:hAnsi="Times New Roman"/>
          <w:sz w:val="24"/>
          <w:szCs w:val="24"/>
        </w:rPr>
        <w:t xml:space="preserve"> (Группа «А»)</w:t>
      </w:r>
    </w:p>
    <w:tbl>
      <w:tblPr>
        <w:tblStyle w:val="afa"/>
        <w:tblW w:w="14850" w:type="dxa"/>
        <w:tblLayout w:type="fixed"/>
        <w:tblLook w:val="04A0" w:firstRow="1" w:lastRow="0" w:firstColumn="1" w:lastColumn="0" w:noHBand="0" w:noVBand="1"/>
      </w:tblPr>
      <w:tblGrid>
        <w:gridCol w:w="677"/>
        <w:gridCol w:w="825"/>
        <w:gridCol w:w="1016"/>
        <w:gridCol w:w="1216"/>
        <w:gridCol w:w="1533"/>
        <w:gridCol w:w="1054"/>
        <w:gridCol w:w="1300"/>
        <w:gridCol w:w="1418"/>
        <w:gridCol w:w="1275"/>
        <w:gridCol w:w="1276"/>
        <w:gridCol w:w="1278"/>
        <w:gridCol w:w="1982"/>
      </w:tblGrid>
      <w:tr w:rsidR="00283085" w:rsidRPr="004A5D83" w:rsidTr="00934F9A">
        <w:tc>
          <w:tcPr>
            <w:tcW w:w="677" w:type="dxa"/>
            <w:vMerge w:val="restart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_GoBack" w:colFirst="5" w:colLast="5"/>
            <w:r w:rsidRPr="00934F9A">
              <w:rPr>
                <w:rFonts w:ascii="Times New Roman" w:hAnsi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825" w:type="dxa"/>
            <w:vMerge w:val="restart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016" w:type="dxa"/>
            <w:vMerge w:val="restart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216" w:type="dxa"/>
            <w:vMerge w:val="restart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Серия, № паспорта, кем, когда выдан</w:t>
            </w:r>
          </w:p>
        </w:tc>
        <w:tc>
          <w:tcPr>
            <w:tcW w:w="1533" w:type="dxa"/>
            <w:vMerge w:val="restart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6323" w:type="dxa"/>
            <w:gridSpan w:val="5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085" w:rsidRPr="00934F9A" w:rsidDel="00283085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Страховые случаи и страховые суммы, руб.</w:t>
            </w:r>
          </w:p>
        </w:tc>
        <w:tc>
          <w:tcPr>
            <w:tcW w:w="1278" w:type="dxa"/>
            <w:vMerge w:val="restart"/>
          </w:tcPr>
          <w:p w:rsidR="00283085" w:rsidRPr="00934F9A" w:rsidDel="00283085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Страховая премия</w:t>
            </w:r>
            <w:r w:rsidR="00DE25CB"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1982" w:type="dxa"/>
            <w:vMerge w:val="restart"/>
          </w:tcPr>
          <w:p w:rsidR="00283085" w:rsidRPr="00934F9A" w:rsidDel="00283085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ФИО, адрес рег-ии, серия, № паспорта, кем, когда выдан Выгодоприобретателя</w:t>
            </w:r>
          </w:p>
        </w:tc>
      </w:tr>
      <w:bookmarkEnd w:id="5"/>
      <w:tr w:rsidR="00283085" w:rsidRPr="004A5D83" w:rsidTr="00934F9A">
        <w:tc>
          <w:tcPr>
            <w:tcW w:w="677" w:type="dxa"/>
            <w:vMerge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временная утрата трудоспособности в результате несчастного случая</w:t>
            </w:r>
          </w:p>
        </w:tc>
        <w:tc>
          <w:tcPr>
            <w:tcW w:w="1300" w:type="dxa"/>
          </w:tcPr>
          <w:p w:rsidR="00283085" w:rsidRPr="00934F9A" w:rsidRDefault="00DE25CB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постоянная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 xml:space="preserve">утрата трудоспособности </w:t>
            </w:r>
            <w:r>
              <w:rPr>
                <w:rFonts w:ascii="Times New Roman" w:hAnsi="Times New Roman"/>
                <w:sz w:val="16"/>
                <w:szCs w:val="16"/>
              </w:rPr>
              <w:t>и (инвалидность)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>в результате несчастного случая</w:t>
            </w:r>
          </w:p>
        </w:tc>
        <w:tc>
          <w:tcPr>
            <w:tcW w:w="1418" w:type="dxa"/>
          </w:tcPr>
          <w:p w:rsidR="00283085" w:rsidRPr="00934F9A" w:rsidRDefault="00DE25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постоянная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 xml:space="preserve">утрата трудоспособности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(инвалидность)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 xml:space="preserve">в результате </w:t>
            </w:r>
            <w:r>
              <w:rPr>
                <w:rFonts w:ascii="Times New Roman" w:hAnsi="Times New Roman"/>
                <w:sz w:val="16"/>
                <w:szCs w:val="16"/>
              </w:rPr>
              <w:t>заболевания</w:t>
            </w:r>
          </w:p>
        </w:tc>
        <w:tc>
          <w:tcPr>
            <w:tcW w:w="1275" w:type="dxa"/>
          </w:tcPr>
          <w:p w:rsidR="00283085" w:rsidRPr="00934F9A" w:rsidRDefault="00DE25CB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смерть в результате несчастного случая</w:t>
            </w:r>
          </w:p>
        </w:tc>
        <w:tc>
          <w:tcPr>
            <w:tcW w:w="1276" w:type="dxa"/>
          </w:tcPr>
          <w:p w:rsidR="00283085" w:rsidRPr="00934F9A" w:rsidRDefault="00DE25CB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смерть в результате заболевания</w:t>
            </w:r>
          </w:p>
        </w:tc>
        <w:tc>
          <w:tcPr>
            <w:tcW w:w="1278" w:type="dxa"/>
            <w:vMerge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085" w:rsidRPr="004A5D83" w:rsidTr="00934F9A">
        <w:tc>
          <w:tcPr>
            <w:tcW w:w="677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825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016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216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533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054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1300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1 000 000</w:t>
            </w:r>
          </w:p>
        </w:tc>
        <w:tc>
          <w:tcPr>
            <w:tcW w:w="1418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1 000 000</w:t>
            </w:r>
          </w:p>
        </w:tc>
        <w:tc>
          <w:tcPr>
            <w:tcW w:w="1275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1 000 000</w:t>
            </w:r>
          </w:p>
        </w:tc>
        <w:tc>
          <w:tcPr>
            <w:tcW w:w="1276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1 000 000</w:t>
            </w:r>
          </w:p>
        </w:tc>
        <w:tc>
          <w:tcPr>
            <w:tcW w:w="1278" w:type="dxa"/>
          </w:tcPr>
          <w:p w:rsidR="00283085" w:rsidRPr="00934F9A" w:rsidRDefault="00DE25CB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3250</w:t>
            </w:r>
          </w:p>
        </w:tc>
        <w:tc>
          <w:tcPr>
            <w:tcW w:w="1982" w:type="dxa"/>
          </w:tcPr>
          <w:p w:rsidR="00283085" w:rsidRPr="00934F9A" w:rsidRDefault="00283085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F9A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9"/>
        <w:gridCol w:w="4967"/>
      </w:tblGrid>
      <w:tr w:rsidR="006732A0" w:rsidRPr="004A5D83" w:rsidTr="00934F9A">
        <w:tc>
          <w:tcPr>
            <w:tcW w:w="4779" w:type="dxa"/>
          </w:tcPr>
          <w:p w:rsidR="006732A0" w:rsidRPr="00934F9A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4F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Страховщик</w:t>
            </w:r>
          </w:p>
          <w:p w:rsidR="006732A0" w:rsidRPr="00934F9A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</w:tcPr>
          <w:p w:rsidR="006732A0" w:rsidRPr="00934F9A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4F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Страхователь</w:t>
            </w:r>
          </w:p>
          <w:p w:rsidR="006732A0" w:rsidRPr="00934F9A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4F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АО «Псковэнергосбыт»</w:t>
            </w:r>
          </w:p>
        </w:tc>
      </w:tr>
      <w:tr w:rsidR="006732A0" w:rsidRPr="004A5D83" w:rsidTr="00934F9A">
        <w:tc>
          <w:tcPr>
            <w:tcW w:w="4779" w:type="dxa"/>
          </w:tcPr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F9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                              /</w:t>
            </w:r>
          </w:p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F9A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67" w:type="dxa"/>
          </w:tcPr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F9A">
              <w:rPr>
                <w:rFonts w:ascii="Times New Roman" w:hAnsi="Times New Roman"/>
                <w:color w:val="000000"/>
                <w:sz w:val="20"/>
                <w:szCs w:val="20"/>
              </w:rPr>
              <w:t>Генеральный директор</w:t>
            </w:r>
          </w:p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F9A">
              <w:rPr>
                <w:rFonts w:ascii="Times New Roman" w:hAnsi="Times New Roman"/>
                <w:color w:val="000000"/>
                <w:sz w:val="20"/>
                <w:szCs w:val="20"/>
              </w:rPr>
              <w:t>АО «Псковэнергосбыт»</w:t>
            </w:r>
          </w:p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F9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</w:t>
            </w:r>
            <w:r w:rsidRPr="0093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4F9A">
              <w:rPr>
                <w:rFonts w:ascii="Times New Roman" w:hAnsi="Times New Roman"/>
                <w:color w:val="000000"/>
                <w:sz w:val="20"/>
                <w:szCs w:val="20"/>
              </w:rPr>
              <w:t>О.В. Смирнова /</w:t>
            </w:r>
          </w:p>
          <w:p w:rsidR="006732A0" w:rsidRPr="00934F9A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F9A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4E3C3C" w:rsidRPr="004A5D83" w:rsidRDefault="004E3C3C" w:rsidP="00934F9A">
      <w:pPr>
        <w:jc w:val="center"/>
        <w:rPr>
          <w:rFonts w:ascii="Times New Roman" w:hAnsi="Times New Roman"/>
          <w:sz w:val="24"/>
          <w:szCs w:val="24"/>
        </w:rPr>
      </w:pPr>
    </w:p>
    <w:sectPr w:rsidR="004E3C3C" w:rsidRPr="004A5D83" w:rsidSect="00934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9F2A3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83085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249E1"/>
    <w:rsid w:val="0036406E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5D83"/>
    <w:rsid w:val="004A7B1B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E4FCC"/>
    <w:rsid w:val="005F2A98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32A0"/>
    <w:rsid w:val="0067425E"/>
    <w:rsid w:val="00685F56"/>
    <w:rsid w:val="006A081E"/>
    <w:rsid w:val="006A30CC"/>
    <w:rsid w:val="006A4421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34F9A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D7913"/>
    <w:rsid w:val="009E0A03"/>
    <w:rsid w:val="009F195B"/>
    <w:rsid w:val="009F2A3E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DE25CB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EA57-CA98-4F16-B882-9E8A3BC6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2020-03-19T05:26:00Z</dcterms:modified>
</cp:coreProperties>
</file>