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AC" w:rsidRPr="00662AF3" w:rsidRDefault="00660DAC" w:rsidP="00660DAC">
      <w:pPr>
        <w:ind w:firstLine="709"/>
        <w:jc w:val="right"/>
        <w:rPr>
          <w:sz w:val="26"/>
          <w:szCs w:val="26"/>
        </w:rPr>
      </w:pPr>
    </w:p>
    <w:p w:rsidR="00694E32" w:rsidRPr="00662AF3" w:rsidRDefault="00694E32" w:rsidP="00660DAC">
      <w:pPr>
        <w:jc w:val="right"/>
        <w:rPr>
          <w:sz w:val="26"/>
          <w:szCs w:val="26"/>
        </w:rPr>
      </w:pPr>
    </w:p>
    <w:p w:rsidR="00694E32" w:rsidRPr="00662AF3" w:rsidRDefault="00694E32" w:rsidP="00694E32">
      <w:pPr>
        <w:widowControl w:val="0"/>
        <w:rPr>
          <w:sz w:val="26"/>
          <w:szCs w:val="26"/>
        </w:rPr>
      </w:pPr>
    </w:p>
    <w:p w:rsidR="00694E32" w:rsidRPr="00662AF3" w:rsidRDefault="00694E32" w:rsidP="00694E32">
      <w:pPr>
        <w:widowControl w:val="0"/>
        <w:tabs>
          <w:tab w:val="left" w:pos="5940"/>
        </w:tabs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tabs>
          <w:tab w:val="left" w:pos="5940"/>
        </w:tabs>
        <w:suppressAutoHyphens/>
        <w:ind w:left="-360" w:right="-82" w:firstLine="900"/>
        <w:jc w:val="both"/>
        <w:rPr>
          <w:b/>
          <w:sz w:val="26"/>
          <w:szCs w:val="26"/>
        </w:rPr>
      </w:pPr>
    </w:p>
    <w:p w:rsidR="00694E32" w:rsidRPr="00662AF3" w:rsidRDefault="00694E32" w:rsidP="00694E32">
      <w:pPr>
        <w:jc w:val="center"/>
        <w:rPr>
          <w:b/>
          <w:sz w:val="26"/>
          <w:szCs w:val="26"/>
        </w:rPr>
      </w:pPr>
      <w:r w:rsidRPr="00662AF3">
        <w:rPr>
          <w:b/>
          <w:sz w:val="26"/>
          <w:szCs w:val="26"/>
        </w:rPr>
        <w:t>ТЕХНИЧЕСКОЕ ЗАДАНИЕ</w:t>
      </w:r>
    </w:p>
    <w:p w:rsidR="00694E32" w:rsidRPr="00662AF3" w:rsidRDefault="00694E32" w:rsidP="00D124CD">
      <w:pPr>
        <w:rPr>
          <w:b/>
          <w:sz w:val="26"/>
          <w:szCs w:val="26"/>
        </w:rPr>
      </w:pPr>
    </w:p>
    <w:p w:rsidR="00694E32" w:rsidRPr="00662AF3" w:rsidRDefault="00A12026" w:rsidP="00D124CD">
      <w:pPr>
        <w:jc w:val="both"/>
        <w:rPr>
          <w:b/>
          <w:sz w:val="26"/>
          <w:szCs w:val="26"/>
        </w:rPr>
      </w:pPr>
      <w:r w:rsidRPr="00633420">
        <w:rPr>
          <w:b/>
          <w:sz w:val="26"/>
          <w:szCs w:val="26"/>
        </w:rPr>
        <w:t>н</w:t>
      </w:r>
      <w:r w:rsidR="007500CF" w:rsidRPr="00633420">
        <w:rPr>
          <w:b/>
          <w:sz w:val="26"/>
          <w:szCs w:val="26"/>
        </w:rPr>
        <w:t xml:space="preserve">а проведение </w:t>
      </w:r>
      <w:proofErr w:type="gramStart"/>
      <w:r w:rsidR="00633420" w:rsidRPr="00633420">
        <w:rPr>
          <w:b/>
          <w:sz w:val="26"/>
          <w:szCs w:val="26"/>
        </w:rPr>
        <w:t>конкурса</w:t>
      </w:r>
      <w:proofErr w:type="gramEnd"/>
      <w:r w:rsidRPr="00633420">
        <w:rPr>
          <w:b/>
          <w:sz w:val="26"/>
          <w:szCs w:val="26"/>
        </w:rPr>
        <w:t xml:space="preserve"> на право заключения договора подряда по </w:t>
      </w:r>
      <w:r w:rsidR="00482DD8" w:rsidRPr="00633420">
        <w:rPr>
          <w:b/>
          <w:sz w:val="26"/>
          <w:szCs w:val="26"/>
        </w:rPr>
        <w:t>организаци</w:t>
      </w:r>
      <w:r w:rsidRPr="00633420">
        <w:rPr>
          <w:b/>
          <w:sz w:val="26"/>
          <w:szCs w:val="26"/>
        </w:rPr>
        <w:t>и</w:t>
      </w:r>
      <w:r w:rsidRPr="00662AF3">
        <w:rPr>
          <w:b/>
          <w:sz w:val="26"/>
          <w:szCs w:val="26"/>
        </w:rPr>
        <w:t xml:space="preserve"> </w:t>
      </w:r>
      <w:r w:rsidR="00482DD8" w:rsidRPr="00662AF3">
        <w:rPr>
          <w:b/>
          <w:bCs/>
          <w:sz w:val="26"/>
          <w:szCs w:val="26"/>
        </w:rPr>
        <w:t>системы</w:t>
      </w:r>
      <w:r w:rsidR="00482DD8" w:rsidRPr="00662AF3">
        <w:rPr>
          <w:b/>
          <w:sz w:val="26"/>
          <w:szCs w:val="26"/>
        </w:rPr>
        <w:t xml:space="preserve"> учета электр</w:t>
      </w:r>
      <w:r w:rsidRPr="00662AF3">
        <w:rPr>
          <w:b/>
          <w:sz w:val="26"/>
          <w:szCs w:val="26"/>
        </w:rPr>
        <w:t xml:space="preserve">ической </w:t>
      </w:r>
      <w:r w:rsidR="00482DD8" w:rsidRPr="00662AF3">
        <w:rPr>
          <w:b/>
          <w:sz w:val="26"/>
          <w:szCs w:val="26"/>
        </w:rPr>
        <w:t xml:space="preserve">энергии </w:t>
      </w:r>
      <w:r w:rsidR="00482DD8" w:rsidRPr="00662AF3">
        <w:rPr>
          <w:b/>
          <w:bCs/>
          <w:sz w:val="26"/>
          <w:szCs w:val="26"/>
        </w:rPr>
        <w:t>в</w:t>
      </w:r>
      <w:r w:rsidR="0081491B">
        <w:rPr>
          <w:b/>
          <w:bCs/>
          <w:sz w:val="26"/>
          <w:szCs w:val="26"/>
        </w:rPr>
        <w:t xml:space="preserve"> </w:t>
      </w:r>
      <w:r w:rsidR="00482DD8" w:rsidRPr="00662AF3">
        <w:rPr>
          <w:b/>
          <w:bCs/>
          <w:sz w:val="26"/>
          <w:szCs w:val="26"/>
        </w:rPr>
        <w:t xml:space="preserve">многоквартирных домах, </w:t>
      </w:r>
      <w:r w:rsidR="00482DD8" w:rsidRPr="00662AF3">
        <w:rPr>
          <w:b/>
          <w:sz w:val="26"/>
          <w:szCs w:val="26"/>
        </w:rPr>
        <w:t xml:space="preserve">с удаленным сбором данных </w:t>
      </w:r>
      <w:r w:rsidR="00482DD8" w:rsidRPr="00662AF3">
        <w:rPr>
          <w:b/>
          <w:bCs/>
          <w:sz w:val="26"/>
          <w:szCs w:val="26"/>
        </w:rPr>
        <w:t xml:space="preserve">для реализации </w:t>
      </w:r>
      <w:r w:rsidR="00214074">
        <w:rPr>
          <w:b/>
          <w:bCs/>
          <w:sz w:val="26"/>
          <w:szCs w:val="26"/>
        </w:rPr>
        <w:t>Программы развития интеллектуального учета электроэнергии АО «</w:t>
      </w:r>
      <w:proofErr w:type="spellStart"/>
      <w:r w:rsidR="00214074">
        <w:rPr>
          <w:b/>
          <w:bCs/>
          <w:sz w:val="26"/>
          <w:szCs w:val="26"/>
        </w:rPr>
        <w:t>Псковэнергосбыт</w:t>
      </w:r>
      <w:proofErr w:type="spellEnd"/>
      <w:r w:rsidR="00214074">
        <w:rPr>
          <w:b/>
          <w:bCs/>
          <w:sz w:val="26"/>
          <w:szCs w:val="26"/>
        </w:rPr>
        <w:t>» в 2020 году</w:t>
      </w:r>
      <w:r w:rsidR="00482DD8" w:rsidRPr="00132538">
        <w:rPr>
          <w:b/>
          <w:sz w:val="26"/>
          <w:szCs w:val="26"/>
        </w:rPr>
        <w:t xml:space="preserve"> </w:t>
      </w:r>
      <w:r w:rsidR="00482DD8" w:rsidRPr="00662AF3">
        <w:rPr>
          <w:b/>
          <w:sz w:val="26"/>
          <w:szCs w:val="26"/>
        </w:rPr>
        <w:t>(включая приобретение приборов учета</w:t>
      </w:r>
      <w:r w:rsidRPr="00662AF3">
        <w:rPr>
          <w:b/>
          <w:sz w:val="26"/>
          <w:szCs w:val="26"/>
        </w:rPr>
        <w:t xml:space="preserve"> электрической </w:t>
      </w:r>
      <w:r w:rsidRPr="00C32F6B">
        <w:rPr>
          <w:b/>
          <w:sz w:val="26"/>
          <w:szCs w:val="26"/>
        </w:rPr>
        <w:t>энергии</w:t>
      </w:r>
      <w:r w:rsidR="00482DD8" w:rsidRPr="00C32F6B">
        <w:rPr>
          <w:b/>
          <w:sz w:val="26"/>
          <w:szCs w:val="26"/>
        </w:rPr>
        <w:t xml:space="preserve">, </w:t>
      </w:r>
      <w:r w:rsidR="00723085" w:rsidRPr="00C32F6B">
        <w:rPr>
          <w:b/>
          <w:sz w:val="26"/>
          <w:szCs w:val="26"/>
        </w:rPr>
        <w:t>устройств сбора и передачи данных,</w:t>
      </w:r>
      <w:r w:rsidR="00723085" w:rsidRPr="00662AF3">
        <w:rPr>
          <w:b/>
          <w:sz w:val="26"/>
          <w:szCs w:val="26"/>
        </w:rPr>
        <w:t xml:space="preserve"> выполнение проектных, строительно-монтажных и пусконаладочных</w:t>
      </w:r>
      <w:r w:rsidR="00723085" w:rsidRPr="00BC1E69">
        <w:rPr>
          <w:b/>
          <w:sz w:val="26"/>
          <w:szCs w:val="26"/>
        </w:rPr>
        <w:t xml:space="preserve"> </w:t>
      </w:r>
      <w:r w:rsidR="00723085" w:rsidRPr="00662AF3">
        <w:rPr>
          <w:b/>
          <w:sz w:val="26"/>
          <w:szCs w:val="26"/>
        </w:rPr>
        <w:t>работ</w:t>
      </w:r>
      <w:r w:rsidR="00723085" w:rsidRPr="00BC1E69">
        <w:rPr>
          <w:b/>
          <w:sz w:val="26"/>
          <w:szCs w:val="26"/>
        </w:rPr>
        <w:t xml:space="preserve"> </w:t>
      </w:r>
      <w:r w:rsidR="00723085" w:rsidRPr="00662AF3">
        <w:rPr>
          <w:b/>
          <w:sz w:val="26"/>
          <w:szCs w:val="26"/>
        </w:rPr>
        <w:t>по создани</w:t>
      </w:r>
      <w:r w:rsidR="00723085" w:rsidRPr="00C32F6B">
        <w:rPr>
          <w:b/>
          <w:sz w:val="26"/>
          <w:szCs w:val="26"/>
        </w:rPr>
        <w:t>ю</w:t>
      </w:r>
      <w:r w:rsidR="00723085" w:rsidRPr="00662AF3">
        <w:rPr>
          <w:b/>
          <w:sz w:val="26"/>
          <w:szCs w:val="26"/>
        </w:rPr>
        <w:t xml:space="preserve"> системы учета электрической энергии</w:t>
      </w:r>
      <w:r w:rsidR="00482DD8" w:rsidRPr="00662AF3">
        <w:rPr>
          <w:b/>
          <w:bCs/>
          <w:sz w:val="26"/>
          <w:szCs w:val="26"/>
        </w:rPr>
        <w:t>)</w:t>
      </w:r>
    </w:p>
    <w:p w:rsidR="00694E32" w:rsidRPr="00662AF3" w:rsidRDefault="00694E32" w:rsidP="00427C21">
      <w:pPr>
        <w:jc w:val="both"/>
        <w:rPr>
          <w:sz w:val="26"/>
          <w:szCs w:val="26"/>
        </w:rPr>
      </w:pPr>
    </w:p>
    <w:p w:rsidR="00694E32" w:rsidRPr="00662AF3" w:rsidRDefault="00694E32" w:rsidP="00427C21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427C21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662AF3" w:rsidRDefault="00694E32" w:rsidP="00694E32">
      <w:pPr>
        <w:suppressAutoHyphens/>
        <w:ind w:right="-82"/>
        <w:jc w:val="both"/>
        <w:rPr>
          <w:sz w:val="26"/>
          <w:szCs w:val="26"/>
        </w:rPr>
      </w:pPr>
    </w:p>
    <w:p w:rsidR="00694E32" w:rsidRPr="00765A4D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694E32" w:rsidRPr="00765A4D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694E32" w:rsidRPr="00765A4D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694E32" w:rsidRPr="00633420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CC5ECA" w:rsidRPr="00633420" w:rsidRDefault="00CC5ECA" w:rsidP="00694E32">
      <w:pPr>
        <w:suppressAutoHyphens/>
        <w:ind w:right="-82"/>
        <w:jc w:val="both"/>
        <w:rPr>
          <w:sz w:val="27"/>
          <w:szCs w:val="27"/>
        </w:rPr>
      </w:pPr>
    </w:p>
    <w:p w:rsidR="00694E32" w:rsidRPr="00765A4D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694E32" w:rsidRPr="00765A4D" w:rsidRDefault="00694E32" w:rsidP="00694E32">
      <w:pPr>
        <w:suppressAutoHyphens/>
        <w:ind w:right="-82"/>
        <w:jc w:val="both"/>
        <w:rPr>
          <w:sz w:val="27"/>
          <w:szCs w:val="27"/>
        </w:rPr>
      </w:pPr>
    </w:p>
    <w:p w:rsidR="005B5E9B" w:rsidRPr="00765A4D" w:rsidRDefault="005B5E9B" w:rsidP="00694E32">
      <w:pPr>
        <w:suppressAutoHyphens/>
        <w:ind w:right="-82"/>
        <w:jc w:val="both"/>
        <w:rPr>
          <w:sz w:val="27"/>
          <w:szCs w:val="27"/>
        </w:rPr>
      </w:pPr>
    </w:p>
    <w:p w:rsidR="005B5E9B" w:rsidRPr="00765A4D" w:rsidRDefault="005B5E9B" w:rsidP="00694E32">
      <w:pPr>
        <w:suppressAutoHyphens/>
        <w:ind w:right="-82"/>
        <w:jc w:val="both"/>
        <w:rPr>
          <w:sz w:val="27"/>
          <w:szCs w:val="27"/>
        </w:rPr>
      </w:pPr>
    </w:p>
    <w:p w:rsidR="005B5E9B" w:rsidRPr="00765A4D" w:rsidRDefault="005B5E9B" w:rsidP="005B5E9B">
      <w:pPr>
        <w:suppressAutoHyphens/>
        <w:ind w:right="-82"/>
        <w:jc w:val="center"/>
        <w:rPr>
          <w:sz w:val="27"/>
          <w:szCs w:val="27"/>
        </w:rPr>
      </w:pPr>
      <w:r w:rsidRPr="00132538">
        <w:rPr>
          <w:sz w:val="27"/>
        </w:rPr>
        <w:t>г</w:t>
      </w:r>
      <w:r w:rsidRPr="00132538">
        <w:rPr>
          <w:sz w:val="27"/>
          <w:szCs w:val="27"/>
        </w:rPr>
        <w:t xml:space="preserve">. </w:t>
      </w:r>
      <w:r w:rsidR="00132538" w:rsidRPr="00132538">
        <w:rPr>
          <w:sz w:val="27"/>
          <w:szCs w:val="27"/>
        </w:rPr>
        <w:t>Псков</w:t>
      </w:r>
    </w:p>
    <w:p w:rsidR="00694E32" w:rsidRPr="00765A4D" w:rsidRDefault="00EF612A" w:rsidP="00427C21">
      <w:pPr>
        <w:jc w:val="center"/>
        <w:rPr>
          <w:b/>
          <w:sz w:val="26"/>
          <w:szCs w:val="26"/>
        </w:rPr>
      </w:pPr>
      <w:r w:rsidRPr="00765A4D">
        <w:t>2020</w:t>
      </w:r>
      <w:r w:rsidR="005B5E9B" w:rsidRPr="00765A4D">
        <w:t xml:space="preserve"> г.</w:t>
      </w:r>
      <w:r w:rsidR="00694E32" w:rsidRPr="00765A4D">
        <w:rPr>
          <w:sz w:val="23"/>
        </w:rPr>
        <w:br w:type="page"/>
      </w:r>
      <w:r w:rsidR="00694E32" w:rsidRPr="00765A4D">
        <w:rPr>
          <w:b/>
          <w:sz w:val="26"/>
          <w:szCs w:val="26"/>
        </w:rPr>
        <w:lastRenderedPageBreak/>
        <w:t>Условные обозначения и сокращения</w:t>
      </w:r>
    </w:p>
    <w:p w:rsidR="00694E32" w:rsidRPr="00765A4D" w:rsidRDefault="00132538" w:rsidP="00694E32">
      <w:pPr>
        <w:spacing w:line="264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АРМ</w:t>
      </w:r>
      <w:r w:rsidR="00694E32" w:rsidRPr="00765A4D">
        <w:rPr>
          <w:sz w:val="26"/>
          <w:szCs w:val="26"/>
        </w:rPr>
        <w:t xml:space="preserve"> - автоматизированное рабочее место;</w:t>
      </w:r>
    </w:p>
    <w:p w:rsidR="00B47902" w:rsidRDefault="00B47902" w:rsidP="00694E32">
      <w:pPr>
        <w:spacing w:line="264" w:lineRule="auto"/>
        <w:jc w:val="both"/>
        <w:rPr>
          <w:b/>
          <w:sz w:val="26"/>
          <w:szCs w:val="26"/>
        </w:rPr>
      </w:pPr>
      <w:r w:rsidRPr="007704AB">
        <w:rPr>
          <w:b/>
          <w:sz w:val="26"/>
          <w:szCs w:val="26"/>
        </w:rPr>
        <w:t>Заказчик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Гарантирующий поставщик, АО «</w:t>
      </w:r>
      <w:proofErr w:type="spellStart"/>
      <w:r>
        <w:rPr>
          <w:sz w:val="26"/>
          <w:szCs w:val="26"/>
        </w:rPr>
        <w:t>Псковэнергосбыт</w:t>
      </w:r>
      <w:proofErr w:type="spellEnd"/>
      <w:r>
        <w:rPr>
          <w:sz w:val="26"/>
          <w:szCs w:val="26"/>
        </w:rPr>
        <w:t>»</w:t>
      </w:r>
      <w:r w:rsidRPr="00A557D6">
        <w:rPr>
          <w:sz w:val="26"/>
          <w:szCs w:val="26"/>
        </w:rPr>
        <w:t>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ЗИП</w:t>
      </w:r>
      <w:r w:rsidRPr="00765A4D">
        <w:rPr>
          <w:sz w:val="26"/>
          <w:szCs w:val="26"/>
        </w:rPr>
        <w:t xml:space="preserve"> - запасные части, инструменты, принадлежности;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ИВК</w:t>
      </w:r>
      <w:r w:rsidRPr="00765A4D">
        <w:rPr>
          <w:sz w:val="26"/>
          <w:szCs w:val="26"/>
        </w:rPr>
        <w:t xml:space="preserve"> - информационно - вычислительный комплекс;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ИВК ВУ</w:t>
      </w:r>
      <w:r w:rsidRPr="00765A4D">
        <w:rPr>
          <w:sz w:val="26"/>
          <w:szCs w:val="26"/>
        </w:rPr>
        <w:t xml:space="preserve"> - </w:t>
      </w:r>
      <w:r w:rsidRPr="006F2127">
        <w:rPr>
          <w:sz w:val="26"/>
          <w:szCs w:val="26"/>
        </w:rPr>
        <w:t>информационно-вычислительный комплекс верхнего уровня</w:t>
      </w:r>
      <w:r w:rsidR="00D93367" w:rsidRPr="006F2127">
        <w:t xml:space="preserve"> </w:t>
      </w:r>
      <w:r w:rsidR="00D93367" w:rsidRPr="006F2127">
        <w:rPr>
          <w:sz w:val="26"/>
          <w:szCs w:val="26"/>
        </w:rPr>
        <w:t>автоматизированной системы учета с удаленным сбором данных</w:t>
      </w:r>
      <w:r w:rsidRPr="006F2127">
        <w:rPr>
          <w:sz w:val="26"/>
          <w:szCs w:val="26"/>
        </w:rPr>
        <w:t xml:space="preserve"> (ИВК «</w:t>
      </w:r>
      <w:proofErr w:type="gramStart"/>
      <w:r w:rsidRPr="006F2127">
        <w:rPr>
          <w:sz w:val="26"/>
          <w:szCs w:val="26"/>
        </w:rPr>
        <w:t>Пирамида-сети</w:t>
      </w:r>
      <w:proofErr w:type="gramEnd"/>
      <w:r w:rsidRPr="006F2127">
        <w:rPr>
          <w:sz w:val="26"/>
          <w:szCs w:val="26"/>
        </w:rPr>
        <w:t>»);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</w:rPr>
        <w:t>ИВКЭ</w:t>
      </w:r>
      <w:r w:rsidRPr="006F2127">
        <w:rPr>
          <w:sz w:val="26"/>
          <w:szCs w:val="26"/>
        </w:rPr>
        <w:t xml:space="preserve"> - информационно-вычислительный комплекс электроустановки (УСПД</w:t>
      </w:r>
      <w:r w:rsidR="0031591E">
        <w:rPr>
          <w:sz w:val="26"/>
          <w:szCs w:val="26"/>
        </w:rPr>
        <w:t>,</w:t>
      </w:r>
      <w:r w:rsidR="0031591E" w:rsidRPr="0031591E">
        <w:t xml:space="preserve"> </w:t>
      </w:r>
      <w:r w:rsidR="0031591E" w:rsidRPr="0031591E">
        <w:rPr>
          <w:sz w:val="26"/>
          <w:szCs w:val="26"/>
        </w:rPr>
        <w:t>концентратор и т.п.</w:t>
      </w:r>
      <w:r w:rsidRPr="006F2127">
        <w:rPr>
          <w:sz w:val="26"/>
          <w:szCs w:val="26"/>
        </w:rPr>
        <w:t>)</w:t>
      </w:r>
      <w:r w:rsidR="00D93367" w:rsidRPr="006F2127">
        <w:t xml:space="preserve"> </w:t>
      </w:r>
      <w:proofErr w:type="spellStart"/>
      <w:r w:rsidR="00D93367" w:rsidRPr="006F2127">
        <w:rPr>
          <w:sz w:val="26"/>
          <w:szCs w:val="26"/>
        </w:rPr>
        <w:t>автоматизированнной</w:t>
      </w:r>
      <w:proofErr w:type="spellEnd"/>
      <w:r w:rsidR="00D93367" w:rsidRPr="006F2127">
        <w:rPr>
          <w:sz w:val="26"/>
          <w:szCs w:val="26"/>
        </w:rPr>
        <w:t xml:space="preserve"> системы учета с удаленным сбором данных</w:t>
      </w:r>
      <w:r w:rsidRPr="006F2127">
        <w:rPr>
          <w:sz w:val="26"/>
          <w:szCs w:val="26"/>
        </w:rPr>
        <w:t>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ИИК</w:t>
      </w:r>
      <w:r w:rsidRPr="00765A4D">
        <w:rPr>
          <w:sz w:val="26"/>
          <w:szCs w:val="26"/>
        </w:rPr>
        <w:t xml:space="preserve"> - измерительно-информационный комплекс точки учета;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МРСК</w:t>
      </w:r>
      <w:r w:rsidRPr="00765A4D">
        <w:rPr>
          <w:sz w:val="26"/>
          <w:szCs w:val="26"/>
        </w:rPr>
        <w:t xml:space="preserve"> - межрегиональная распределительная сетевая компания; 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МЭК</w:t>
      </w:r>
      <w:r w:rsidRPr="00765A4D">
        <w:rPr>
          <w:sz w:val="26"/>
          <w:szCs w:val="26"/>
        </w:rPr>
        <w:t xml:space="preserve"> - международная электротехническая комиссия;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 xml:space="preserve">ПД – </w:t>
      </w:r>
      <w:r w:rsidRPr="00765A4D">
        <w:rPr>
          <w:sz w:val="26"/>
          <w:szCs w:val="26"/>
        </w:rPr>
        <w:t>проектная документация (включая рабочую документацию);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ПМИ</w:t>
      </w:r>
      <w:r w:rsidRPr="00765A4D">
        <w:rPr>
          <w:sz w:val="26"/>
          <w:szCs w:val="26"/>
        </w:rPr>
        <w:t xml:space="preserve"> - программа и методика испытаний;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ПО</w:t>
      </w:r>
      <w:r w:rsidRPr="00765A4D">
        <w:rPr>
          <w:sz w:val="26"/>
          <w:szCs w:val="26"/>
        </w:rPr>
        <w:t xml:space="preserve"> - программное обеспечение;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ППО</w:t>
      </w:r>
      <w:r w:rsidRPr="00765A4D">
        <w:rPr>
          <w:sz w:val="26"/>
          <w:szCs w:val="26"/>
        </w:rPr>
        <w:t xml:space="preserve"> - </w:t>
      </w:r>
      <w:proofErr w:type="spellStart"/>
      <w:r w:rsidRPr="00765A4D">
        <w:rPr>
          <w:sz w:val="26"/>
          <w:szCs w:val="26"/>
        </w:rPr>
        <w:t>предпроектное</w:t>
      </w:r>
      <w:proofErr w:type="spellEnd"/>
      <w:r w:rsidRPr="00765A4D">
        <w:rPr>
          <w:sz w:val="26"/>
          <w:szCs w:val="26"/>
        </w:rPr>
        <w:t xml:space="preserve"> обследование;</w:t>
      </w:r>
    </w:p>
    <w:p w:rsidR="00694E32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РД</w:t>
      </w:r>
      <w:r w:rsidRPr="00765A4D">
        <w:rPr>
          <w:sz w:val="26"/>
          <w:szCs w:val="26"/>
        </w:rPr>
        <w:t xml:space="preserve"> - рабочая документация;</w:t>
      </w:r>
    </w:p>
    <w:p w:rsidR="007C116A" w:rsidRPr="007704AB" w:rsidRDefault="007C116A" w:rsidP="007C116A">
      <w:pPr>
        <w:spacing w:line="264" w:lineRule="auto"/>
        <w:jc w:val="both"/>
        <w:rPr>
          <w:sz w:val="26"/>
          <w:szCs w:val="26"/>
        </w:rPr>
      </w:pPr>
      <w:r w:rsidRPr="0092245F">
        <w:rPr>
          <w:b/>
          <w:sz w:val="26"/>
          <w:szCs w:val="26"/>
        </w:rPr>
        <w:t xml:space="preserve">СОЕВ </w:t>
      </w:r>
      <w:r>
        <w:rPr>
          <w:sz w:val="26"/>
          <w:szCs w:val="26"/>
        </w:rPr>
        <w:t>- с</w:t>
      </w:r>
      <w:r w:rsidRPr="00765A4D">
        <w:rPr>
          <w:sz w:val="26"/>
          <w:szCs w:val="26"/>
        </w:rPr>
        <w:t>исте</w:t>
      </w:r>
      <w:r>
        <w:rPr>
          <w:sz w:val="26"/>
          <w:szCs w:val="26"/>
        </w:rPr>
        <w:t>ма обеспечения единого времени</w:t>
      </w:r>
      <w:r w:rsidRPr="007704AB">
        <w:rPr>
          <w:sz w:val="26"/>
          <w:szCs w:val="26"/>
        </w:rPr>
        <w:t>;</w:t>
      </w:r>
    </w:p>
    <w:p w:rsidR="007C116A" w:rsidRDefault="007C116A" w:rsidP="007C116A">
      <w:pPr>
        <w:spacing w:line="264" w:lineRule="auto"/>
        <w:jc w:val="both"/>
        <w:rPr>
          <w:sz w:val="26"/>
          <w:szCs w:val="26"/>
        </w:rPr>
      </w:pPr>
      <w:proofErr w:type="gramStart"/>
      <w:r w:rsidRPr="007704AB">
        <w:rPr>
          <w:b/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– Сетевая организация ПАО «МРСК Северо-Запада»</w:t>
      </w:r>
      <w:r w:rsidRPr="00A557D6">
        <w:rPr>
          <w:sz w:val="26"/>
          <w:szCs w:val="26"/>
        </w:rPr>
        <w:t>;</w:t>
      </w:r>
    </w:p>
    <w:p w:rsidR="007C116A" w:rsidRPr="00765A4D" w:rsidRDefault="007C116A" w:rsidP="00694E32">
      <w:pPr>
        <w:spacing w:line="264" w:lineRule="auto"/>
        <w:jc w:val="both"/>
        <w:rPr>
          <w:sz w:val="26"/>
          <w:szCs w:val="26"/>
        </w:rPr>
      </w:pPr>
      <w:r w:rsidRPr="00753A25">
        <w:rPr>
          <w:b/>
          <w:sz w:val="26"/>
          <w:szCs w:val="26"/>
        </w:rPr>
        <w:t xml:space="preserve">ЖК </w:t>
      </w:r>
      <w:r>
        <w:rPr>
          <w:b/>
          <w:sz w:val="26"/>
          <w:szCs w:val="26"/>
        </w:rPr>
        <w:t>–</w:t>
      </w:r>
      <w:r w:rsidRPr="00753A25">
        <w:rPr>
          <w:b/>
          <w:sz w:val="26"/>
          <w:szCs w:val="26"/>
        </w:rPr>
        <w:t xml:space="preserve"> </w:t>
      </w:r>
      <w:r w:rsidRPr="00753A25">
        <w:rPr>
          <w:sz w:val="26"/>
          <w:szCs w:val="26"/>
        </w:rPr>
        <w:t>жидкокристаллический;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ТЗ</w:t>
      </w:r>
      <w:r w:rsidRPr="00765A4D">
        <w:rPr>
          <w:sz w:val="26"/>
          <w:szCs w:val="26"/>
        </w:rPr>
        <w:t xml:space="preserve"> - техническое задание;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ТН</w:t>
      </w:r>
      <w:r w:rsidRPr="00765A4D">
        <w:rPr>
          <w:sz w:val="26"/>
          <w:szCs w:val="26"/>
        </w:rPr>
        <w:t xml:space="preserve"> - трансформатор напряжения;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proofErr w:type="gramStart"/>
      <w:r w:rsidRPr="00765A4D">
        <w:rPr>
          <w:b/>
          <w:sz w:val="26"/>
          <w:szCs w:val="26"/>
        </w:rPr>
        <w:t>ТТ</w:t>
      </w:r>
      <w:proofErr w:type="gramEnd"/>
      <w:r w:rsidRPr="00765A4D">
        <w:rPr>
          <w:sz w:val="26"/>
          <w:szCs w:val="26"/>
        </w:rPr>
        <w:t xml:space="preserve"> - трансформатор тока;</w:t>
      </w:r>
    </w:p>
    <w:p w:rsidR="00694E32" w:rsidRPr="00765A4D" w:rsidRDefault="00694E32" w:rsidP="00694E32">
      <w:pPr>
        <w:spacing w:line="264" w:lineRule="auto"/>
        <w:jc w:val="both"/>
        <w:rPr>
          <w:sz w:val="26"/>
          <w:szCs w:val="26"/>
        </w:rPr>
      </w:pPr>
      <w:r w:rsidRPr="00765A4D">
        <w:rPr>
          <w:b/>
          <w:sz w:val="26"/>
          <w:szCs w:val="26"/>
        </w:rPr>
        <w:t>УСПД</w:t>
      </w:r>
      <w:r w:rsidRPr="00765A4D">
        <w:rPr>
          <w:sz w:val="26"/>
          <w:szCs w:val="26"/>
        </w:rPr>
        <w:t xml:space="preserve"> - устройств</w:t>
      </w:r>
      <w:r w:rsidR="00B266DB">
        <w:rPr>
          <w:sz w:val="26"/>
          <w:szCs w:val="26"/>
        </w:rPr>
        <w:t>о</w:t>
      </w:r>
      <w:r w:rsidRPr="00765A4D">
        <w:rPr>
          <w:sz w:val="26"/>
          <w:szCs w:val="26"/>
        </w:rPr>
        <w:t xml:space="preserve"> сбора и передачи данных.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proofErr w:type="spellStart"/>
      <w:r w:rsidRPr="006F2127">
        <w:rPr>
          <w:b/>
          <w:sz w:val="26"/>
          <w:szCs w:val="26"/>
        </w:rPr>
        <w:t>Fieldbus</w:t>
      </w:r>
      <w:proofErr w:type="spellEnd"/>
      <w:r w:rsidRPr="006F2127">
        <w:rPr>
          <w:b/>
          <w:sz w:val="26"/>
          <w:szCs w:val="26"/>
        </w:rPr>
        <w:t xml:space="preserve"> -</w:t>
      </w:r>
      <w:r w:rsidRPr="006F2127">
        <w:rPr>
          <w:sz w:val="26"/>
          <w:szCs w:val="26"/>
        </w:rPr>
        <w:t xml:space="preserve"> промышленная сеть передачи данных;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</w:rPr>
        <w:t>GSM</w:t>
      </w:r>
      <w:r w:rsidRPr="006F2127">
        <w:rPr>
          <w:sz w:val="26"/>
          <w:szCs w:val="26"/>
        </w:rPr>
        <w:t xml:space="preserve"> -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Global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System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for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Mobile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Communications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>,</w:t>
      </w:r>
      <w:r w:rsidR="00210343" w:rsidRPr="006F2127">
        <w:rPr>
          <w:sz w:val="26"/>
          <w:szCs w:val="26"/>
        </w:rPr>
        <w:t xml:space="preserve"> цифровой стандарт подвижной радиотелефонной (сотовой) связи 2-го поколения</w:t>
      </w:r>
      <w:r w:rsidRPr="006F2127">
        <w:rPr>
          <w:sz w:val="26"/>
          <w:szCs w:val="26"/>
        </w:rPr>
        <w:t>;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</w:rPr>
        <w:t>GPRS</w:t>
      </w:r>
      <w:r w:rsidRPr="006F2127">
        <w:rPr>
          <w:sz w:val="26"/>
          <w:szCs w:val="26"/>
        </w:rPr>
        <w:t xml:space="preserve"> -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General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Packet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Radio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="00210343" w:rsidRPr="006F2127">
        <w:rPr>
          <w:i/>
          <w:sz w:val="26"/>
          <w:szCs w:val="26"/>
          <w:shd w:val="clear" w:color="auto" w:fill="FFFFFF"/>
        </w:rPr>
        <w:t>Service</w:t>
      </w:r>
      <w:proofErr w:type="spellEnd"/>
      <w:r w:rsidR="00210343" w:rsidRPr="006F2127">
        <w:rPr>
          <w:i/>
          <w:sz w:val="26"/>
          <w:szCs w:val="26"/>
          <w:shd w:val="clear" w:color="auto" w:fill="FFFFFF"/>
        </w:rPr>
        <w:t>,</w:t>
      </w:r>
      <w:r w:rsidR="00210343" w:rsidRPr="006F2127">
        <w:rPr>
          <w:i/>
          <w:sz w:val="26"/>
          <w:szCs w:val="26"/>
        </w:rPr>
        <w:t xml:space="preserve"> </w:t>
      </w:r>
      <w:r w:rsidR="00210343" w:rsidRPr="006F2127">
        <w:rPr>
          <w:sz w:val="26"/>
          <w:szCs w:val="26"/>
        </w:rPr>
        <w:t xml:space="preserve">технология </w:t>
      </w:r>
      <w:r w:rsidR="00210343" w:rsidRPr="006F2127">
        <w:rPr>
          <w:sz w:val="26"/>
          <w:szCs w:val="26"/>
          <w:shd w:val="clear" w:color="auto" w:fill="FFFFFF"/>
        </w:rPr>
        <w:t>пакетной передачи данных</w:t>
      </w:r>
      <w:r w:rsidR="00210343" w:rsidRPr="006F2127">
        <w:rPr>
          <w:sz w:val="26"/>
          <w:szCs w:val="26"/>
        </w:rPr>
        <w:t xml:space="preserve"> в сети </w:t>
      </w:r>
      <w:r w:rsidR="00210343" w:rsidRPr="006F2127">
        <w:rPr>
          <w:sz w:val="26"/>
          <w:szCs w:val="26"/>
          <w:lang w:val="en-US"/>
        </w:rPr>
        <w:t>GSM</w:t>
      </w:r>
      <w:r w:rsidRPr="006F2127">
        <w:rPr>
          <w:sz w:val="26"/>
          <w:szCs w:val="26"/>
        </w:rPr>
        <w:t>;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</w:rPr>
        <w:t>PLC</w:t>
      </w:r>
      <w:r w:rsidRPr="006F2127">
        <w:rPr>
          <w:sz w:val="26"/>
          <w:szCs w:val="26"/>
        </w:rPr>
        <w:t xml:space="preserve"> - </w:t>
      </w:r>
      <w:r w:rsidR="00210343" w:rsidRPr="006F2127">
        <w:rPr>
          <w:i/>
          <w:sz w:val="26"/>
          <w:szCs w:val="26"/>
          <w:lang w:val="en-US"/>
        </w:rPr>
        <w:t>Power</w:t>
      </w:r>
      <w:r w:rsidR="00210343" w:rsidRPr="006F2127">
        <w:rPr>
          <w:i/>
          <w:sz w:val="26"/>
          <w:szCs w:val="26"/>
        </w:rPr>
        <w:t xml:space="preserve"> </w:t>
      </w:r>
      <w:r w:rsidR="00210343" w:rsidRPr="006F2127">
        <w:rPr>
          <w:i/>
          <w:sz w:val="26"/>
          <w:szCs w:val="26"/>
          <w:lang w:val="en-US"/>
        </w:rPr>
        <w:t>line</w:t>
      </w:r>
      <w:r w:rsidR="00210343" w:rsidRPr="006F2127">
        <w:rPr>
          <w:i/>
          <w:sz w:val="26"/>
          <w:szCs w:val="26"/>
        </w:rPr>
        <w:t xml:space="preserve"> </w:t>
      </w:r>
      <w:r w:rsidR="00210343" w:rsidRPr="006F2127">
        <w:rPr>
          <w:i/>
          <w:sz w:val="26"/>
          <w:szCs w:val="26"/>
          <w:lang w:val="en-US"/>
        </w:rPr>
        <w:t>communication</w:t>
      </w:r>
      <w:r w:rsidR="00210343" w:rsidRPr="006F2127">
        <w:rPr>
          <w:sz w:val="26"/>
          <w:szCs w:val="26"/>
        </w:rPr>
        <w:t xml:space="preserve">, </w:t>
      </w:r>
      <w:r w:rsidR="00210343" w:rsidRPr="006F2127">
        <w:rPr>
          <w:sz w:val="26"/>
          <w:szCs w:val="26"/>
          <w:shd w:val="clear" w:color="auto" w:fill="FFFFFF"/>
        </w:rPr>
        <w:t>технология </w:t>
      </w:r>
      <w:r w:rsidR="00210343" w:rsidRPr="006F2127">
        <w:rPr>
          <w:bCs/>
          <w:sz w:val="26"/>
          <w:szCs w:val="26"/>
          <w:shd w:val="clear" w:color="auto" w:fill="FFFFFF"/>
        </w:rPr>
        <w:t>связи по линии электропередачи</w:t>
      </w:r>
      <w:r w:rsidRPr="006F2127">
        <w:rPr>
          <w:sz w:val="26"/>
          <w:szCs w:val="26"/>
        </w:rPr>
        <w:t>;</w:t>
      </w:r>
    </w:p>
    <w:p w:rsidR="00210343" w:rsidRPr="006F2127" w:rsidRDefault="00210343" w:rsidP="00694E32">
      <w:pPr>
        <w:spacing w:line="264" w:lineRule="auto"/>
        <w:jc w:val="both"/>
        <w:rPr>
          <w:b/>
          <w:sz w:val="26"/>
          <w:szCs w:val="26"/>
        </w:rPr>
      </w:pPr>
      <w:r w:rsidRPr="006F2127">
        <w:rPr>
          <w:b/>
          <w:sz w:val="26"/>
          <w:szCs w:val="26"/>
          <w:lang w:val="en-US"/>
        </w:rPr>
        <w:t>RF</w:t>
      </w:r>
      <w:r w:rsidRPr="006F2127">
        <w:rPr>
          <w:sz w:val="26"/>
          <w:szCs w:val="26"/>
        </w:rPr>
        <w:t xml:space="preserve"> – </w:t>
      </w:r>
      <w:r w:rsidRPr="006F2127">
        <w:rPr>
          <w:i/>
          <w:sz w:val="26"/>
          <w:szCs w:val="26"/>
          <w:lang w:val="en-US"/>
        </w:rPr>
        <w:t>Radio</w:t>
      </w:r>
      <w:r w:rsidRPr="006F2127">
        <w:rPr>
          <w:i/>
          <w:sz w:val="26"/>
          <w:szCs w:val="26"/>
        </w:rPr>
        <w:t xml:space="preserve"> </w:t>
      </w:r>
      <w:r w:rsidRPr="006F2127">
        <w:rPr>
          <w:i/>
          <w:sz w:val="26"/>
          <w:szCs w:val="26"/>
          <w:lang w:val="en-US"/>
        </w:rPr>
        <w:t>frequency</w:t>
      </w:r>
      <w:r w:rsidRPr="006F2127">
        <w:rPr>
          <w:sz w:val="26"/>
          <w:szCs w:val="26"/>
        </w:rPr>
        <w:t>, семейство технологий радиосвязи ближнего радиуса действия, использующих безлицензионные диапазоны частот;</w:t>
      </w:r>
    </w:p>
    <w:p w:rsidR="00694E32" w:rsidRPr="006F2127" w:rsidRDefault="00694E32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</w:rPr>
        <w:t>RS-485</w:t>
      </w:r>
      <w:r w:rsidRPr="006F2127">
        <w:rPr>
          <w:sz w:val="26"/>
          <w:szCs w:val="26"/>
        </w:rPr>
        <w:t xml:space="preserve"> - стандарт передачи данных по двухпроводному полудуплексному многоточечному последовательному каналу связи;</w:t>
      </w:r>
    </w:p>
    <w:p w:rsidR="00210343" w:rsidRPr="006F2127" w:rsidRDefault="00210343" w:rsidP="00694E32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  <w:lang w:val="en-US"/>
        </w:rPr>
        <w:t>SIM</w:t>
      </w:r>
      <w:r w:rsidRPr="006F2127">
        <w:rPr>
          <w:b/>
          <w:sz w:val="26"/>
          <w:szCs w:val="26"/>
        </w:rPr>
        <w:t xml:space="preserve">-карта - </w:t>
      </w:r>
      <w:r w:rsidRPr="006F2127">
        <w:rPr>
          <w:sz w:val="26"/>
          <w:szCs w:val="26"/>
          <w:shd w:val="clear" w:color="auto" w:fill="FFFFFF"/>
        </w:rPr>
        <w:t>идентификационный электронный модуль абонента сети радиотелефонной (сотовой) связи;</w:t>
      </w:r>
    </w:p>
    <w:p w:rsidR="00673C79" w:rsidRPr="00246239" w:rsidRDefault="00673C79" w:rsidP="00673C79">
      <w:pPr>
        <w:spacing w:line="264" w:lineRule="auto"/>
        <w:jc w:val="both"/>
        <w:rPr>
          <w:sz w:val="26"/>
          <w:szCs w:val="26"/>
        </w:rPr>
      </w:pPr>
      <w:r w:rsidRPr="006F2127">
        <w:rPr>
          <w:b/>
          <w:sz w:val="26"/>
          <w:szCs w:val="26"/>
          <w:lang w:val="en-US"/>
        </w:rPr>
        <w:t>UMTS</w:t>
      </w:r>
      <w:r w:rsidRPr="00246239">
        <w:rPr>
          <w:b/>
          <w:sz w:val="26"/>
          <w:szCs w:val="26"/>
        </w:rPr>
        <w:t xml:space="preserve"> - </w:t>
      </w:r>
      <w:r w:rsidRPr="006F2127">
        <w:rPr>
          <w:i/>
          <w:sz w:val="26"/>
          <w:szCs w:val="26"/>
          <w:shd w:val="clear" w:color="auto" w:fill="FFFFFF"/>
          <w:lang w:val="en-US"/>
        </w:rPr>
        <w:t>Universal</w:t>
      </w:r>
      <w:r w:rsidRPr="00246239">
        <w:rPr>
          <w:i/>
          <w:sz w:val="26"/>
          <w:szCs w:val="26"/>
          <w:shd w:val="clear" w:color="auto" w:fill="FFFFFF"/>
        </w:rPr>
        <w:t xml:space="preserve"> </w:t>
      </w:r>
      <w:r w:rsidRPr="006F2127">
        <w:rPr>
          <w:i/>
          <w:sz w:val="26"/>
          <w:szCs w:val="26"/>
          <w:shd w:val="clear" w:color="auto" w:fill="FFFFFF"/>
          <w:lang w:val="en-US"/>
        </w:rPr>
        <w:t>Mobile</w:t>
      </w:r>
      <w:r w:rsidRPr="00246239">
        <w:rPr>
          <w:i/>
          <w:sz w:val="26"/>
          <w:szCs w:val="26"/>
          <w:shd w:val="clear" w:color="auto" w:fill="FFFFFF"/>
        </w:rPr>
        <w:t xml:space="preserve"> </w:t>
      </w:r>
      <w:r w:rsidRPr="006F2127">
        <w:rPr>
          <w:i/>
          <w:sz w:val="26"/>
          <w:szCs w:val="26"/>
          <w:shd w:val="clear" w:color="auto" w:fill="FFFFFF"/>
          <w:lang w:val="en-US"/>
        </w:rPr>
        <w:t>Telecommunications</w:t>
      </w:r>
      <w:r w:rsidRPr="00246239">
        <w:rPr>
          <w:i/>
          <w:sz w:val="26"/>
          <w:szCs w:val="26"/>
          <w:shd w:val="clear" w:color="auto" w:fill="FFFFFF"/>
        </w:rPr>
        <w:t xml:space="preserve"> </w:t>
      </w:r>
      <w:r w:rsidRPr="006F2127">
        <w:rPr>
          <w:i/>
          <w:sz w:val="26"/>
          <w:szCs w:val="26"/>
          <w:shd w:val="clear" w:color="auto" w:fill="FFFFFF"/>
          <w:lang w:val="en-US"/>
        </w:rPr>
        <w:t>System</w:t>
      </w:r>
      <w:r w:rsidRPr="00246239">
        <w:rPr>
          <w:sz w:val="26"/>
          <w:szCs w:val="26"/>
        </w:rPr>
        <w:t xml:space="preserve">, </w:t>
      </w:r>
      <w:r w:rsidRPr="006F2127">
        <w:rPr>
          <w:sz w:val="26"/>
          <w:szCs w:val="26"/>
        </w:rPr>
        <w:t>технология</w:t>
      </w:r>
      <w:r w:rsidRPr="00246239">
        <w:rPr>
          <w:sz w:val="26"/>
          <w:szCs w:val="26"/>
        </w:rPr>
        <w:t xml:space="preserve"> </w:t>
      </w:r>
      <w:r w:rsidRPr="006F2127">
        <w:rPr>
          <w:sz w:val="26"/>
          <w:szCs w:val="26"/>
        </w:rPr>
        <w:t>подвижной</w:t>
      </w:r>
      <w:r w:rsidRPr="00246239">
        <w:rPr>
          <w:sz w:val="26"/>
          <w:szCs w:val="26"/>
        </w:rPr>
        <w:t xml:space="preserve"> </w:t>
      </w:r>
      <w:r w:rsidRPr="006F2127">
        <w:rPr>
          <w:sz w:val="26"/>
          <w:szCs w:val="26"/>
        </w:rPr>
        <w:t>радиотелефонной</w:t>
      </w:r>
      <w:r w:rsidRPr="00246239">
        <w:rPr>
          <w:sz w:val="26"/>
          <w:szCs w:val="26"/>
        </w:rPr>
        <w:t xml:space="preserve"> (</w:t>
      </w:r>
      <w:r w:rsidRPr="006F2127">
        <w:rPr>
          <w:sz w:val="26"/>
          <w:szCs w:val="26"/>
        </w:rPr>
        <w:t>сотовой</w:t>
      </w:r>
      <w:r w:rsidRPr="00246239">
        <w:rPr>
          <w:sz w:val="26"/>
          <w:szCs w:val="26"/>
        </w:rPr>
        <w:t xml:space="preserve">) </w:t>
      </w:r>
      <w:r w:rsidRPr="006F2127">
        <w:rPr>
          <w:sz w:val="26"/>
          <w:szCs w:val="26"/>
        </w:rPr>
        <w:t>связи</w:t>
      </w:r>
      <w:r w:rsidRPr="00246239">
        <w:rPr>
          <w:sz w:val="26"/>
          <w:szCs w:val="26"/>
        </w:rPr>
        <w:t xml:space="preserve"> 3-</w:t>
      </w:r>
      <w:r w:rsidRPr="006F2127">
        <w:rPr>
          <w:sz w:val="26"/>
          <w:szCs w:val="26"/>
        </w:rPr>
        <w:t>го</w:t>
      </w:r>
      <w:r w:rsidRPr="00246239">
        <w:rPr>
          <w:sz w:val="26"/>
          <w:szCs w:val="26"/>
        </w:rPr>
        <w:t xml:space="preserve"> </w:t>
      </w:r>
      <w:r w:rsidRPr="006F2127">
        <w:rPr>
          <w:sz w:val="26"/>
          <w:szCs w:val="26"/>
        </w:rPr>
        <w:t>поколения</w:t>
      </w:r>
      <w:r w:rsidRPr="00246239">
        <w:rPr>
          <w:sz w:val="26"/>
          <w:szCs w:val="26"/>
        </w:rPr>
        <w:t>.</w:t>
      </w:r>
    </w:p>
    <w:p w:rsidR="00673C79" w:rsidRPr="00246239" w:rsidRDefault="00673C79" w:rsidP="00694E32">
      <w:pPr>
        <w:spacing w:line="264" w:lineRule="auto"/>
        <w:jc w:val="both"/>
        <w:rPr>
          <w:sz w:val="26"/>
          <w:szCs w:val="26"/>
        </w:rPr>
      </w:pPr>
    </w:p>
    <w:p w:rsidR="00694E32" w:rsidRPr="00E8652C" w:rsidRDefault="00694E32" w:rsidP="00D124CD">
      <w:pPr>
        <w:spacing w:line="264" w:lineRule="auto"/>
        <w:jc w:val="both"/>
        <w:rPr>
          <w:b/>
        </w:rPr>
      </w:pPr>
      <w:r w:rsidRPr="00246239">
        <w:rPr>
          <w:sz w:val="26"/>
          <w:szCs w:val="26"/>
        </w:rPr>
        <w:br w:type="page"/>
      </w:r>
      <w:r w:rsidR="00A12026" w:rsidRPr="00246239">
        <w:rPr>
          <w:b/>
          <w:sz w:val="26"/>
          <w:szCs w:val="26"/>
        </w:rPr>
        <w:lastRenderedPageBreak/>
        <w:tab/>
      </w:r>
      <w:bookmarkStart w:id="0" w:name="_Toc3205038"/>
      <w:bookmarkStart w:id="1" w:name="_Toc22937982"/>
      <w:bookmarkStart w:id="2" w:name="_Toc32489340"/>
      <w:bookmarkStart w:id="3" w:name="_Toc32496707"/>
      <w:r w:rsidRPr="00E8652C">
        <w:rPr>
          <w:b/>
        </w:rPr>
        <w:t>1. Общие сведения</w:t>
      </w:r>
      <w:bookmarkEnd w:id="0"/>
      <w:bookmarkEnd w:id="1"/>
      <w:bookmarkEnd w:id="2"/>
      <w:bookmarkEnd w:id="3"/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4" w:name="_Toc3205039"/>
      <w:bookmarkStart w:id="5" w:name="_Toc22937983"/>
      <w:bookmarkStart w:id="6" w:name="_Toc32489341"/>
      <w:bookmarkStart w:id="7" w:name="_Toc32496708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1.</w:t>
      </w:r>
      <w:r w:rsidRPr="00765A4D">
        <w:rPr>
          <w:rFonts w:ascii="Times New Roman" w:hAnsi="Times New Roman"/>
          <w:sz w:val="26"/>
          <w:szCs w:val="26"/>
          <w:lang w:val="ru-RU"/>
        </w:rPr>
        <w:t>1</w:t>
      </w:r>
      <w:r w:rsidRPr="00765A4D">
        <w:rPr>
          <w:rFonts w:ascii="Times New Roman" w:hAnsi="Times New Roman"/>
          <w:sz w:val="26"/>
          <w:szCs w:val="26"/>
        </w:rPr>
        <w:t>. Наименование</w:t>
      </w:r>
      <w:bookmarkEnd w:id="4"/>
      <w:bookmarkEnd w:id="5"/>
      <w:bookmarkEnd w:id="6"/>
      <w:bookmarkEnd w:id="7"/>
      <w:r w:rsidRPr="00765A4D">
        <w:rPr>
          <w:rFonts w:ascii="Times New Roman" w:hAnsi="Times New Roman"/>
          <w:sz w:val="26"/>
          <w:szCs w:val="26"/>
        </w:rPr>
        <w:t xml:space="preserve"> </w:t>
      </w:r>
    </w:p>
    <w:p w:rsidR="0025464B" w:rsidRPr="00765A4D" w:rsidRDefault="0025464B" w:rsidP="0025464B">
      <w:pPr>
        <w:ind w:firstLine="709"/>
        <w:jc w:val="both"/>
        <w:rPr>
          <w:sz w:val="26"/>
          <w:szCs w:val="26"/>
        </w:rPr>
      </w:pPr>
      <w:bookmarkStart w:id="8" w:name="_Toc3205040"/>
      <w:proofErr w:type="gramStart"/>
      <w:r w:rsidRPr="00765A4D">
        <w:rPr>
          <w:sz w:val="26"/>
          <w:szCs w:val="26"/>
        </w:rPr>
        <w:t>Организация системы учета электр</w:t>
      </w:r>
      <w:r w:rsidR="00A12026" w:rsidRPr="00765A4D">
        <w:rPr>
          <w:sz w:val="26"/>
          <w:szCs w:val="26"/>
        </w:rPr>
        <w:t xml:space="preserve">ической </w:t>
      </w:r>
      <w:r w:rsidRPr="00765A4D">
        <w:rPr>
          <w:sz w:val="26"/>
          <w:szCs w:val="26"/>
        </w:rPr>
        <w:t xml:space="preserve">энергии в многоквартирных домах, с удаленным сбором данных для реализации </w:t>
      </w:r>
      <w:r w:rsidR="004E7C26" w:rsidRPr="004E7C26">
        <w:rPr>
          <w:sz w:val="26"/>
          <w:szCs w:val="26"/>
        </w:rPr>
        <w:t>Программы развития интеллектуального учета электроэнергии АО «</w:t>
      </w:r>
      <w:proofErr w:type="spellStart"/>
      <w:r w:rsidR="004E7C26" w:rsidRPr="004E7C26">
        <w:rPr>
          <w:sz w:val="26"/>
          <w:szCs w:val="26"/>
        </w:rPr>
        <w:t>Псковэнергосбыт</w:t>
      </w:r>
      <w:proofErr w:type="spellEnd"/>
      <w:r w:rsidR="004E7C26" w:rsidRPr="004E7C26">
        <w:rPr>
          <w:sz w:val="26"/>
          <w:szCs w:val="26"/>
        </w:rPr>
        <w:t>» в 2020 году (</w:t>
      </w:r>
      <w:r w:rsidR="00104D3B" w:rsidRPr="00104D3B">
        <w:rPr>
          <w:sz w:val="26"/>
          <w:szCs w:val="26"/>
        </w:rPr>
        <w:t>включая проектирование, поставку технических средств, выполнение работ по монтажу технических средств, проведению пусконаладочных работ, предварительным испытаниям, опытной эксплуатации, приемочным испытаниям систем учёта электрической энергии, по вводу систем учета электрической энергии в эксплуатацию</w:t>
      </w:r>
      <w:r w:rsidR="004E7C26" w:rsidRPr="004E7C26">
        <w:rPr>
          <w:sz w:val="26"/>
          <w:szCs w:val="26"/>
        </w:rPr>
        <w:t>)</w:t>
      </w:r>
      <w:proofErr w:type="gramEnd"/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9" w:name="_Toc22937984"/>
      <w:bookmarkStart w:id="10" w:name="_Toc32489342"/>
      <w:bookmarkStart w:id="11" w:name="_Toc32496709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1.</w:t>
      </w:r>
      <w:r w:rsidRPr="00765A4D">
        <w:rPr>
          <w:rFonts w:ascii="Times New Roman" w:hAnsi="Times New Roman"/>
          <w:sz w:val="26"/>
          <w:szCs w:val="26"/>
          <w:lang w:val="ru-RU"/>
        </w:rPr>
        <w:t>2</w:t>
      </w:r>
      <w:r w:rsidRPr="00765A4D">
        <w:rPr>
          <w:rFonts w:ascii="Times New Roman" w:hAnsi="Times New Roman"/>
          <w:sz w:val="26"/>
          <w:szCs w:val="26"/>
        </w:rPr>
        <w:t>. Назначение</w:t>
      </w:r>
      <w:bookmarkEnd w:id="8"/>
      <w:bookmarkEnd w:id="9"/>
      <w:bookmarkEnd w:id="10"/>
      <w:bookmarkEnd w:id="11"/>
    </w:p>
    <w:p w:rsidR="00694E32" w:rsidRPr="00765A4D" w:rsidRDefault="004E082C" w:rsidP="00496C14">
      <w:pPr>
        <w:ind w:firstLine="709"/>
        <w:jc w:val="both"/>
        <w:rPr>
          <w:b/>
          <w:sz w:val="26"/>
        </w:rPr>
      </w:pPr>
      <w:proofErr w:type="gramStart"/>
      <w:r w:rsidRPr="00765A4D">
        <w:rPr>
          <w:sz w:val="26"/>
          <w:szCs w:val="26"/>
        </w:rPr>
        <w:t xml:space="preserve">Реализация проекта в рамках </w:t>
      </w:r>
      <w:r w:rsidR="007F6363" w:rsidRPr="00765A4D">
        <w:rPr>
          <w:sz w:val="26"/>
          <w:szCs w:val="26"/>
        </w:rPr>
        <w:t>исполнени</w:t>
      </w:r>
      <w:r w:rsidR="00794EC0">
        <w:rPr>
          <w:sz w:val="26"/>
          <w:szCs w:val="26"/>
        </w:rPr>
        <w:t>я</w:t>
      </w:r>
      <w:r w:rsidR="00496C14" w:rsidRPr="00765A4D">
        <w:rPr>
          <w:sz w:val="26"/>
          <w:szCs w:val="26"/>
        </w:rPr>
        <w:t xml:space="preserve"> </w:t>
      </w:r>
      <w:r w:rsidR="004A3BBC" w:rsidRPr="00765A4D">
        <w:rPr>
          <w:sz w:val="26"/>
          <w:szCs w:val="26"/>
        </w:rPr>
        <w:t>Ф</w:t>
      </w:r>
      <w:r w:rsidR="00496C14" w:rsidRPr="00765A4D">
        <w:rPr>
          <w:sz w:val="26"/>
          <w:szCs w:val="26"/>
        </w:rPr>
        <w:t xml:space="preserve">едерального закона </w:t>
      </w:r>
      <w:r w:rsidR="004A3BBC" w:rsidRPr="00765A4D">
        <w:rPr>
          <w:sz w:val="26"/>
          <w:szCs w:val="26"/>
        </w:rPr>
        <w:t>от 27.12.2018 № 522-ФЗ «</w:t>
      </w:r>
      <w:r w:rsidR="00496C14" w:rsidRPr="00765A4D">
        <w:rPr>
          <w:sz w:val="26"/>
          <w:szCs w:val="26"/>
        </w:rPr>
        <w:t>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</w:t>
      </w:r>
      <w:r w:rsidR="004A3BBC" w:rsidRPr="00765A4D">
        <w:rPr>
          <w:sz w:val="26"/>
          <w:szCs w:val="26"/>
        </w:rPr>
        <w:t>»</w:t>
      </w:r>
      <w:r w:rsidR="00496C14" w:rsidRPr="00765A4D">
        <w:rPr>
          <w:sz w:val="26"/>
          <w:szCs w:val="26"/>
        </w:rPr>
        <w:t xml:space="preserve"> для своевременного и надежного обеспечения</w:t>
      </w:r>
      <w:r w:rsidR="00694E32" w:rsidRPr="00765A4D">
        <w:rPr>
          <w:sz w:val="26"/>
          <w:szCs w:val="26"/>
        </w:rPr>
        <w:t xml:space="preserve"> участников розничного рынка электроэнергии достоверной информацией </w:t>
      </w:r>
      <w:r w:rsidR="004C4A25" w:rsidRPr="00765A4D">
        <w:rPr>
          <w:sz w:val="26"/>
          <w:szCs w:val="26"/>
        </w:rPr>
        <w:t>о величине,</w:t>
      </w:r>
      <w:r w:rsidR="00694E32" w:rsidRPr="00765A4D">
        <w:rPr>
          <w:sz w:val="26"/>
          <w:szCs w:val="26"/>
        </w:rPr>
        <w:t xml:space="preserve"> фактически отпущенной / принятой электр</w:t>
      </w:r>
      <w:r w:rsidR="004A3BBC" w:rsidRPr="00765A4D">
        <w:rPr>
          <w:sz w:val="26"/>
          <w:szCs w:val="26"/>
        </w:rPr>
        <w:t xml:space="preserve">ической </w:t>
      </w:r>
      <w:r w:rsidR="00694E32" w:rsidRPr="00765A4D">
        <w:rPr>
          <w:sz w:val="26"/>
          <w:szCs w:val="26"/>
        </w:rPr>
        <w:t>энергии и мощности.</w:t>
      </w:r>
      <w:proofErr w:type="gramEnd"/>
      <w:r w:rsidR="00694E32" w:rsidRPr="00765A4D">
        <w:rPr>
          <w:sz w:val="26"/>
          <w:szCs w:val="26"/>
        </w:rPr>
        <w:t xml:space="preserve"> Организация системы </w:t>
      </w:r>
      <w:r w:rsidR="00682810" w:rsidRPr="00765A4D">
        <w:rPr>
          <w:sz w:val="26"/>
          <w:szCs w:val="26"/>
        </w:rPr>
        <w:t xml:space="preserve">интеллектуального </w:t>
      </w:r>
      <w:r w:rsidR="00694E32" w:rsidRPr="00765A4D">
        <w:rPr>
          <w:sz w:val="26"/>
          <w:szCs w:val="26"/>
        </w:rPr>
        <w:t>учета электр</w:t>
      </w:r>
      <w:r w:rsidR="004A3BBC" w:rsidRPr="00765A4D">
        <w:rPr>
          <w:sz w:val="26"/>
          <w:szCs w:val="26"/>
        </w:rPr>
        <w:t xml:space="preserve">ической </w:t>
      </w:r>
      <w:r w:rsidR="00694E32" w:rsidRPr="00765A4D">
        <w:rPr>
          <w:sz w:val="26"/>
          <w:szCs w:val="26"/>
        </w:rPr>
        <w:t xml:space="preserve">энергии с удаленным сбором данных (далее - системы учета электроэнергии) </w:t>
      </w:r>
      <w:r w:rsidR="004E7C26">
        <w:rPr>
          <w:sz w:val="26"/>
          <w:szCs w:val="26"/>
        </w:rPr>
        <w:t>в многоквартирных домах</w:t>
      </w:r>
      <w:r w:rsidR="00E44960" w:rsidRPr="00E44960">
        <w:t xml:space="preserve"> </w:t>
      </w:r>
      <w:r w:rsidR="00E44960" w:rsidRPr="00E44960">
        <w:rPr>
          <w:sz w:val="26"/>
          <w:szCs w:val="26"/>
        </w:rPr>
        <w:t>в границе зоны деятельности  АО «</w:t>
      </w:r>
      <w:proofErr w:type="spellStart"/>
      <w:r w:rsidR="00E44960">
        <w:rPr>
          <w:sz w:val="26"/>
          <w:szCs w:val="26"/>
        </w:rPr>
        <w:t>Псков</w:t>
      </w:r>
      <w:r w:rsidR="00E44960" w:rsidRPr="00E44960">
        <w:rPr>
          <w:sz w:val="26"/>
          <w:szCs w:val="26"/>
        </w:rPr>
        <w:t>энергосбыт</w:t>
      </w:r>
      <w:proofErr w:type="spellEnd"/>
      <w:r w:rsidR="00E44960" w:rsidRPr="00E44960">
        <w:rPr>
          <w:sz w:val="26"/>
          <w:szCs w:val="26"/>
        </w:rPr>
        <w:t>» с потребителями электрической энергии</w:t>
      </w:r>
      <w:r w:rsidR="004A3BBC" w:rsidRPr="00765A4D">
        <w:rPr>
          <w:sz w:val="26"/>
          <w:szCs w:val="26"/>
        </w:rPr>
        <w:t>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2" w:name="_Toc22937986"/>
      <w:bookmarkStart w:id="13" w:name="_Toc32489344"/>
      <w:bookmarkStart w:id="14" w:name="_Toc32496711"/>
      <w:bookmarkStart w:id="15" w:name="_Toc3205042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1.</w:t>
      </w:r>
      <w:r w:rsidR="00496C14" w:rsidRPr="00765A4D">
        <w:rPr>
          <w:rFonts w:ascii="Times New Roman" w:hAnsi="Times New Roman"/>
          <w:sz w:val="26"/>
          <w:szCs w:val="26"/>
          <w:lang w:val="ru-RU"/>
        </w:rPr>
        <w:t>3</w:t>
      </w:r>
      <w:r w:rsidRPr="00765A4D">
        <w:rPr>
          <w:rFonts w:ascii="Times New Roman" w:hAnsi="Times New Roman"/>
          <w:sz w:val="26"/>
          <w:szCs w:val="26"/>
        </w:rPr>
        <w:t>. Сроки начала и окончания работ</w:t>
      </w:r>
      <w:bookmarkEnd w:id="12"/>
      <w:bookmarkEnd w:id="13"/>
      <w:bookmarkEnd w:id="14"/>
      <w:bookmarkEnd w:id="15"/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- начало выполнения работ - с момента заключения </w:t>
      </w:r>
      <w:r w:rsidR="00192242">
        <w:rPr>
          <w:sz w:val="26"/>
          <w:szCs w:val="26"/>
        </w:rPr>
        <w:t>Д</w:t>
      </w:r>
      <w:r w:rsidRPr="00765A4D">
        <w:rPr>
          <w:sz w:val="26"/>
          <w:szCs w:val="26"/>
        </w:rPr>
        <w:t>оговора;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- предельный срок выполнения работ </w:t>
      </w:r>
      <w:r w:rsidR="00EB5B6F">
        <w:rPr>
          <w:sz w:val="26"/>
          <w:szCs w:val="26"/>
        </w:rPr>
        <w:t>–</w:t>
      </w:r>
      <w:r w:rsidRPr="00765A4D">
        <w:rPr>
          <w:sz w:val="26"/>
          <w:szCs w:val="26"/>
        </w:rPr>
        <w:t xml:space="preserve"> </w:t>
      </w:r>
      <w:r w:rsidR="000B7329">
        <w:rPr>
          <w:sz w:val="26"/>
          <w:szCs w:val="26"/>
        </w:rPr>
        <w:t>31</w:t>
      </w:r>
      <w:r w:rsidR="00EB5B6F">
        <w:rPr>
          <w:sz w:val="26"/>
          <w:szCs w:val="26"/>
        </w:rPr>
        <w:t>.12.2020</w:t>
      </w:r>
      <w:r w:rsidRPr="00765A4D">
        <w:rPr>
          <w:sz w:val="26"/>
          <w:szCs w:val="26"/>
        </w:rPr>
        <w:t>;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 </w:t>
      </w:r>
      <w:r w:rsidR="008259F6" w:rsidRPr="008259F6">
        <w:rPr>
          <w:sz w:val="26"/>
          <w:szCs w:val="26"/>
        </w:rPr>
        <w:t>условия выполнения, порядок и сроки оплаты выполненных работ определяются договором</w:t>
      </w:r>
      <w:r w:rsidRPr="00765A4D">
        <w:rPr>
          <w:sz w:val="26"/>
          <w:szCs w:val="26"/>
        </w:rPr>
        <w:t>.</w:t>
      </w:r>
    </w:p>
    <w:p w:rsidR="00060D20" w:rsidRDefault="00060D20" w:rsidP="00060D20">
      <w:pPr>
        <w:pStyle w:val="22"/>
        <w:spacing w:before="0" w:after="0" w:line="252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6" w:name="_Toc3205044"/>
      <w:bookmarkStart w:id="17" w:name="_Toc22937987"/>
      <w:bookmarkStart w:id="18" w:name="_Toc32489345"/>
      <w:bookmarkStart w:id="19" w:name="_Toc32496712"/>
    </w:p>
    <w:p w:rsidR="00060D20" w:rsidRPr="00765A4D" w:rsidRDefault="00060D20" w:rsidP="00060D20">
      <w:pPr>
        <w:pStyle w:val="22"/>
        <w:spacing w:before="0" w:after="0" w:line="252" w:lineRule="auto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1.</w:t>
      </w:r>
      <w:r w:rsidRPr="00765A4D">
        <w:rPr>
          <w:rFonts w:ascii="Times New Roman" w:hAnsi="Times New Roman"/>
          <w:sz w:val="26"/>
          <w:szCs w:val="26"/>
          <w:lang w:val="ru-RU"/>
        </w:rPr>
        <w:t>4</w:t>
      </w:r>
      <w:r w:rsidRPr="00765A4D">
        <w:rPr>
          <w:rFonts w:ascii="Times New Roman" w:hAnsi="Times New Roman"/>
          <w:sz w:val="26"/>
          <w:szCs w:val="26"/>
        </w:rPr>
        <w:t>. Источник финансирования</w:t>
      </w:r>
      <w:bookmarkEnd w:id="16"/>
      <w:bookmarkEnd w:id="17"/>
      <w:bookmarkEnd w:id="18"/>
      <w:bookmarkEnd w:id="19"/>
    </w:p>
    <w:p w:rsidR="00060D20" w:rsidRDefault="00060D20" w:rsidP="00060D20">
      <w:pPr>
        <w:spacing w:line="252" w:lineRule="auto"/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Программа закупок (далее - ПЗ).   </w:t>
      </w:r>
    </w:p>
    <w:p w:rsidR="00E8652C" w:rsidRDefault="00E8652C" w:rsidP="00694E32">
      <w:pPr>
        <w:ind w:firstLine="709"/>
        <w:jc w:val="both"/>
        <w:rPr>
          <w:b/>
          <w:i/>
          <w:sz w:val="26"/>
          <w:szCs w:val="26"/>
        </w:rPr>
      </w:pPr>
    </w:p>
    <w:p w:rsidR="00144379" w:rsidRDefault="002972E5" w:rsidP="00694E32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060D20">
        <w:rPr>
          <w:b/>
          <w:i/>
          <w:sz w:val="26"/>
          <w:szCs w:val="26"/>
        </w:rPr>
        <w:t>5</w:t>
      </w:r>
      <w:r w:rsidR="00144379" w:rsidRPr="00144379">
        <w:rPr>
          <w:b/>
          <w:i/>
          <w:sz w:val="26"/>
          <w:szCs w:val="26"/>
        </w:rPr>
        <w:t>. Начальная (максимальная) цена договора</w:t>
      </w:r>
    </w:p>
    <w:p w:rsidR="00144379" w:rsidRPr="00144379" w:rsidRDefault="00144379" w:rsidP="00694E32">
      <w:pPr>
        <w:ind w:firstLine="709"/>
        <w:jc w:val="both"/>
        <w:rPr>
          <w:sz w:val="26"/>
          <w:szCs w:val="26"/>
        </w:rPr>
      </w:pPr>
      <w:r w:rsidRPr="00633420">
        <w:rPr>
          <w:sz w:val="26"/>
          <w:szCs w:val="26"/>
        </w:rPr>
        <w:t xml:space="preserve">Начальная (максимальная) цена договора составляет </w:t>
      </w:r>
      <w:bookmarkStart w:id="20" w:name="OLE_LINK19"/>
      <w:bookmarkStart w:id="21" w:name="OLE_LINK20"/>
      <w:bookmarkStart w:id="22" w:name="OLE_LINK21"/>
      <w:r w:rsidR="0084281E" w:rsidRPr="00633420">
        <w:rPr>
          <w:sz w:val="26"/>
          <w:szCs w:val="26"/>
        </w:rPr>
        <w:t>324 5</w:t>
      </w:r>
      <w:r w:rsidR="0038779E">
        <w:rPr>
          <w:sz w:val="26"/>
          <w:szCs w:val="26"/>
        </w:rPr>
        <w:t>42</w:t>
      </w:r>
      <w:r w:rsidR="0084281E" w:rsidRPr="00633420">
        <w:rPr>
          <w:sz w:val="26"/>
          <w:szCs w:val="26"/>
        </w:rPr>
        <w:t xml:space="preserve"> </w:t>
      </w:r>
      <w:r w:rsidR="0038779E">
        <w:rPr>
          <w:sz w:val="26"/>
          <w:szCs w:val="26"/>
        </w:rPr>
        <w:t>9</w:t>
      </w:r>
      <w:r w:rsidR="0084281E" w:rsidRPr="00633420">
        <w:rPr>
          <w:sz w:val="26"/>
          <w:szCs w:val="26"/>
        </w:rPr>
        <w:t>00</w:t>
      </w:r>
      <w:bookmarkEnd w:id="20"/>
      <w:bookmarkEnd w:id="21"/>
      <w:bookmarkEnd w:id="22"/>
      <w:r w:rsidR="002972E5" w:rsidRPr="00633420">
        <w:rPr>
          <w:sz w:val="26"/>
          <w:szCs w:val="26"/>
        </w:rPr>
        <w:t xml:space="preserve"> рублей</w:t>
      </w:r>
      <w:r w:rsidRPr="00633420">
        <w:rPr>
          <w:sz w:val="26"/>
          <w:szCs w:val="26"/>
        </w:rPr>
        <w:t xml:space="preserve"> </w:t>
      </w:r>
      <w:r w:rsidR="0038779E">
        <w:rPr>
          <w:sz w:val="26"/>
          <w:szCs w:val="26"/>
        </w:rPr>
        <w:t>64</w:t>
      </w:r>
      <w:r w:rsidRPr="00633420">
        <w:rPr>
          <w:sz w:val="26"/>
          <w:szCs w:val="26"/>
        </w:rPr>
        <w:t xml:space="preserve"> копеек, в том числе НДС </w:t>
      </w:r>
      <w:r w:rsidR="0084281E" w:rsidRPr="00633420">
        <w:rPr>
          <w:sz w:val="26"/>
          <w:szCs w:val="26"/>
        </w:rPr>
        <w:t>54 09</w:t>
      </w:r>
      <w:r w:rsidR="0038779E">
        <w:rPr>
          <w:sz w:val="26"/>
          <w:szCs w:val="26"/>
        </w:rPr>
        <w:t>0</w:t>
      </w:r>
      <w:r w:rsidR="0084281E" w:rsidRPr="00633420">
        <w:rPr>
          <w:sz w:val="26"/>
          <w:szCs w:val="26"/>
        </w:rPr>
        <w:t xml:space="preserve"> 4</w:t>
      </w:r>
      <w:r w:rsidR="0038779E">
        <w:rPr>
          <w:sz w:val="26"/>
          <w:szCs w:val="26"/>
        </w:rPr>
        <w:t>83</w:t>
      </w:r>
      <w:r w:rsidR="002972E5" w:rsidRPr="00633420">
        <w:rPr>
          <w:sz w:val="26"/>
          <w:szCs w:val="26"/>
        </w:rPr>
        <w:t xml:space="preserve"> рублей </w:t>
      </w:r>
      <w:r w:rsidR="0038779E">
        <w:rPr>
          <w:sz w:val="26"/>
          <w:szCs w:val="26"/>
        </w:rPr>
        <w:t>44</w:t>
      </w:r>
      <w:r w:rsidR="0084281E" w:rsidRPr="00633420">
        <w:rPr>
          <w:sz w:val="26"/>
          <w:szCs w:val="26"/>
        </w:rPr>
        <w:t xml:space="preserve"> </w:t>
      </w:r>
      <w:r w:rsidRPr="00633420">
        <w:rPr>
          <w:sz w:val="26"/>
          <w:szCs w:val="26"/>
        </w:rPr>
        <w:t>копеек</w:t>
      </w:r>
      <w:r w:rsidR="00D4494C" w:rsidRPr="00633420">
        <w:t>,</w:t>
      </w:r>
      <w:r w:rsidR="00D4494C" w:rsidRPr="00633420">
        <w:rPr>
          <w:sz w:val="26"/>
          <w:szCs w:val="26"/>
        </w:rPr>
        <w:t xml:space="preserve"> включает в себя все расходы и затраты Подрядчика, связанные с выполнением данных работ, и является неизменной в течение всего срока действия договора. Оборудование и материалы на всех этапах работ на уровнях ИИК, ИВКЭ в рамках исполнения договора для производства работ на объектах по согласованным результатам проектно-изыскательских работ </w:t>
      </w:r>
      <w:r w:rsidR="00296813">
        <w:rPr>
          <w:sz w:val="26"/>
          <w:szCs w:val="26"/>
        </w:rPr>
        <w:t>П</w:t>
      </w:r>
      <w:r w:rsidR="00D4494C" w:rsidRPr="00633420">
        <w:rPr>
          <w:sz w:val="26"/>
          <w:szCs w:val="26"/>
        </w:rPr>
        <w:t>одрядчик закупает самостоятельно.</w:t>
      </w:r>
      <w:r w:rsidRPr="00144379">
        <w:rPr>
          <w:sz w:val="26"/>
          <w:szCs w:val="26"/>
        </w:rPr>
        <w:t xml:space="preserve"> </w:t>
      </w:r>
    </w:p>
    <w:p w:rsidR="00E8652C" w:rsidRDefault="00E8652C" w:rsidP="00694E32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694E32" w:rsidRPr="00765A4D" w:rsidRDefault="00144379" w:rsidP="00694E32">
      <w:pPr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1.</w:t>
      </w:r>
      <w:r w:rsidR="00060D20">
        <w:rPr>
          <w:b/>
          <w:bCs/>
          <w:i/>
          <w:iCs/>
          <w:sz w:val="26"/>
          <w:szCs w:val="26"/>
        </w:rPr>
        <w:t>6</w:t>
      </w:r>
      <w:r w:rsidR="00694E32" w:rsidRPr="00765A4D">
        <w:rPr>
          <w:b/>
          <w:bCs/>
          <w:i/>
          <w:iCs/>
          <w:sz w:val="26"/>
          <w:szCs w:val="26"/>
        </w:rPr>
        <w:t>. Технические характеристики оборудования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bCs/>
          <w:iCs/>
          <w:sz w:val="26"/>
          <w:szCs w:val="26"/>
        </w:rPr>
        <w:t xml:space="preserve">- Технические характеристики приборов учета </w:t>
      </w:r>
      <w:r w:rsidR="004A3BBC" w:rsidRPr="00765A4D">
        <w:rPr>
          <w:bCs/>
          <w:iCs/>
          <w:sz w:val="26"/>
          <w:szCs w:val="26"/>
        </w:rPr>
        <w:t xml:space="preserve">электрической энергии (далее приборы учета) </w:t>
      </w:r>
      <w:r w:rsidRPr="00765A4D">
        <w:rPr>
          <w:bCs/>
          <w:iCs/>
          <w:sz w:val="26"/>
          <w:szCs w:val="26"/>
        </w:rPr>
        <w:t xml:space="preserve">должны соответствовать СТО 34.01-5.1-009-2019 «Приборы учета электроэнергии. Общие технические требования» (за исключением требований к заводу-изготовителю и сервисным центрам), характеристики УСПД должны соответствовать СТО 34.01-5.1-010-2019 «Устройства сбора и передачи данных. Общие технические </w:t>
      </w:r>
      <w:r w:rsidRPr="00132538">
        <w:rPr>
          <w:bCs/>
          <w:iCs/>
          <w:sz w:val="26"/>
          <w:szCs w:val="26"/>
        </w:rPr>
        <w:t xml:space="preserve">требования» (за исключением требований к заводу-изготовителю и сервисным центрам), </w:t>
      </w:r>
      <w:r w:rsidRPr="0074220E">
        <w:rPr>
          <w:bCs/>
          <w:iCs/>
          <w:sz w:val="26"/>
          <w:szCs w:val="26"/>
        </w:rPr>
        <w:t xml:space="preserve">технические характеристики </w:t>
      </w:r>
      <w:r w:rsidR="00904C6F" w:rsidRPr="0074220E">
        <w:rPr>
          <w:bCs/>
          <w:iCs/>
          <w:sz w:val="26"/>
          <w:szCs w:val="26"/>
        </w:rPr>
        <w:t>распределительных щитов учета</w:t>
      </w:r>
      <w:r w:rsidRPr="0074220E">
        <w:rPr>
          <w:bCs/>
          <w:iCs/>
          <w:sz w:val="26"/>
          <w:szCs w:val="26"/>
        </w:rPr>
        <w:t xml:space="preserve"> </w:t>
      </w:r>
      <w:r w:rsidRPr="0074220E">
        <w:rPr>
          <w:sz w:val="26"/>
          <w:szCs w:val="26"/>
        </w:rPr>
        <w:t xml:space="preserve">в соответствии с разделом 4 </w:t>
      </w:r>
      <w:r w:rsidR="002A0DD5">
        <w:rPr>
          <w:sz w:val="26"/>
          <w:szCs w:val="26"/>
        </w:rPr>
        <w:t>настоящего</w:t>
      </w:r>
      <w:r w:rsidRPr="0074220E">
        <w:rPr>
          <w:sz w:val="26"/>
          <w:szCs w:val="26"/>
        </w:rPr>
        <w:t xml:space="preserve"> технического задания</w:t>
      </w:r>
      <w:r w:rsidRPr="00132538">
        <w:rPr>
          <w:sz w:val="26"/>
          <w:szCs w:val="26"/>
        </w:rPr>
        <w:t>.</w:t>
      </w:r>
    </w:p>
    <w:p w:rsidR="00783E1C" w:rsidRPr="0014577A" w:rsidRDefault="00783E1C" w:rsidP="00694E32">
      <w:pPr>
        <w:ind w:firstLine="709"/>
        <w:jc w:val="both"/>
        <w:rPr>
          <w:sz w:val="26"/>
          <w:szCs w:val="26"/>
        </w:rPr>
      </w:pPr>
      <w:proofErr w:type="gramStart"/>
      <w:r w:rsidRPr="00863145">
        <w:rPr>
          <w:sz w:val="26"/>
          <w:szCs w:val="26"/>
        </w:rPr>
        <w:lastRenderedPageBreak/>
        <w:t>К установке допускается оборудование, включенное в Перечень оборудования, материалов и систем, допущенных к применению на объектах ДЗО Общества в соответствии с Методикой проведения аттестации оборудования, материалов и систем в электросетевом комплексе, утвержденной Правлением ПАО «</w:t>
      </w:r>
      <w:proofErr w:type="spellStart"/>
      <w:r w:rsidRPr="00863145">
        <w:rPr>
          <w:sz w:val="26"/>
          <w:szCs w:val="26"/>
        </w:rPr>
        <w:t>Россети</w:t>
      </w:r>
      <w:proofErr w:type="spellEnd"/>
      <w:r w:rsidRPr="00863145">
        <w:rPr>
          <w:sz w:val="26"/>
          <w:szCs w:val="26"/>
        </w:rPr>
        <w:t>», либо допущенное к применению комиссией ДЗО ПАО «</w:t>
      </w:r>
      <w:proofErr w:type="spellStart"/>
      <w:r w:rsidRPr="00863145">
        <w:rPr>
          <w:sz w:val="26"/>
          <w:szCs w:val="26"/>
        </w:rPr>
        <w:t>Россети</w:t>
      </w:r>
      <w:proofErr w:type="spellEnd"/>
      <w:r w:rsidRPr="00863145">
        <w:rPr>
          <w:sz w:val="26"/>
          <w:szCs w:val="26"/>
        </w:rPr>
        <w:t>» по допуску оборудования, материалов и систем для применения на объектах электросетевого комплекса ДЗО ПАО «</w:t>
      </w:r>
      <w:proofErr w:type="spellStart"/>
      <w:r w:rsidRPr="00863145">
        <w:rPr>
          <w:sz w:val="26"/>
          <w:szCs w:val="26"/>
        </w:rPr>
        <w:t>Россети</w:t>
      </w:r>
      <w:proofErr w:type="spellEnd"/>
      <w:r w:rsidRPr="00863145">
        <w:rPr>
          <w:sz w:val="26"/>
          <w:szCs w:val="26"/>
        </w:rPr>
        <w:t>» (протокол заседания</w:t>
      </w:r>
      <w:proofErr w:type="gramEnd"/>
      <w:r w:rsidRPr="00863145">
        <w:rPr>
          <w:sz w:val="26"/>
          <w:szCs w:val="26"/>
        </w:rPr>
        <w:t xml:space="preserve"> </w:t>
      </w:r>
      <w:proofErr w:type="gramStart"/>
      <w:r w:rsidRPr="00863145">
        <w:rPr>
          <w:sz w:val="26"/>
          <w:szCs w:val="26"/>
        </w:rPr>
        <w:t>Правления ОАО «</w:t>
      </w:r>
      <w:proofErr w:type="spellStart"/>
      <w:r w:rsidRPr="00863145">
        <w:rPr>
          <w:sz w:val="26"/>
          <w:szCs w:val="26"/>
        </w:rPr>
        <w:t>Россети</w:t>
      </w:r>
      <w:proofErr w:type="spellEnd"/>
      <w:r w:rsidRPr="00863145">
        <w:rPr>
          <w:sz w:val="26"/>
          <w:szCs w:val="26"/>
        </w:rPr>
        <w:t>» от 31.03.2014 № 225пр).</w:t>
      </w:r>
      <w:proofErr w:type="gramEnd"/>
    </w:p>
    <w:p w:rsidR="00E8652C" w:rsidRDefault="00E8652C" w:rsidP="00694E32">
      <w:pPr>
        <w:ind w:firstLine="709"/>
        <w:rPr>
          <w:b/>
          <w:bCs/>
          <w:i/>
          <w:iCs/>
          <w:sz w:val="26"/>
          <w:szCs w:val="26"/>
        </w:rPr>
      </w:pPr>
    </w:p>
    <w:p w:rsidR="00694E32" w:rsidRPr="00765A4D" w:rsidRDefault="00694E32" w:rsidP="00694E32">
      <w:pPr>
        <w:ind w:firstLine="709"/>
        <w:rPr>
          <w:b/>
          <w:i/>
          <w:sz w:val="26"/>
        </w:rPr>
      </w:pPr>
      <w:r w:rsidRPr="00765A4D">
        <w:rPr>
          <w:b/>
          <w:bCs/>
          <w:i/>
          <w:iCs/>
          <w:sz w:val="26"/>
          <w:szCs w:val="26"/>
        </w:rPr>
        <w:t>1.</w:t>
      </w:r>
      <w:r w:rsidR="00060D20">
        <w:rPr>
          <w:b/>
          <w:bCs/>
          <w:i/>
          <w:iCs/>
          <w:sz w:val="26"/>
          <w:szCs w:val="26"/>
        </w:rPr>
        <w:t>7</w:t>
      </w:r>
      <w:r w:rsidRPr="00765A4D">
        <w:rPr>
          <w:b/>
          <w:bCs/>
          <w:i/>
          <w:iCs/>
          <w:sz w:val="26"/>
          <w:szCs w:val="26"/>
        </w:rPr>
        <w:t xml:space="preserve">. Объекты </w:t>
      </w:r>
    </w:p>
    <w:p w:rsidR="00694E32" w:rsidRPr="00EC44BF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bCs/>
          <w:iCs/>
          <w:sz w:val="26"/>
          <w:szCs w:val="26"/>
        </w:rPr>
        <w:t>-</w:t>
      </w:r>
      <w:r w:rsidRPr="00765A4D">
        <w:rPr>
          <w:sz w:val="26"/>
          <w:szCs w:val="26"/>
        </w:rPr>
        <w:t xml:space="preserve"> Установка </w:t>
      </w:r>
      <w:bookmarkStart w:id="23" w:name="OLE_LINK22"/>
      <w:bookmarkStart w:id="24" w:name="OLE_LINK23"/>
      <w:bookmarkStart w:id="25" w:name="OLE_LINK24"/>
      <w:r w:rsidRPr="00765A4D">
        <w:rPr>
          <w:sz w:val="26"/>
          <w:szCs w:val="26"/>
        </w:rPr>
        <w:t>систем учета электроэнергии</w:t>
      </w:r>
      <w:bookmarkEnd w:id="23"/>
      <w:bookmarkEnd w:id="24"/>
      <w:bookmarkEnd w:id="25"/>
      <w:r w:rsidRPr="00765A4D">
        <w:rPr>
          <w:sz w:val="26"/>
          <w:szCs w:val="26"/>
        </w:rPr>
        <w:t xml:space="preserve"> производится </w:t>
      </w:r>
      <w:r w:rsidR="00811310" w:rsidRPr="00811310">
        <w:rPr>
          <w:sz w:val="26"/>
          <w:szCs w:val="26"/>
        </w:rPr>
        <w:t>в многоквартирных домах</w:t>
      </w:r>
      <w:r w:rsidRPr="00765A4D">
        <w:rPr>
          <w:sz w:val="26"/>
          <w:szCs w:val="26"/>
        </w:rPr>
        <w:t xml:space="preserve">, </w:t>
      </w:r>
      <w:r w:rsidR="004A3BBC" w:rsidRPr="00765A4D">
        <w:rPr>
          <w:sz w:val="26"/>
          <w:szCs w:val="26"/>
        </w:rPr>
        <w:t>указанных</w:t>
      </w:r>
      <w:r w:rsidRPr="00765A4D">
        <w:rPr>
          <w:sz w:val="26"/>
          <w:szCs w:val="26"/>
        </w:rPr>
        <w:t xml:space="preserve"> в </w:t>
      </w:r>
      <w:r w:rsidR="00B661CF">
        <w:rPr>
          <w:sz w:val="26"/>
          <w:szCs w:val="26"/>
        </w:rPr>
        <w:t>Приложении</w:t>
      </w:r>
      <w:r w:rsidRPr="00765A4D">
        <w:rPr>
          <w:sz w:val="26"/>
          <w:szCs w:val="26"/>
        </w:rPr>
        <w:t xml:space="preserve"> </w:t>
      </w:r>
      <w:r w:rsidR="004A3BBC" w:rsidRPr="00765A4D">
        <w:rPr>
          <w:sz w:val="26"/>
          <w:szCs w:val="26"/>
        </w:rPr>
        <w:t xml:space="preserve">№ </w:t>
      </w:r>
      <w:r w:rsidRPr="00765A4D">
        <w:rPr>
          <w:sz w:val="26"/>
          <w:szCs w:val="26"/>
        </w:rPr>
        <w:t>1</w:t>
      </w:r>
      <w:r w:rsidR="00D74F1B" w:rsidRPr="00765A4D">
        <w:rPr>
          <w:sz w:val="26"/>
          <w:szCs w:val="26"/>
        </w:rPr>
        <w:t xml:space="preserve"> к техническому заданию</w:t>
      </w:r>
      <w:r w:rsidR="00911FB9" w:rsidRPr="00911FB9">
        <w:rPr>
          <w:sz w:val="26"/>
          <w:szCs w:val="26"/>
        </w:rPr>
        <w:t xml:space="preserve">. </w:t>
      </w:r>
    </w:p>
    <w:p w:rsidR="004317F6" w:rsidRPr="004317F6" w:rsidRDefault="004317F6" w:rsidP="00811310">
      <w:pPr>
        <w:ind w:firstLine="709"/>
        <w:jc w:val="both"/>
        <w:rPr>
          <w:sz w:val="26"/>
          <w:szCs w:val="26"/>
        </w:rPr>
      </w:pPr>
      <w:r w:rsidRPr="00633420">
        <w:rPr>
          <w:sz w:val="26"/>
          <w:szCs w:val="26"/>
        </w:rPr>
        <w:t>Перечень объектов (Приложение № 1)</w:t>
      </w:r>
      <w:r w:rsidR="00811310">
        <w:rPr>
          <w:sz w:val="26"/>
          <w:szCs w:val="26"/>
        </w:rPr>
        <w:t>,</w:t>
      </w:r>
      <w:r w:rsidRPr="00633420">
        <w:rPr>
          <w:sz w:val="26"/>
          <w:szCs w:val="26"/>
        </w:rPr>
        <w:t xml:space="preserve"> </w:t>
      </w:r>
      <w:r w:rsidR="00811310" w:rsidRPr="00811310">
        <w:rPr>
          <w:sz w:val="26"/>
          <w:szCs w:val="26"/>
        </w:rPr>
        <w:t xml:space="preserve">территориально расположенных в границе зоны деятельности </w:t>
      </w:r>
      <w:r w:rsidR="00811310">
        <w:rPr>
          <w:sz w:val="26"/>
          <w:szCs w:val="26"/>
        </w:rPr>
        <w:t xml:space="preserve">Заказчика, </w:t>
      </w:r>
      <w:r w:rsidRPr="00633420">
        <w:rPr>
          <w:sz w:val="26"/>
          <w:szCs w:val="26"/>
        </w:rPr>
        <w:t>может менятьс</w:t>
      </w:r>
      <w:r w:rsidRPr="004E495A">
        <w:rPr>
          <w:sz w:val="26"/>
          <w:szCs w:val="26"/>
        </w:rPr>
        <w:t>я</w:t>
      </w:r>
      <w:r w:rsidR="00386A20" w:rsidRPr="004E495A">
        <w:rPr>
          <w:sz w:val="26"/>
          <w:szCs w:val="26"/>
        </w:rPr>
        <w:t xml:space="preserve"> Заказчиком</w:t>
      </w:r>
      <w:r w:rsidRPr="004E495A">
        <w:rPr>
          <w:sz w:val="26"/>
          <w:szCs w:val="26"/>
        </w:rPr>
        <w:t>,</w:t>
      </w:r>
      <w:r w:rsidRPr="00633420">
        <w:rPr>
          <w:sz w:val="26"/>
          <w:szCs w:val="26"/>
        </w:rPr>
        <w:t xml:space="preserve"> не изменяя общее количество </w:t>
      </w:r>
      <w:r w:rsidRPr="00AC6CF0">
        <w:rPr>
          <w:sz w:val="26"/>
          <w:szCs w:val="26"/>
        </w:rPr>
        <w:t>устанавливаемых ИИК</w:t>
      </w:r>
      <w:r w:rsidR="00270CE2" w:rsidRPr="00AC6CF0">
        <w:rPr>
          <w:sz w:val="26"/>
          <w:szCs w:val="26"/>
        </w:rPr>
        <w:t xml:space="preserve"> (однофазных </w:t>
      </w:r>
      <w:r w:rsidR="008D4D74">
        <w:rPr>
          <w:sz w:val="26"/>
          <w:szCs w:val="26"/>
        </w:rPr>
        <w:t xml:space="preserve">приборов учета </w:t>
      </w:r>
      <w:r w:rsidR="00270CE2" w:rsidRPr="00AC6CF0">
        <w:rPr>
          <w:sz w:val="26"/>
          <w:szCs w:val="26"/>
        </w:rPr>
        <w:t xml:space="preserve">– </w:t>
      </w:r>
      <w:r w:rsidR="00633420" w:rsidRPr="00AC6CF0">
        <w:rPr>
          <w:sz w:val="26"/>
          <w:szCs w:val="26"/>
        </w:rPr>
        <w:t>28 018</w:t>
      </w:r>
      <w:r w:rsidR="00270CE2" w:rsidRPr="00AC6CF0">
        <w:rPr>
          <w:sz w:val="26"/>
          <w:szCs w:val="26"/>
        </w:rPr>
        <w:t>, трехфазных</w:t>
      </w:r>
      <w:r w:rsidR="008D4D74">
        <w:rPr>
          <w:sz w:val="26"/>
          <w:szCs w:val="26"/>
        </w:rPr>
        <w:t xml:space="preserve"> приборов учета </w:t>
      </w:r>
      <w:r w:rsidR="00270CE2" w:rsidRPr="00AC6CF0">
        <w:rPr>
          <w:sz w:val="26"/>
          <w:szCs w:val="26"/>
        </w:rPr>
        <w:t xml:space="preserve">– </w:t>
      </w:r>
      <w:r w:rsidR="003A51B0">
        <w:rPr>
          <w:sz w:val="26"/>
          <w:szCs w:val="26"/>
        </w:rPr>
        <w:t>140</w:t>
      </w:r>
      <w:r w:rsidR="00270CE2" w:rsidRPr="00AC6CF0">
        <w:rPr>
          <w:sz w:val="26"/>
          <w:szCs w:val="26"/>
        </w:rPr>
        <w:t>, трехфазных</w:t>
      </w:r>
      <w:r w:rsidR="008D4D74">
        <w:rPr>
          <w:sz w:val="26"/>
          <w:szCs w:val="26"/>
        </w:rPr>
        <w:t xml:space="preserve"> приборов учета</w:t>
      </w:r>
      <w:r w:rsidR="00270CE2" w:rsidRPr="00AC6CF0">
        <w:rPr>
          <w:sz w:val="26"/>
          <w:szCs w:val="26"/>
        </w:rPr>
        <w:t xml:space="preserve"> с </w:t>
      </w:r>
      <w:proofErr w:type="gramStart"/>
      <w:r w:rsidR="00270CE2" w:rsidRPr="00AC6CF0">
        <w:rPr>
          <w:sz w:val="26"/>
          <w:szCs w:val="26"/>
        </w:rPr>
        <w:t>ТТ</w:t>
      </w:r>
      <w:proofErr w:type="gramEnd"/>
      <w:r w:rsidR="00270CE2" w:rsidRPr="00AC6CF0">
        <w:rPr>
          <w:sz w:val="26"/>
          <w:szCs w:val="26"/>
        </w:rPr>
        <w:t xml:space="preserve"> – </w:t>
      </w:r>
      <w:r w:rsidR="003A51B0">
        <w:rPr>
          <w:sz w:val="26"/>
          <w:szCs w:val="26"/>
        </w:rPr>
        <w:t>163</w:t>
      </w:r>
      <w:r w:rsidR="00270CE2" w:rsidRPr="00AC6CF0">
        <w:rPr>
          <w:sz w:val="26"/>
          <w:szCs w:val="26"/>
        </w:rPr>
        <w:t>)</w:t>
      </w:r>
      <w:r w:rsidRPr="00AC6CF0">
        <w:rPr>
          <w:sz w:val="26"/>
          <w:szCs w:val="26"/>
        </w:rPr>
        <w:t>,</w:t>
      </w:r>
      <w:r w:rsidRPr="00633420">
        <w:rPr>
          <w:sz w:val="26"/>
          <w:szCs w:val="26"/>
        </w:rPr>
        <w:t xml:space="preserve"> если </w:t>
      </w:r>
      <w:r w:rsidR="0014577A">
        <w:rPr>
          <w:sz w:val="26"/>
          <w:szCs w:val="26"/>
        </w:rPr>
        <w:t>результаты</w:t>
      </w:r>
      <w:r w:rsidRPr="00633420">
        <w:rPr>
          <w:sz w:val="26"/>
          <w:szCs w:val="26"/>
        </w:rPr>
        <w:t xml:space="preserve"> </w:t>
      </w:r>
      <w:r w:rsidR="00E01164">
        <w:rPr>
          <w:sz w:val="26"/>
          <w:szCs w:val="26"/>
        </w:rPr>
        <w:t>проектно-изыскательских работ</w:t>
      </w:r>
      <w:r w:rsidRPr="00633420">
        <w:rPr>
          <w:sz w:val="26"/>
          <w:szCs w:val="26"/>
        </w:rPr>
        <w:t xml:space="preserve"> еще не был</w:t>
      </w:r>
      <w:r w:rsidR="0014577A">
        <w:rPr>
          <w:sz w:val="26"/>
          <w:szCs w:val="26"/>
        </w:rPr>
        <w:t>и</w:t>
      </w:r>
      <w:r w:rsidRPr="00633420">
        <w:rPr>
          <w:sz w:val="26"/>
          <w:szCs w:val="26"/>
        </w:rPr>
        <w:t xml:space="preserve"> согласован</w:t>
      </w:r>
      <w:r w:rsidR="0014577A">
        <w:rPr>
          <w:sz w:val="26"/>
          <w:szCs w:val="26"/>
        </w:rPr>
        <w:t>ы</w:t>
      </w:r>
      <w:r w:rsidRPr="00633420">
        <w:rPr>
          <w:sz w:val="26"/>
          <w:szCs w:val="26"/>
        </w:rPr>
        <w:t xml:space="preserve"> сторонами.</w:t>
      </w:r>
    </w:p>
    <w:p w:rsidR="00783E1C" w:rsidRDefault="00783E1C" w:rsidP="00694E32">
      <w:pPr>
        <w:pStyle w:val="11"/>
        <w:spacing w:before="0" w:after="0"/>
        <w:ind w:firstLine="709"/>
        <w:rPr>
          <w:sz w:val="26"/>
          <w:szCs w:val="26"/>
          <w:lang w:val="ru-RU"/>
        </w:rPr>
      </w:pPr>
      <w:bookmarkStart w:id="26" w:name="_Toc3205045"/>
      <w:bookmarkStart w:id="27" w:name="_Toc22937988"/>
      <w:bookmarkStart w:id="28" w:name="_Toc32489346"/>
      <w:bookmarkStart w:id="29" w:name="_Toc32496713"/>
    </w:p>
    <w:p w:rsidR="00B20B41" w:rsidRPr="00B20B41" w:rsidRDefault="00B20B41" w:rsidP="00B20B41">
      <w:pPr>
        <w:rPr>
          <w:lang w:eastAsia="x-none"/>
        </w:rPr>
      </w:pPr>
    </w:p>
    <w:p w:rsidR="00694E32" w:rsidRPr="00765A4D" w:rsidRDefault="00694E32" w:rsidP="00694E32">
      <w:pPr>
        <w:pStyle w:val="11"/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>2. Общие технические требования</w:t>
      </w:r>
      <w:bookmarkEnd w:id="26"/>
      <w:bookmarkEnd w:id="27"/>
      <w:bookmarkEnd w:id="28"/>
      <w:bookmarkEnd w:id="29"/>
    </w:p>
    <w:p w:rsidR="00E8652C" w:rsidRDefault="00E8652C" w:rsidP="00E8652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694E32" w:rsidRDefault="00FD6877" w:rsidP="00FD6877">
      <w:pPr>
        <w:numPr>
          <w:ilvl w:val="1"/>
          <w:numId w:val="11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FD6877">
        <w:rPr>
          <w:sz w:val="26"/>
          <w:szCs w:val="26"/>
        </w:rPr>
        <w:t>Поставляемые оборудование и материалы</w:t>
      </w:r>
      <w:r w:rsidR="00694E32" w:rsidRPr="00765A4D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="00694E32" w:rsidRPr="00765A4D">
        <w:rPr>
          <w:sz w:val="26"/>
          <w:szCs w:val="26"/>
        </w:rPr>
        <w:t xml:space="preserve"> быть нов</w:t>
      </w:r>
      <w:r>
        <w:rPr>
          <w:sz w:val="26"/>
          <w:szCs w:val="26"/>
        </w:rPr>
        <w:t>ыми</w:t>
      </w:r>
      <w:r w:rsidR="00694E32" w:rsidRPr="00765A4D">
        <w:rPr>
          <w:sz w:val="26"/>
          <w:szCs w:val="26"/>
        </w:rPr>
        <w:t>, ранее не использованн</w:t>
      </w:r>
      <w:r>
        <w:rPr>
          <w:sz w:val="26"/>
          <w:szCs w:val="26"/>
        </w:rPr>
        <w:t>ыми</w:t>
      </w:r>
      <w:r w:rsidR="00694E32" w:rsidRPr="00765A4D">
        <w:rPr>
          <w:sz w:val="26"/>
          <w:szCs w:val="26"/>
        </w:rPr>
        <w:t>, годом выпуска</w:t>
      </w:r>
      <w:r>
        <w:rPr>
          <w:sz w:val="26"/>
          <w:szCs w:val="26"/>
        </w:rPr>
        <w:t xml:space="preserve"> </w:t>
      </w:r>
      <w:r w:rsidR="00694E32" w:rsidRPr="00765A4D">
        <w:rPr>
          <w:sz w:val="26"/>
          <w:szCs w:val="26"/>
        </w:rPr>
        <w:t xml:space="preserve">не ранее </w:t>
      </w:r>
      <w:r w:rsidR="00BE6717" w:rsidRPr="00765A4D">
        <w:rPr>
          <w:sz w:val="26"/>
          <w:szCs w:val="26"/>
          <w:lang w:val="en-US"/>
        </w:rPr>
        <w:t>I</w:t>
      </w:r>
      <w:r w:rsidR="00694E32" w:rsidRPr="00765A4D">
        <w:rPr>
          <w:sz w:val="26"/>
          <w:szCs w:val="26"/>
        </w:rPr>
        <w:t xml:space="preserve"> квартала 20</w:t>
      </w:r>
      <w:r w:rsidR="00BE6717" w:rsidRPr="00765A4D">
        <w:rPr>
          <w:sz w:val="26"/>
          <w:szCs w:val="26"/>
        </w:rPr>
        <w:t>20</w:t>
      </w:r>
      <w:r w:rsidR="00694E32" w:rsidRPr="00765A4D">
        <w:rPr>
          <w:sz w:val="26"/>
          <w:szCs w:val="26"/>
        </w:rPr>
        <w:t xml:space="preserve"> </w:t>
      </w:r>
      <w:r w:rsidR="00694E32" w:rsidRPr="00863145">
        <w:rPr>
          <w:sz w:val="26"/>
          <w:szCs w:val="26"/>
        </w:rPr>
        <w:t>года</w:t>
      </w:r>
      <w:r w:rsidR="00A84228" w:rsidRPr="00863145">
        <w:rPr>
          <w:sz w:val="26"/>
          <w:szCs w:val="26"/>
        </w:rPr>
        <w:t xml:space="preserve">, приборы учета электроэнергии должны иметь дату поверки не более 6 месяцев на дату </w:t>
      </w:r>
      <w:r>
        <w:rPr>
          <w:sz w:val="26"/>
          <w:szCs w:val="26"/>
        </w:rPr>
        <w:t>установки</w:t>
      </w:r>
      <w:r w:rsidR="00A84228" w:rsidRPr="00863145">
        <w:rPr>
          <w:sz w:val="26"/>
          <w:szCs w:val="26"/>
        </w:rPr>
        <w:t>.</w:t>
      </w:r>
    </w:p>
    <w:p w:rsidR="00E8652C" w:rsidRPr="00765A4D" w:rsidRDefault="00E8652C" w:rsidP="00E8652C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694E32" w:rsidRDefault="00694E32" w:rsidP="00694E32">
      <w:pPr>
        <w:widowControl w:val="0"/>
        <w:numPr>
          <w:ilvl w:val="1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Типы применяемых компонентов систем учета</w:t>
      </w:r>
      <w:r w:rsidR="00466A96" w:rsidRPr="00765A4D">
        <w:rPr>
          <w:sz w:val="26"/>
          <w:szCs w:val="26"/>
        </w:rPr>
        <w:t xml:space="preserve"> электроэнергии</w:t>
      </w:r>
      <w:r w:rsidRPr="00765A4D">
        <w:rPr>
          <w:sz w:val="26"/>
          <w:szCs w:val="26"/>
        </w:rPr>
        <w:t xml:space="preserve"> (приборы учета, измерительные трансформаторы и т.д.) должны быть утверждены Федеральным агентством по техническому регулированию и метрологии (РОССТАНДАРТ), внесены в Федеральный информационный фонд по обеспечению единства измерений. </w:t>
      </w:r>
    </w:p>
    <w:p w:rsidR="00E8652C" w:rsidRPr="00765A4D" w:rsidRDefault="00E8652C" w:rsidP="00E8652C">
      <w:pPr>
        <w:widowControl w:val="0"/>
        <w:tabs>
          <w:tab w:val="left" w:pos="993"/>
          <w:tab w:val="left" w:pos="1134"/>
        </w:tabs>
        <w:ind w:left="709"/>
        <w:jc w:val="both"/>
        <w:rPr>
          <w:sz w:val="26"/>
          <w:szCs w:val="26"/>
        </w:rPr>
      </w:pPr>
    </w:p>
    <w:p w:rsidR="00694E32" w:rsidRPr="00765A4D" w:rsidRDefault="00694E32" w:rsidP="00694E32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Состав оборудования </w:t>
      </w:r>
      <w:r w:rsidR="00BE6717" w:rsidRPr="00765A4D">
        <w:rPr>
          <w:sz w:val="26"/>
          <w:szCs w:val="26"/>
        </w:rPr>
        <w:t>по точке</w:t>
      </w:r>
      <w:r w:rsidRPr="00765A4D">
        <w:rPr>
          <w:sz w:val="26"/>
          <w:szCs w:val="26"/>
        </w:rPr>
        <w:t xml:space="preserve"> учета и его технические характеристики должны быть определены в результате обследования объектов, а также при составлении спецификации оборудования и работ. Компоновка </w:t>
      </w:r>
      <w:r w:rsidR="00BE6717" w:rsidRPr="00765A4D">
        <w:rPr>
          <w:sz w:val="26"/>
          <w:szCs w:val="26"/>
        </w:rPr>
        <w:t xml:space="preserve">точки </w:t>
      </w:r>
      <w:r w:rsidRPr="00765A4D">
        <w:rPr>
          <w:sz w:val="26"/>
          <w:szCs w:val="26"/>
        </w:rPr>
        <w:t xml:space="preserve">учета должна </w:t>
      </w:r>
      <w:r w:rsidRPr="00132538">
        <w:rPr>
          <w:sz w:val="26"/>
          <w:szCs w:val="26"/>
        </w:rPr>
        <w:t>соответствовать типовым техническим решениям ПАО «</w:t>
      </w:r>
      <w:proofErr w:type="spellStart"/>
      <w:r w:rsidRPr="00132538">
        <w:rPr>
          <w:sz w:val="26"/>
          <w:szCs w:val="26"/>
        </w:rPr>
        <w:t>Россети</w:t>
      </w:r>
      <w:proofErr w:type="spellEnd"/>
      <w:r w:rsidRPr="00132538">
        <w:rPr>
          <w:sz w:val="26"/>
          <w:szCs w:val="26"/>
        </w:rPr>
        <w:t>» по организации учета электроэнергии.</w:t>
      </w:r>
    </w:p>
    <w:p w:rsidR="007335DC" w:rsidRDefault="007335DC" w:rsidP="00D124CD">
      <w:pPr>
        <w:pStyle w:val="11"/>
        <w:spacing w:before="0" w:after="0"/>
        <w:ind w:firstLine="709"/>
        <w:rPr>
          <w:sz w:val="26"/>
          <w:szCs w:val="26"/>
          <w:lang w:val="ru-RU"/>
        </w:rPr>
      </w:pPr>
    </w:p>
    <w:p w:rsidR="005E7E9E" w:rsidRPr="005E7E9E" w:rsidRDefault="005E7E9E" w:rsidP="005E7E9E">
      <w:pPr>
        <w:rPr>
          <w:lang w:eastAsia="x-none"/>
        </w:rPr>
      </w:pPr>
    </w:p>
    <w:p w:rsidR="00694E32" w:rsidRPr="00765A4D" w:rsidRDefault="00466A96" w:rsidP="00D124CD">
      <w:pPr>
        <w:pStyle w:val="11"/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 xml:space="preserve">3. </w:t>
      </w:r>
      <w:bookmarkStart w:id="30" w:name="_Toc3205046"/>
      <w:bookmarkStart w:id="31" w:name="_Toc22937989"/>
      <w:bookmarkStart w:id="32" w:name="_Toc32489347"/>
      <w:bookmarkStart w:id="33" w:name="_Toc32496714"/>
      <w:r w:rsidR="00694E32" w:rsidRPr="00765A4D">
        <w:rPr>
          <w:sz w:val="26"/>
          <w:szCs w:val="26"/>
        </w:rPr>
        <w:t>Состав и содержание работ</w:t>
      </w:r>
      <w:bookmarkEnd w:id="30"/>
      <w:bookmarkEnd w:id="31"/>
      <w:bookmarkEnd w:id="32"/>
      <w:bookmarkEnd w:id="33"/>
    </w:p>
    <w:p w:rsidR="00694E32" w:rsidRPr="00863145" w:rsidRDefault="00694E32" w:rsidP="00694E32">
      <w:pPr>
        <w:pStyle w:val="af4"/>
        <w:ind w:left="0" w:firstLine="709"/>
        <w:contextualSpacing w:val="0"/>
        <w:jc w:val="both"/>
        <w:rPr>
          <w:sz w:val="26"/>
        </w:rPr>
      </w:pPr>
      <w:r w:rsidRPr="00765A4D">
        <w:rPr>
          <w:sz w:val="26"/>
          <w:szCs w:val="26"/>
          <w:lang w:val="ru-RU"/>
        </w:rPr>
        <w:t>Система учета</w:t>
      </w:r>
      <w:r w:rsidRPr="00765A4D">
        <w:rPr>
          <w:iCs/>
          <w:sz w:val="26"/>
          <w:szCs w:val="26"/>
        </w:rPr>
        <w:t xml:space="preserve"> </w:t>
      </w:r>
      <w:r w:rsidRPr="00765A4D">
        <w:rPr>
          <w:iCs/>
          <w:sz w:val="26"/>
          <w:szCs w:val="26"/>
          <w:lang w:val="ru-RU"/>
        </w:rPr>
        <w:t>электроэнергии</w:t>
      </w:r>
      <w:r w:rsidRPr="00765A4D">
        <w:rPr>
          <w:i/>
          <w:iCs/>
          <w:sz w:val="26"/>
          <w:szCs w:val="26"/>
          <w:lang w:val="ru-RU"/>
        </w:rPr>
        <w:t xml:space="preserve"> </w:t>
      </w:r>
      <w:r w:rsidRPr="00B47C2C">
        <w:rPr>
          <w:sz w:val="26"/>
          <w:szCs w:val="26"/>
        </w:rPr>
        <w:t>должна создаваться</w:t>
      </w:r>
      <w:r w:rsidRPr="00765A4D">
        <w:rPr>
          <w:sz w:val="26"/>
          <w:szCs w:val="26"/>
        </w:rPr>
        <w:t xml:space="preserve"> </w:t>
      </w:r>
      <w:r w:rsidRPr="00765A4D">
        <w:rPr>
          <w:sz w:val="26"/>
          <w:szCs w:val="26"/>
          <w:lang w:val="ru-RU"/>
        </w:rPr>
        <w:t xml:space="preserve">на уровне </w:t>
      </w:r>
      <w:r w:rsidR="008F6CEC">
        <w:rPr>
          <w:sz w:val="26"/>
          <w:szCs w:val="26"/>
          <w:lang w:val="ru-RU"/>
        </w:rPr>
        <w:t>ПАО «МРСК Северо-Запада»</w:t>
      </w:r>
      <w:r w:rsidR="007B5F2C" w:rsidRPr="00765A4D">
        <w:rPr>
          <w:sz w:val="26"/>
          <w:szCs w:val="26"/>
          <w:lang w:val="ru-RU"/>
        </w:rPr>
        <w:t xml:space="preserve"> </w:t>
      </w:r>
      <w:r w:rsidRPr="00863145">
        <w:rPr>
          <w:sz w:val="26"/>
          <w:szCs w:val="26"/>
        </w:rPr>
        <w:t>как система с централизованным управлением</w:t>
      </w:r>
      <w:r w:rsidRPr="00863145">
        <w:rPr>
          <w:sz w:val="26"/>
          <w:szCs w:val="26"/>
          <w:lang w:val="ru-RU"/>
        </w:rPr>
        <w:t xml:space="preserve">. </w:t>
      </w:r>
      <w:r w:rsidR="00A95151" w:rsidRPr="00A95151">
        <w:rPr>
          <w:sz w:val="26"/>
          <w:szCs w:val="26"/>
          <w:lang w:val="ru-RU"/>
        </w:rPr>
        <w:t>В состав системы учета электроэнергии, состоящей из ИВК ВУ</w:t>
      </w:r>
      <w:r w:rsidRPr="00863145">
        <w:rPr>
          <w:sz w:val="26"/>
          <w:szCs w:val="26"/>
          <w:lang w:val="ru-RU"/>
        </w:rPr>
        <w:t xml:space="preserve"> </w:t>
      </w:r>
      <w:r w:rsidR="008F6CEC" w:rsidRPr="00863145">
        <w:rPr>
          <w:sz w:val="26"/>
          <w:lang w:val="ru-RU"/>
        </w:rPr>
        <w:t>ПАО «МРСК Северо-Запада»</w:t>
      </w:r>
      <w:r w:rsidRPr="00863145">
        <w:rPr>
          <w:sz w:val="26"/>
          <w:szCs w:val="26"/>
          <w:lang w:val="ru-RU"/>
        </w:rPr>
        <w:t xml:space="preserve">, </w:t>
      </w:r>
      <w:r w:rsidR="00A95151" w:rsidRPr="00A95151">
        <w:rPr>
          <w:sz w:val="26"/>
          <w:szCs w:val="26"/>
          <w:lang w:val="ru-RU"/>
        </w:rPr>
        <w:t>должны быть интегрированы</w:t>
      </w:r>
      <w:r w:rsidRPr="00863145">
        <w:rPr>
          <w:sz w:val="26"/>
        </w:rPr>
        <w:t>:</w:t>
      </w:r>
    </w:p>
    <w:p w:rsidR="00694E32" w:rsidRPr="00765A4D" w:rsidRDefault="00694E32" w:rsidP="00427C21">
      <w:pPr>
        <w:pStyle w:val="affff9"/>
        <w:numPr>
          <w:ilvl w:val="0"/>
          <w:numId w:val="38"/>
        </w:numPr>
        <w:tabs>
          <w:tab w:val="left" w:pos="851"/>
        </w:tabs>
        <w:spacing w:line="240" w:lineRule="auto"/>
        <w:ind w:left="0" w:right="0" w:firstLine="709"/>
        <w:rPr>
          <w:sz w:val="26"/>
          <w:szCs w:val="26"/>
        </w:rPr>
      </w:pPr>
      <w:r w:rsidRPr="00863145">
        <w:rPr>
          <w:sz w:val="26"/>
          <w:szCs w:val="26"/>
        </w:rPr>
        <w:t> ИИК, включающи</w:t>
      </w:r>
      <w:r w:rsidR="00486191">
        <w:rPr>
          <w:sz w:val="26"/>
          <w:szCs w:val="26"/>
        </w:rPr>
        <w:t>й</w:t>
      </w:r>
      <w:r w:rsidRPr="00863145">
        <w:rPr>
          <w:sz w:val="26"/>
          <w:szCs w:val="26"/>
        </w:rPr>
        <w:t xml:space="preserve"> трансформаторы тока и напряжения, вторичные измерительные цепи, а также приборы</w:t>
      </w:r>
      <w:r w:rsidRPr="00A06B2A">
        <w:rPr>
          <w:sz w:val="26"/>
          <w:szCs w:val="26"/>
        </w:rPr>
        <w:t xml:space="preserve"> учета электрической энергии коммерческого учета</w:t>
      </w:r>
      <w:r w:rsidRPr="00765A4D">
        <w:rPr>
          <w:sz w:val="26"/>
          <w:szCs w:val="26"/>
        </w:rPr>
        <w:t xml:space="preserve"> электрической энергии;</w:t>
      </w:r>
    </w:p>
    <w:p w:rsidR="00694E32" w:rsidRPr="00765A4D" w:rsidRDefault="00694E32" w:rsidP="00427C21">
      <w:pPr>
        <w:pStyle w:val="affff9"/>
        <w:numPr>
          <w:ilvl w:val="0"/>
          <w:numId w:val="38"/>
        </w:numPr>
        <w:tabs>
          <w:tab w:val="left" w:pos="851"/>
        </w:tabs>
        <w:spacing w:line="240" w:lineRule="auto"/>
        <w:ind w:left="0" w:right="0" w:firstLine="709"/>
        <w:rPr>
          <w:sz w:val="26"/>
          <w:szCs w:val="26"/>
        </w:rPr>
      </w:pPr>
      <w:r w:rsidRPr="00765A4D">
        <w:rPr>
          <w:sz w:val="26"/>
          <w:szCs w:val="26"/>
        </w:rPr>
        <w:t> ИВКЭ, обеспечивающий доступ, диагностику, сбор и обработку информации от ИИК. В состав ИВКЭ должны входить: УСПД, обеспечивающие доступ к информации по учету электроэнергии на уровне ИИК, технические средства приема-передачи данных (оборудование локальных вычислительных сетей, кабельная инфраструктура). Допускается создание систем учета электроэнергии без уровня ИВКЭ при соответствующем обосновании в проектной документации.</w:t>
      </w:r>
    </w:p>
    <w:p w:rsidR="00694E32" w:rsidRPr="00765A4D" w:rsidRDefault="00694E32" w:rsidP="00427C21">
      <w:pPr>
        <w:pStyle w:val="affff9"/>
        <w:numPr>
          <w:ilvl w:val="0"/>
          <w:numId w:val="38"/>
        </w:numPr>
        <w:tabs>
          <w:tab w:val="left" w:pos="851"/>
        </w:tabs>
        <w:spacing w:line="240" w:lineRule="auto"/>
        <w:ind w:left="0" w:right="0" w:firstLine="709"/>
        <w:rPr>
          <w:sz w:val="26"/>
          <w:szCs w:val="26"/>
        </w:rPr>
      </w:pPr>
      <w:r w:rsidRPr="00765A4D">
        <w:rPr>
          <w:sz w:val="26"/>
          <w:szCs w:val="26"/>
        </w:rPr>
        <w:lastRenderedPageBreak/>
        <w:t> Система обеспечения единого времени (СОЕВ).</w:t>
      </w:r>
    </w:p>
    <w:p w:rsidR="00214C0E" w:rsidRPr="00765A4D" w:rsidRDefault="00214C0E" w:rsidP="00427C21">
      <w:pPr>
        <w:pStyle w:val="affff9"/>
        <w:tabs>
          <w:tab w:val="left" w:pos="993"/>
        </w:tabs>
        <w:spacing w:line="240" w:lineRule="auto"/>
        <w:ind w:left="0" w:right="0" w:firstLine="709"/>
        <w:rPr>
          <w:sz w:val="26"/>
          <w:szCs w:val="26"/>
        </w:rPr>
      </w:pPr>
      <w:r w:rsidRPr="00643556">
        <w:rPr>
          <w:sz w:val="26"/>
          <w:szCs w:val="26"/>
        </w:rPr>
        <w:t>Порядок взаимодействия Заказчика с Подрядчиком, включая формы актов допуска в эксплуатацию, акты выполненных работ и др., должны соответствовать Регламенту взаимодействия с подрядными организациями при организации интеллектуального учета электроэнергии в группе компаний «</w:t>
      </w:r>
      <w:proofErr w:type="spellStart"/>
      <w:r w:rsidRPr="00643556">
        <w:rPr>
          <w:sz w:val="26"/>
          <w:szCs w:val="26"/>
        </w:rPr>
        <w:t>Россети</w:t>
      </w:r>
      <w:proofErr w:type="spellEnd"/>
      <w:r w:rsidRPr="00643556">
        <w:rPr>
          <w:sz w:val="26"/>
          <w:szCs w:val="26"/>
        </w:rPr>
        <w:t>» (далее – Регламент взаимодействия), утвержденн</w:t>
      </w:r>
      <w:r w:rsidR="00D04279" w:rsidRPr="00643556">
        <w:rPr>
          <w:sz w:val="26"/>
          <w:szCs w:val="26"/>
        </w:rPr>
        <w:t>ому</w:t>
      </w:r>
      <w:r w:rsidRPr="00643556">
        <w:rPr>
          <w:sz w:val="26"/>
          <w:szCs w:val="26"/>
        </w:rPr>
        <w:t xml:space="preserve"> распоряжением ПАО «</w:t>
      </w:r>
      <w:proofErr w:type="spellStart"/>
      <w:r w:rsidRPr="00643556">
        <w:rPr>
          <w:sz w:val="26"/>
          <w:szCs w:val="26"/>
        </w:rPr>
        <w:t>Россети</w:t>
      </w:r>
      <w:proofErr w:type="spellEnd"/>
      <w:r w:rsidRPr="00643556">
        <w:rPr>
          <w:sz w:val="26"/>
          <w:szCs w:val="26"/>
        </w:rPr>
        <w:t xml:space="preserve">» </w:t>
      </w:r>
      <w:r w:rsidRPr="00E20AB0">
        <w:rPr>
          <w:sz w:val="26"/>
          <w:szCs w:val="26"/>
        </w:rPr>
        <w:t>от 19.08.2019 №</w:t>
      </w:r>
      <w:r w:rsidR="00D04279" w:rsidRPr="00E20AB0">
        <w:rPr>
          <w:sz w:val="26"/>
          <w:szCs w:val="26"/>
        </w:rPr>
        <w:t xml:space="preserve"> </w:t>
      </w:r>
      <w:r w:rsidRPr="00E20AB0">
        <w:rPr>
          <w:sz w:val="26"/>
          <w:szCs w:val="26"/>
        </w:rPr>
        <w:t>355р (</w:t>
      </w:r>
      <w:r w:rsidR="00D04279" w:rsidRPr="00E20AB0">
        <w:rPr>
          <w:sz w:val="26"/>
          <w:szCs w:val="26"/>
        </w:rPr>
        <w:t>П</w:t>
      </w:r>
      <w:r w:rsidRPr="00E20AB0">
        <w:rPr>
          <w:sz w:val="26"/>
          <w:szCs w:val="26"/>
        </w:rPr>
        <w:t xml:space="preserve">риложение </w:t>
      </w:r>
      <w:r w:rsidR="00D04279" w:rsidRPr="00E20AB0">
        <w:rPr>
          <w:sz w:val="26"/>
          <w:szCs w:val="26"/>
        </w:rPr>
        <w:t xml:space="preserve">№ </w:t>
      </w:r>
      <w:r w:rsidRPr="00E20AB0">
        <w:rPr>
          <w:sz w:val="26"/>
          <w:szCs w:val="26"/>
        </w:rPr>
        <w:t>2 к техническому заданию).</w:t>
      </w:r>
    </w:p>
    <w:p w:rsidR="00214C0E" w:rsidRPr="00765A4D" w:rsidRDefault="00214C0E" w:rsidP="00214C0E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При организации учета электроэнергии необходимо предусмотреть установку/замену </w:t>
      </w:r>
      <w:r w:rsidRPr="00430750">
        <w:rPr>
          <w:sz w:val="26"/>
          <w:szCs w:val="26"/>
        </w:rPr>
        <w:t>приборов учета электроэнергии и измерительных трансформаторов на объектах (в случае их</w:t>
      </w:r>
      <w:r w:rsidRPr="00765A4D">
        <w:rPr>
          <w:sz w:val="26"/>
          <w:szCs w:val="26"/>
        </w:rPr>
        <w:t xml:space="preserve"> несоответствия СТО </w:t>
      </w:r>
      <w:r w:rsidRPr="00765A4D">
        <w:rPr>
          <w:bCs/>
          <w:iCs/>
          <w:sz w:val="26"/>
          <w:szCs w:val="26"/>
        </w:rPr>
        <w:t>34.01-5.1-009-2019</w:t>
      </w:r>
      <w:r w:rsidRPr="00765A4D">
        <w:rPr>
          <w:sz w:val="26"/>
          <w:szCs w:val="26"/>
        </w:rPr>
        <w:t xml:space="preserve"> ПАО «</w:t>
      </w:r>
      <w:proofErr w:type="spellStart"/>
      <w:r w:rsidRPr="00765A4D">
        <w:rPr>
          <w:sz w:val="26"/>
          <w:szCs w:val="26"/>
        </w:rPr>
        <w:t>Россети</w:t>
      </w:r>
      <w:proofErr w:type="spellEnd"/>
      <w:r w:rsidRPr="00765A4D">
        <w:rPr>
          <w:sz w:val="26"/>
          <w:szCs w:val="26"/>
        </w:rPr>
        <w:t xml:space="preserve">»). 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Все работы выполняются сил</w:t>
      </w:r>
      <w:r w:rsidR="00C54D80" w:rsidRPr="00765A4D">
        <w:rPr>
          <w:sz w:val="26"/>
          <w:szCs w:val="26"/>
        </w:rPr>
        <w:t xml:space="preserve">ами </w:t>
      </w:r>
      <w:r w:rsidR="0055640E">
        <w:rPr>
          <w:sz w:val="26"/>
          <w:szCs w:val="26"/>
        </w:rPr>
        <w:t>Подрядчика</w:t>
      </w:r>
      <w:r w:rsidR="00C54D80" w:rsidRPr="00132538">
        <w:rPr>
          <w:sz w:val="26"/>
          <w:szCs w:val="26"/>
        </w:rPr>
        <w:t xml:space="preserve">. </w:t>
      </w:r>
      <w:r w:rsidRPr="00132538">
        <w:rPr>
          <w:sz w:val="26"/>
          <w:szCs w:val="26"/>
        </w:rPr>
        <w:t>Заказчик обеспечивает предост</w:t>
      </w:r>
      <w:r w:rsidRPr="00765A4D">
        <w:rPr>
          <w:sz w:val="26"/>
          <w:szCs w:val="26"/>
        </w:rPr>
        <w:t xml:space="preserve">авление документов </w:t>
      </w:r>
      <w:r w:rsidRPr="00863145">
        <w:rPr>
          <w:sz w:val="26"/>
          <w:szCs w:val="26"/>
        </w:rPr>
        <w:t xml:space="preserve">для проведения </w:t>
      </w:r>
      <w:proofErr w:type="spellStart"/>
      <w:r w:rsidRPr="00863145">
        <w:rPr>
          <w:sz w:val="26"/>
          <w:szCs w:val="26"/>
        </w:rPr>
        <w:t>предпроектного</w:t>
      </w:r>
      <w:proofErr w:type="spellEnd"/>
      <w:r w:rsidRPr="00863145">
        <w:rPr>
          <w:sz w:val="26"/>
          <w:szCs w:val="26"/>
        </w:rPr>
        <w:t xml:space="preserve"> обследования</w:t>
      </w:r>
      <w:r w:rsidR="004D766D" w:rsidRPr="00863145">
        <w:t xml:space="preserve"> </w:t>
      </w:r>
      <w:r w:rsidRPr="00863145">
        <w:rPr>
          <w:sz w:val="26"/>
          <w:szCs w:val="26"/>
        </w:rPr>
        <w:t>(п.</w:t>
      </w:r>
      <w:r w:rsidRPr="00765A4D">
        <w:rPr>
          <w:sz w:val="26"/>
          <w:szCs w:val="26"/>
        </w:rPr>
        <w:t xml:space="preserve"> 3.1.1).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proofErr w:type="gramStart"/>
      <w:r w:rsidRPr="00765A4D">
        <w:rPr>
          <w:sz w:val="26"/>
          <w:szCs w:val="26"/>
        </w:rPr>
        <w:t>При выборе средств защиты информации, в том числе сопутствующего встроенного программного обеспечения, должно учитываться возможное наличие ограничений со стороны разработчиков (производителей) или иных лиц на применение программных или программно-аппаратных средств на всей территории Российской Федерации (п. 31 приказа ФСТЭК России от 25.12.2017 № 239 «Об утверждении Требований по обеспечению безопасности значимых объектов критической информационной инфраструктуры Российской Федерации»).</w:t>
      </w:r>
      <w:proofErr w:type="gramEnd"/>
    </w:p>
    <w:p w:rsidR="007335DC" w:rsidRPr="00863145" w:rsidRDefault="007335DC" w:rsidP="007335DC">
      <w:pPr>
        <w:ind w:firstLine="709"/>
        <w:jc w:val="both"/>
        <w:rPr>
          <w:sz w:val="26"/>
          <w:szCs w:val="26"/>
        </w:rPr>
      </w:pPr>
      <w:r w:rsidRPr="00863145">
        <w:rPr>
          <w:sz w:val="26"/>
          <w:szCs w:val="26"/>
        </w:rPr>
        <w:t xml:space="preserve">Внедрение УСПД и ИИК должно быть обеспечено в соответствии с проектной документацией и рабочей документацией. Проектная и рабочая документация на УСПД и ИИК, включая их подсистему безопасности, оформляется в соответствии положениями ГОСТ </w:t>
      </w:r>
      <w:proofErr w:type="gramStart"/>
      <w:r w:rsidRPr="00863145">
        <w:rPr>
          <w:sz w:val="26"/>
          <w:szCs w:val="26"/>
        </w:rPr>
        <w:t>Р</w:t>
      </w:r>
      <w:proofErr w:type="gramEnd"/>
      <w:r w:rsidRPr="00863145">
        <w:rPr>
          <w:sz w:val="26"/>
          <w:szCs w:val="26"/>
        </w:rPr>
        <w:t xml:space="preserve"> 51583-2014 «Защита информации. Порядок создания автоматизированных систем в защищенном исполнении. Общие положения». Внедрение УСПД и ИИК, а также средств (систем) защиты информации, в том числе встроенных, не допускается без проектной и рабочей документации.</w:t>
      </w:r>
    </w:p>
    <w:p w:rsidR="007335DC" w:rsidRPr="00765A4D" w:rsidRDefault="007335DC" w:rsidP="007335DC">
      <w:pPr>
        <w:ind w:firstLine="709"/>
        <w:jc w:val="both"/>
        <w:rPr>
          <w:sz w:val="26"/>
          <w:szCs w:val="26"/>
        </w:rPr>
      </w:pPr>
      <w:r w:rsidRPr="00863145">
        <w:rPr>
          <w:sz w:val="26"/>
          <w:szCs w:val="26"/>
        </w:rPr>
        <w:t xml:space="preserve">Подрядчик разрабатывает проектную, рабочую (эксплуатационную) документацию, в </w:t>
      </w:r>
      <w:proofErr w:type="spellStart"/>
      <w:r w:rsidRPr="00863145">
        <w:rPr>
          <w:sz w:val="26"/>
          <w:szCs w:val="26"/>
        </w:rPr>
        <w:t>т.ч</w:t>
      </w:r>
      <w:proofErr w:type="spellEnd"/>
      <w:r w:rsidRPr="00863145">
        <w:rPr>
          <w:sz w:val="26"/>
          <w:szCs w:val="26"/>
        </w:rPr>
        <w:t xml:space="preserve">. по настройке встроенных средств защиты информации </w:t>
      </w:r>
      <w:proofErr w:type="gramStart"/>
      <w:r w:rsidRPr="00863145">
        <w:rPr>
          <w:sz w:val="26"/>
          <w:szCs w:val="26"/>
        </w:rPr>
        <w:t>в</w:t>
      </w:r>
      <w:proofErr w:type="gramEnd"/>
      <w:r w:rsidRPr="00863145">
        <w:rPr>
          <w:sz w:val="26"/>
          <w:szCs w:val="26"/>
        </w:rPr>
        <w:t xml:space="preserve"> ПО УСПД и </w:t>
      </w:r>
      <w:proofErr w:type="gramStart"/>
      <w:r w:rsidRPr="00863145">
        <w:rPr>
          <w:sz w:val="26"/>
          <w:szCs w:val="26"/>
        </w:rPr>
        <w:t>приборов</w:t>
      </w:r>
      <w:proofErr w:type="gramEnd"/>
      <w:r w:rsidRPr="00863145">
        <w:rPr>
          <w:sz w:val="26"/>
          <w:szCs w:val="26"/>
        </w:rPr>
        <w:t xml:space="preserve"> учета, а также обеспечивает ввод в эксплуатацию встроенных средств защиты информации в соответствии с проектной документацией. Работы должны быть выполнены в соответствии с действующими СНиП, требованиями ПУЭ и действующим законодательством Российской Федерации, типовыми техническими решениями ПАО «</w:t>
      </w:r>
      <w:proofErr w:type="spellStart"/>
      <w:r w:rsidRPr="00863145">
        <w:rPr>
          <w:sz w:val="26"/>
          <w:szCs w:val="26"/>
        </w:rPr>
        <w:t>Россети</w:t>
      </w:r>
      <w:proofErr w:type="spellEnd"/>
      <w:r w:rsidRPr="00863145">
        <w:rPr>
          <w:sz w:val="26"/>
          <w:szCs w:val="26"/>
        </w:rPr>
        <w:t>» по организации учета электроэнергии, условиями договора подряда. Все работы по установке, монтажу, наладке, программных (программно-технических) средств защиты информации должны соответствовать Положению о лицензировании деятельности по технической защите конфиденциальной информации (утверждено постановлением Правительства Российской Федерации от 03.02.2012 № 79).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34" w:name="_Toc3205047"/>
      <w:bookmarkStart w:id="35" w:name="_Toc22937990"/>
      <w:bookmarkStart w:id="36" w:name="_Toc32489348"/>
      <w:bookmarkStart w:id="37" w:name="_Toc32496715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765A4D">
        <w:rPr>
          <w:rFonts w:ascii="Times New Roman" w:hAnsi="Times New Roman"/>
          <w:sz w:val="26"/>
          <w:szCs w:val="26"/>
        </w:rPr>
        <w:t xml:space="preserve">3.1. </w:t>
      </w:r>
      <w:bookmarkEnd w:id="34"/>
      <w:r w:rsidRPr="00765A4D">
        <w:rPr>
          <w:rFonts w:ascii="Times New Roman" w:hAnsi="Times New Roman"/>
          <w:sz w:val="26"/>
          <w:szCs w:val="26"/>
          <w:lang w:val="ru-RU"/>
        </w:rPr>
        <w:t>Требования к проектной документации</w:t>
      </w:r>
      <w:bookmarkEnd w:id="35"/>
      <w:bookmarkEnd w:id="36"/>
      <w:bookmarkEnd w:id="37"/>
    </w:p>
    <w:p w:rsidR="00694E32" w:rsidRPr="00765A4D" w:rsidRDefault="00694E32" w:rsidP="00694E3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Проектно-изыскательские работы (далее - ПИР) представляют собой комплекс работ по проведению инженерных изысканий, разработке технико-экономических обоснований строительства, подготовке проектов, рабочей документации, составлению сметной документации для осуществления строительства системы учета электроэнергии с удаленным сбором</w:t>
      </w:r>
      <w:r w:rsidR="00B97C89" w:rsidRPr="00765A4D">
        <w:rPr>
          <w:sz w:val="26"/>
          <w:szCs w:val="26"/>
        </w:rPr>
        <w:t xml:space="preserve"> данных</w:t>
      </w:r>
      <w:r w:rsidRPr="00765A4D">
        <w:rPr>
          <w:sz w:val="26"/>
          <w:szCs w:val="26"/>
        </w:rPr>
        <w:t xml:space="preserve">. В связи с особенностями функционирования систем учета электроэнергии с удаленным сбором данных, изыскательские работы, представляющие собой комплекс технических и экономических исследований района строительства, проводятся в форме </w:t>
      </w:r>
      <w:proofErr w:type="spellStart"/>
      <w:r w:rsidRPr="00765A4D">
        <w:rPr>
          <w:sz w:val="26"/>
          <w:szCs w:val="26"/>
        </w:rPr>
        <w:t>предпроектного</w:t>
      </w:r>
      <w:proofErr w:type="spellEnd"/>
      <w:r w:rsidRPr="00765A4D">
        <w:rPr>
          <w:sz w:val="26"/>
          <w:szCs w:val="26"/>
        </w:rPr>
        <w:t xml:space="preserve"> обследования. По результатам </w:t>
      </w:r>
      <w:proofErr w:type="spellStart"/>
      <w:r w:rsidRPr="00765A4D">
        <w:rPr>
          <w:sz w:val="26"/>
          <w:szCs w:val="26"/>
        </w:rPr>
        <w:t>предпроектного</w:t>
      </w:r>
      <w:proofErr w:type="spellEnd"/>
      <w:r w:rsidRPr="00765A4D">
        <w:rPr>
          <w:sz w:val="26"/>
          <w:szCs w:val="26"/>
        </w:rPr>
        <w:t xml:space="preserve"> обследования составляется отчет </w:t>
      </w:r>
      <w:proofErr w:type="spellStart"/>
      <w:r w:rsidRPr="00765A4D">
        <w:rPr>
          <w:sz w:val="26"/>
          <w:szCs w:val="26"/>
        </w:rPr>
        <w:t>предпроектного</w:t>
      </w:r>
      <w:proofErr w:type="spellEnd"/>
      <w:r w:rsidRPr="00765A4D">
        <w:rPr>
          <w:sz w:val="26"/>
          <w:szCs w:val="26"/>
        </w:rPr>
        <w:t xml:space="preserve"> обследования (далее - ППО), который </w:t>
      </w:r>
      <w:proofErr w:type="spellStart"/>
      <w:r w:rsidRPr="00765A4D">
        <w:rPr>
          <w:sz w:val="26"/>
          <w:szCs w:val="26"/>
        </w:rPr>
        <w:t>дожен</w:t>
      </w:r>
      <w:proofErr w:type="spellEnd"/>
      <w:r w:rsidRPr="00765A4D">
        <w:rPr>
          <w:sz w:val="26"/>
          <w:szCs w:val="26"/>
        </w:rPr>
        <w:t xml:space="preserve"> быть согласован с Заказчиком</w:t>
      </w:r>
      <w:r w:rsidR="008F0A2F" w:rsidRPr="008F0A2F">
        <w:t xml:space="preserve"> </w:t>
      </w:r>
      <w:r w:rsidR="008F0A2F" w:rsidRPr="008F0A2F">
        <w:rPr>
          <w:sz w:val="26"/>
          <w:szCs w:val="26"/>
        </w:rPr>
        <w:t xml:space="preserve">и удовлетворять требованиям, указанным в п. 3.1.1 </w:t>
      </w:r>
      <w:r w:rsidR="008F0A2F" w:rsidRPr="008F0A2F">
        <w:rPr>
          <w:sz w:val="26"/>
          <w:szCs w:val="26"/>
        </w:rPr>
        <w:lastRenderedPageBreak/>
        <w:t>настоящего технического задания</w:t>
      </w:r>
      <w:r w:rsidRPr="00765A4D">
        <w:rPr>
          <w:sz w:val="26"/>
          <w:szCs w:val="26"/>
        </w:rPr>
        <w:t xml:space="preserve">. </w:t>
      </w:r>
      <w:proofErr w:type="gramStart"/>
      <w:r w:rsidRPr="00765A4D">
        <w:rPr>
          <w:sz w:val="26"/>
          <w:szCs w:val="26"/>
        </w:rPr>
        <w:t>Проектирование должно быть выполнено в соответствии с требованиями действующих нормативных и отраслевых директивных и методических документов в части энергоснабжения, выполнения измерений количества электроэнергии, в том числе Федерального закона от 27.12.2018 № 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Федерального закона от 26.06.2008 № 102-ФЗ «Об обеспечении единства</w:t>
      </w:r>
      <w:proofErr w:type="gramEnd"/>
      <w:r w:rsidRPr="00765A4D">
        <w:rPr>
          <w:sz w:val="26"/>
          <w:szCs w:val="26"/>
        </w:rPr>
        <w:t xml:space="preserve"> измерений», Федерального закона  от 23.11.2009 №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 xml:space="preserve">261-ФЗ «Об энергосбережении и о повышении энергетической эффективности и о внесении изменений в отдельные законодательные акты Российской Федерации», «Правил учета электрической энергии», утвержденных Минтопэнерго </w:t>
      </w:r>
      <w:r w:rsidR="00F415A6">
        <w:rPr>
          <w:sz w:val="26"/>
          <w:szCs w:val="26"/>
        </w:rPr>
        <w:t>России</w:t>
      </w:r>
      <w:r w:rsidRPr="00765A4D">
        <w:rPr>
          <w:sz w:val="26"/>
          <w:szCs w:val="26"/>
        </w:rPr>
        <w:t xml:space="preserve"> 19.09.1996, Минстроем </w:t>
      </w:r>
      <w:r w:rsidR="00F415A6">
        <w:rPr>
          <w:sz w:val="26"/>
          <w:szCs w:val="26"/>
        </w:rPr>
        <w:t>России</w:t>
      </w:r>
      <w:r w:rsidRPr="00765A4D">
        <w:rPr>
          <w:sz w:val="26"/>
          <w:szCs w:val="26"/>
        </w:rPr>
        <w:t xml:space="preserve"> 26.09.1996, ПУЭ и </w:t>
      </w:r>
      <w:r w:rsidR="00B428FE" w:rsidRPr="00B428FE">
        <w:rPr>
          <w:sz w:val="26"/>
          <w:szCs w:val="26"/>
        </w:rPr>
        <w:t>ПТЭЭП</w:t>
      </w:r>
      <w:r w:rsidR="00B97C89" w:rsidRPr="00765A4D">
        <w:rPr>
          <w:sz w:val="26"/>
          <w:szCs w:val="26"/>
        </w:rPr>
        <w:t>.</w:t>
      </w:r>
      <w:r w:rsidRPr="00765A4D">
        <w:rPr>
          <w:sz w:val="26"/>
          <w:szCs w:val="26"/>
        </w:rPr>
        <w:t xml:space="preserve"> На стадии проектирования должно быть выполнено структурирование по объектам основного оборудования, определение каналов и среды передачи данных, технические характеристики и схемы включения, согласование с Заказчиком, и разработаны следующие документы:</w:t>
      </w:r>
    </w:p>
    <w:p w:rsidR="00694E32" w:rsidRPr="00765A4D" w:rsidRDefault="00694E32" w:rsidP="00694E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проектная документация;</w:t>
      </w:r>
    </w:p>
    <w:p w:rsidR="00694E32" w:rsidRPr="00765A4D" w:rsidRDefault="00694E32" w:rsidP="00694E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рабочая документация;</w:t>
      </w:r>
    </w:p>
    <w:p w:rsidR="00694E32" w:rsidRPr="00765A4D" w:rsidRDefault="00694E32" w:rsidP="00694E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эксплуатационная документация;</w:t>
      </w:r>
    </w:p>
    <w:p w:rsidR="00694E32" w:rsidRPr="00132538" w:rsidRDefault="00694E32" w:rsidP="00694E3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2538">
        <w:rPr>
          <w:sz w:val="26"/>
          <w:szCs w:val="26"/>
        </w:rPr>
        <w:t>программа и методика испытаний (ПМИ).</w:t>
      </w:r>
    </w:p>
    <w:p w:rsidR="00694E32" w:rsidRPr="00132538" w:rsidRDefault="00694E32" w:rsidP="00694E32">
      <w:pPr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2F77E5">
        <w:rPr>
          <w:sz w:val="26"/>
          <w:szCs w:val="26"/>
        </w:rPr>
        <w:t xml:space="preserve">Допускается одноэтапное проектирование с разработкой </w:t>
      </w:r>
      <w:proofErr w:type="spellStart"/>
      <w:r w:rsidRPr="002F77E5">
        <w:rPr>
          <w:sz w:val="26"/>
          <w:szCs w:val="26"/>
        </w:rPr>
        <w:t>технорабочего</w:t>
      </w:r>
      <w:proofErr w:type="spellEnd"/>
      <w:r w:rsidRPr="002F77E5">
        <w:rPr>
          <w:sz w:val="26"/>
          <w:szCs w:val="26"/>
        </w:rPr>
        <w:t xml:space="preserve"> проекта.</w:t>
      </w:r>
      <w:r w:rsidRPr="00132538">
        <w:rPr>
          <w:sz w:val="26"/>
          <w:szCs w:val="26"/>
        </w:rPr>
        <w:tab/>
      </w:r>
    </w:p>
    <w:p w:rsidR="00694E32" w:rsidRPr="00765A4D" w:rsidRDefault="00694E32" w:rsidP="00694E32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proofErr w:type="gramStart"/>
      <w:r w:rsidRPr="00132538">
        <w:rPr>
          <w:sz w:val="26"/>
          <w:szCs w:val="26"/>
        </w:rPr>
        <w:t>Проектная документация на организацию / модернизацию системы учета электроэнергии (далее - ПД</w:t>
      </w:r>
      <w:r w:rsidR="00214C0E" w:rsidRPr="00132538">
        <w:rPr>
          <w:sz w:val="26"/>
          <w:szCs w:val="26"/>
        </w:rPr>
        <w:t xml:space="preserve">) должна быть выполнена в соответствии </w:t>
      </w:r>
      <w:r w:rsidR="00B97C89" w:rsidRPr="00132538">
        <w:rPr>
          <w:sz w:val="26"/>
          <w:szCs w:val="26"/>
        </w:rPr>
        <w:t xml:space="preserve">с </w:t>
      </w:r>
      <w:r w:rsidR="00214C0E" w:rsidRPr="00132538">
        <w:rPr>
          <w:sz w:val="26"/>
          <w:szCs w:val="26"/>
        </w:rPr>
        <w:t>требованиями</w:t>
      </w:r>
      <w:r w:rsidR="00214C0E" w:rsidRPr="00765A4D">
        <w:rPr>
          <w:sz w:val="26"/>
          <w:szCs w:val="26"/>
        </w:rPr>
        <w:t xml:space="preserve"> к проектной документации, указанной в</w:t>
      </w:r>
      <w:r w:rsidR="00E2197A" w:rsidRPr="00765A4D">
        <w:rPr>
          <w:sz w:val="26"/>
          <w:szCs w:val="26"/>
        </w:rPr>
        <w:t xml:space="preserve"> </w:t>
      </w:r>
      <w:r w:rsidR="00214C0E" w:rsidRPr="009B53D5">
        <w:rPr>
          <w:sz w:val="26"/>
          <w:szCs w:val="26"/>
        </w:rPr>
        <w:t>Регламенте взаимодействия,</w:t>
      </w:r>
      <w:r w:rsidR="00214C0E" w:rsidRPr="00765A4D">
        <w:rPr>
          <w:sz w:val="26"/>
          <w:szCs w:val="26"/>
        </w:rPr>
        <w:t xml:space="preserve"> и</w:t>
      </w:r>
      <w:r w:rsidRPr="00765A4D">
        <w:rPr>
          <w:sz w:val="26"/>
          <w:szCs w:val="26"/>
        </w:rPr>
        <w:t xml:space="preserve"> должна включать технические решения, описание комплекса технических средств, схемы, чертежи и сметные расчеты, обеспечивающие привязку типовых технических решений к конкретному объекту и необходимые для монтажа и наладки системы учета</w:t>
      </w:r>
      <w:r w:rsidR="00B97C89" w:rsidRPr="00765A4D">
        <w:rPr>
          <w:sz w:val="26"/>
          <w:szCs w:val="26"/>
        </w:rPr>
        <w:t xml:space="preserve"> электроэнергии</w:t>
      </w:r>
      <w:r w:rsidRPr="00765A4D">
        <w:rPr>
          <w:sz w:val="26"/>
          <w:szCs w:val="26"/>
        </w:rPr>
        <w:t>, согласование ПД и эксплуатационной документации</w:t>
      </w:r>
      <w:proofErr w:type="gramEnd"/>
      <w:r w:rsidRPr="00765A4D">
        <w:rPr>
          <w:sz w:val="26"/>
          <w:szCs w:val="26"/>
        </w:rPr>
        <w:t xml:space="preserve"> с Заказчиком. </w:t>
      </w:r>
      <w:r w:rsidRPr="00D4346E">
        <w:rPr>
          <w:sz w:val="26"/>
          <w:szCs w:val="26"/>
        </w:rPr>
        <w:t xml:space="preserve">В сметах необходимо предусмотреть расчет </w:t>
      </w:r>
      <w:r w:rsidRPr="00AE6810">
        <w:rPr>
          <w:sz w:val="26"/>
          <w:szCs w:val="26"/>
        </w:rPr>
        <w:t>затрат на эксплуатацию</w:t>
      </w:r>
      <w:r w:rsidRPr="00D4346E">
        <w:rPr>
          <w:sz w:val="26"/>
          <w:szCs w:val="26"/>
        </w:rPr>
        <w:t xml:space="preserve"> системы учета </w:t>
      </w:r>
      <w:r w:rsidR="00B97C89" w:rsidRPr="00D4346E">
        <w:rPr>
          <w:sz w:val="26"/>
          <w:szCs w:val="26"/>
        </w:rPr>
        <w:t xml:space="preserve">электроэнергии </w:t>
      </w:r>
      <w:r w:rsidRPr="00D4346E">
        <w:rPr>
          <w:sz w:val="26"/>
          <w:szCs w:val="26"/>
        </w:rPr>
        <w:t>и поставку ЗИП 3%.</w:t>
      </w:r>
    </w:p>
    <w:p w:rsidR="00214C0E" w:rsidRPr="00765A4D" w:rsidRDefault="00214C0E" w:rsidP="00214C0E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ab/>
        <w:t>В проектной документации должно быть представлено технико-экономическое обоснование вариантов организации канала передачи данных с приборов учета:</w:t>
      </w:r>
    </w:p>
    <w:p w:rsidR="00214C0E" w:rsidRPr="00765A4D" w:rsidRDefault="00214C0E" w:rsidP="00214C0E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- </w:t>
      </w:r>
      <w:r w:rsidRPr="00765A4D">
        <w:rPr>
          <w:sz w:val="26"/>
          <w:szCs w:val="26"/>
          <w:lang w:val="en-US"/>
        </w:rPr>
        <w:t>PLC</w:t>
      </w:r>
      <w:r w:rsidRPr="00765A4D">
        <w:rPr>
          <w:sz w:val="26"/>
          <w:szCs w:val="26"/>
        </w:rPr>
        <w:t>;</w:t>
      </w:r>
    </w:p>
    <w:p w:rsidR="00214C0E" w:rsidRPr="00765A4D" w:rsidRDefault="00214C0E" w:rsidP="00214C0E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- </w:t>
      </w:r>
      <w:r w:rsidRPr="00765A4D">
        <w:rPr>
          <w:sz w:val="26"/>
          <w:szCs w:val="26"/>
          <w:lang w:val="en-US"/>
        </w:rPr>
        <w:t>RF</w:t>
      </w:r>
      <w:r w:rsidRPr="00765A4D">
        <w:rPr>
          <w:sz w:val="26"/>
          <w:szCs w:val="26"/>
        </w:rPr>
        <w:t xml:space="preserve">, в том числе </w:t>
      </w:r>
      <w:proofErr w:type="spellStart"/>
      <w:r w:rsidRPr="00765A4D">
        <w:rPr>
          <w:sz w:val="26"/>
          <w:szCs w:val="26"/>
        </w:rPr>
        <w:t>энергоэффективные</w:t>
      </w:r>
      <w:proofErr w:type="spellEnd"/>
      <w:r w:rsidRPr="00765A4D">
        <w:rPr>
          <w:sz w:val="26"/>
          <w:szCs w:val="26"/>
        </w:rPr>
        <w:t xml:space="preserve"> каналы радиосвязи дальнего радиуса действия (</w:t>
      </w:r>
      <w:r w:rsidRPr="00765A4D">
        <w:rPr>
          <w:sz w:val="26"/>
          <w:szCs w:val="26"/>
          <w:lang w:val="en-US"/>
        </w:rPr>
        <w:t>LPWAN</w:t>
      </w:r>
      <w:r w:rsidRPr="00765A4D">
        <w:rPr>
          <w:sz w:val="26"/>
          <w:szCs w:val="26"/>
        </w:rPr>
        <w:t xml:space="preserve">, </w:t>
      </w:r>
      <w:r w:rsidRPr="00765A4D">
        <w:rPr>
          <w:sz w:val="26"/>
          <w:szCs w:val="26"/>
          <w:lang w:val="en-US"/>
        </w:rPr>
        <w:t>NB</w:t>
      </w:r>
      <w:r w:rsidRPr="00765A4D">
        <w:rPr>
          <w:sz w:val="26"/>
          <w:szCs w:val="26"/>
        </w:rPr>
        <w:t>-</w:t>
      </w:r>
      <w:proofErr w:type="spellStart"/>
      <w:r w:rsidRPr="00765A4D">
        <w:rPr>
          <w:sz w:val="26"/>
          <w:szCs w:val="26"/>
          <w:lang w:val="en-US"/>
        </w:rPr>
        <w:t>IoT</w:t>
      </w:r>
      <w:proofErr w:type="spellEnd"/>
      <w:r w:rsidRPr="00765A4D">
        <w:rPr>
          <w:sz w:val="26"/>
          <w:szCs w:val="26"/>
        </w:rPr>
        <w:t xml:space="preserve"> и др.);</w:t>
      </w:r>
    </w:p>
    <w:p w:rsidR="00214C0E" w:rsidRPr="00765A4D" w:rsidRDefault="00214C0E" w:rsidP="00214C0E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- сеть подвижной радиотелефонной связи </w:t>
      </w:r>
      <w:r w:rsidRPr="00765A4D">
        <w:rPr>
          <w:sz w:val="26"/>
          <w:szCs w:val="26"/>
          <w:lang w:val="en-US"/>
        </w:rPr>
        <w:t>GSM</w:t>
      </w:r>
      <w:r w:rsidRPr="00765A4D">
        <w:rPr>
          <w:sz w:val="26"/>
          <w:szCs w:val="26"/>
        </w:rPr>
        <w:t xml:space="preserve"> / </w:t>
      </w:r>
      <w:r w:rsidRPr="00765A4D">
        <w:rPr>
          <w:sz w:val="26"/>
          <w:szCs w:val="26"/>
          <w:lang w:val="en-US"/>
        </w:rPr>
        <w:t>LTE</w:t>
      </w:r>
      <w:r w:rsidRPr="00765A4D">
        <w:rPr>
          <w:sz w:val="26"/>
          <w:szCs w:val="26"/>
        </w:rPr>
        <w:t>.</w:t>
      </w:r>
    </w:p>
    <w:p w:rsidR="00214C0E" w:rsidRPr="00765A4D" w:rsidRDefault="00214C0E" w:rsidP="00436E2F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  <w:lang w:val="x-none"/>
        </w:rPr>
      </w:pPr>
      <w:r w:rsidRPr="00765A4D">
        <w:rPr>
          <w:sz w:val="26"/>
          <w:szCs w:val="26"/>
        </w:rPr>
        <w:t xml:space="preserve">По согласованию с </w:t>
      </w:r>
      <w:r w:rsidR="00E74941">
        <w:rPr>
          <w:sz w:val="26"/>
          <w:szCs w:val="26"/>
        </w:rPr>
        <w:t>Заказчиком</w:t>
      </w:r>
      <w:r w:rsidR="00B1460D" w:rsidRPr="00765A4D">
        <w:rPr>
          <w:sz w:val="26"/>
          <w:szCs w:val="26"/>
        </w:rPr>
        <w:t xml:space="preserve"> </w:t>
      </w:r>
      <w:r w:rsidRPr="00765A4D">
        <w:rPr>
          <w:sz w:val="26"/>
          <w:szCs w:val="26"/>
        </w:rPr>
        <w:t>перечень рассматриваемых сред</w:t>
      </w:r>
      <w:r w:rsidR="00B1460D" w:rsidRPr="00765A4D">
        <w:rPr>
          <w:sz w:val="26"/>
          <w:szCs w:val="26"/>
        </w:rPr>
        <w:t>ств</w:t>
      </w:r>
      <w:r w:rsidRPr="00765A4D">
        <w:rPr>
          <w:sz w:val="26"/>
          <w:szCs w:val="26"/>
        </w:rPr>
        <w:t xml:space="preserve"> передачи данных может быть дополнен. При необходимости возможна комбинация двух каналов связи для повышения качества опроса и надежности передачи данных.</w:t>
      </w:r>
    </w:p>
    <w:p w:rsidR="00B1460D" w:rsidRPr="00765A4D" w:rsidRDefault="00214C0E" w:rsidP="00214C0E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При наличии на объектах работ ранее установленной системы учета электроэнергии Подрядчик должен предусмотреть работы по интеграции ранее установленных приборов учета электроэнергии в ИВК ВУ </w:t>
      </w:r>
      <w:r w:rsidRPr="00765A4D">
        <w:rPr>
          <w:iCs/>
          <w:sz w:val="26"/>
          <w:szCs w:val="26"/>
        </w:rPr>
        <w:t xml:space="preserve">(без применения промежуточного программного обеспечения), либо </w:t>
      </w:r>
      <w:proofErr w:type="gramStart"/>
      <w:r w:rsidRPr="00765A4D">
        <w:rPr>
          <w:iCs/>
          <w:sz w:val="26"/>
          <w:szCs w:val="26"/>
        </w:rPr>
        <w:t>предоставить обоснованное заключение</w:t>
      </w:r>
      <w:proofErr w:type="gramEnd"/>
      <w:r w:rsidRPr="00765A4D">
        <w:rPr>
          <w:iCs/>
          <w:sz w:val="26"/>
          <w:szCs w:val="26"/>
        </w:rPr>
        <w:t xml:space="preserve"> о невозможности интеграции</w:t>
      </w:r>
      <w:r w:rsidRPr="00765A4D">
        <w:rPr>
          <w:sz w:val="26"/>
          <w:szCs w:val="26"/>
        </w:rPr>
        <w:t>.</w:t>
      </w:r>
    </w:p>
    <w:p w:rsidR="00694E32" w:rsidRPr="00765A4D" w:rsidRDefault="00694E32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 xml:space="preserve">На этапе </w:t>
      </w:r>
      <w:r w:rsidR="0062784C">
        <w:rPr>
          <w:sz w:val="26"/>
          <w:szCs w:val="26"/>
          <w:lang w:val="ru-RU"/>
        </w:rPr>
        <w:t xml:space="preserve">проектирования </w:t>
      </w:r>
      <w:r w:rsidRPr="00765A4D">
        <w:rPr>
          <w:sz w:val="26"/>
          <w:szCs w:val="26"/>
        </w:rPr>
        <w:t>также должно быть выполнено:</w:t>
      </w:r>
    </w:p>
    <w:p w:rsidR="00694E32" w:rsidRPr="00765A4D" w:rsidRDefault="00694E32" w:rsidP="00694E32">
      <w:pPr>
        <w:numPr>
          <w:ilvl w:val="0"/>
          <w:numId w:val="36"/>
        </w:num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согласование совместно с Заказчиком планов-графиков производства работ с потребителями, с организациями-представителями потребителей (юридическими лицами, бытовыми потребителями, с управляющими </w:t>
      </w:r>
      <w:r w:rsidR="0062784C">
        <w:rPr>
          <w:sz w:val="26"/>
          <w:szCs w:val="26"/>
        </w:rPr>
        <w:t>компаниями</w:t>
      </w:r>
      <w:r w:rsidRPr="00765A4D">
        <w:rPr>
          <w:sz w:val="26"/>
          <w:szCs w:val="26"/>
        </w:rPr>
        <w:t xml:space="preserve"> многоквартирных домов и т.д.) при установке систем учета электроэнергии на объектах потребителя (ВРУ многоквартирных домов, </w:t>
      </w:r>
      <w:r w:rsidR="00A84BD5">
        <w:rPr>
          <w:sz w:val="26"/>
          <w:szCs w:val="26"/>
        </w:rPr>
        <w:t>квартиры или нежилые помещения в многоквартирных домах</w:t>
      </w:r>
      <w:r w:rsidRPr="00765A4D">
        <w:rPr>
          <w:sz w:val="26"/>
          <w:szCs w:val="26"/>
        </w:rPr>
        <w:t xml:space="preserve"> и т.д.);</w:t>
      </w:r>
    </w:p>
    <w:p w:rsidR="00694E32" w:rsidRPr="005A4480" w:rsidRDefault="00694E32" w:rsidP="00694E32">
      <w:pPr>
        <w:numPr>
          <w:ilvl w:val="0"/>
          <w:numId w:val="36"/>
        </w:num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5A4480">
        <w:rPr>
          <w:sz w:val="26"/>
          <w:szCs w:val="26"/>
        </w:rPr>
        <w:lastRenderedPageBreak/>
        <w:t>разработка и согласование с Заказчиком планов-графиков производства работ и технологических карт производства работ по строительно-монтажным, пуско-наладочным работам и сдач</w:t>
      </w:r>
      <w:r w:rsidR="00B428FE">
        <w:rPr>
          <w:sz w:val="26"/>
          <w:szCs w:val="26"/>
        </w:rPr>
        <w:t>и</w:t>
      </w:r>
      <w:r w:rsidRPr="005A4480">
        <w:rPr>
          <w:sz w:val="26"/>
          <w:szCs w:val="26"/>
        </w:rPr>
        <w:t xml:space="preserve"> в промышленную эксплуатацию готовых объектов.</w:t>
      </w:r>
    </w:p>
    <w:p w:rsidR="00694E32" w:rsidRDefault="00694E32" w:rsidP="001D15B0">
      <w:pPr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jc w:val="both"/>
        <w:rPr>
          <w:sz w:val="26"/>
          <w:szCs w:val="26"/>
        </w:rPr>
      </w:pPr>
      <w:r w:rsidRPr="00132538">
        <w:rPr>
          <w:sz w:val="26"/>
          <w:szCs w:val="26"/>
        </w:rPr>
        <w:tab/>
        <w:t>В составе эксплуатационной</w:t>
      </w:r>
      <w:r w:rsidRPr="00765A4D">
        <w:rPr>
          <w:sz w:val="26"/>
          <w:szCs w:val="26"/>
        </w:rPr>
        <w:t xml:space="preserve"> документации Заказчиком разрабатываются комплекс организационных и технических мер по обеспечению информационной безопасности объекта информационной инфраструктуры в ходе его эксплуатации</w:t>
      </w:r>
      <w:r w:rsidR="00B1460D" w:rsidRPr="00765A4D">
        <w:rPr>
          <w:sz w:val="26"/>
          <w:szCs w:val="26"/>
        </w:rPr>
        <w:t>.</w:t>
      </w:r>
    </w:p>
    <w:p w:rsidR="000B044B" w:rsidRPr="000D5075" w:rsidRDefault="000B044B" w:rsidP="000B044B">
      <w:pPr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1C12FD">
        <w:rPr>
          <w:sz w:val="26"/>
          <w:szCs w:val="26"/>
        </w:rPr>
        <w:t>Подрядчик должен разработать проектную документацию на встроенные средства защиты информации</w:t>
      </w:r>
      <w:r w:rsidRPr="00EF4654">
        <w:rPr>
          <w:sz w:val="26"/>
          <w:szCs w:val="26"/>
        </w:rPr>
        <w:t xml:space="preserve"> </w:t>
      </w:r>
      <w:proofErr w:type="gramStart"/>
      <w:r w:rsidRPr="00EF4654">
        <w:rPr>
          <w:sz w:val="26"/>
          <w:szCs w:val="26"/>
        </w:rPr>
        <w:t>в</w:t>
      </w:r>
      <w:proofErr w:type="gramEnd"/>
      <w:r w:rsidRPr="00EF4654">
        <w:rPr>
          <w:sz w:val="26"/>
          <w:szCs w:val="26"/>
        </w:rPr>
        <w:t xml:space="preserve"> ПО УСПД и приборов учета</w:t>
      </w:r>
      <w:r w:rsidRPr="0075326C">
        <w:rPr>
          <w:rStyle w:val="affc"/>
          <w:sz w:val="26"/>
          <w:szCs w:val="26"/>
        </w:rPr>
        <w:footnoteReference w:id="2"/>
      </w:r>
      <w:r w:rsidRPr="000D5075">
        <w:rPr>
          <w:sz w:val="26"/>
          <w:szCs w:val="26"/>
        </w:rPr>
        <w:t>.</w:t>
      </w:r>
    </w:p>
    <w:p w:rsidR="00E8652C" w:rsidRPr="00765A4D" w:rsidRDefault="00E8652C" w:rsidP="00A224CD">
      <w:pPr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</w:p>
    <w:p w:rsidR="00694E32" w:rsidRPr="00765A4D" w:rsidRDefault="00694E32" w:rsidP="00694E32">
      <w:pPr>
        <w:pStyle w:val="22"/>
        <w:numPr>
          <w:ilvl w:val="2"/>
          <w:numId w:val="46"/>
        </w:numPr>
        <w:spacing w:before="0" w:after="0"/>
        <w:ind w:left="709" w:firstLine="0"/>
        <w:rPr>
          <w:rFonts w:ascii="Times New Roman" w:hAnsi="Times New Roman"/>
          <w:sz w:val="26"/>
          <w:szCs w:val="26"/>
        </w:rPr>
      </w:pPr>
      <w:bookmarkStart w:id="38" w:name="_Toc7187599"/>
      <w:bookmarkStart w:id="39" w:name="_Ref10103959"/>
      <w:bookmarkStart w:id="40" w:name="_Toc22937991"/>
      <w:bookmarkStart w:id="41" w:name="_Toc32489349"/>
      <w:bookmarkStart w:id="42" w:name="_Toc32496716"/>
      <w:r w:rsidRPr="00765A4D">
        <w:rPr>
          <w:rFonts w:ascii="Times New Roman" w:hAnsi="Times New Roman"/>
          <w:sz w:val="26"/>
          <w:szCs w:val="26"/>
        </w:rPr>
        <w:t xml:space="preserve">Требования к проведению </w:t>
      </w:r>
      <w:proofErr w:type="spellStart"/>
      <w:r w:rsidRPr="00765A4D">
        <w:rPr>
          <w:rFonts w:ascii="Times New Roman" w:hAnsi="Times New Roman"/>
          <w:sz w:val="26"/>
          <w:szCs w:val="26"/>
        </w:rPr>
        <w:t>предпроектного</w:t>
      </w:r>
      <w:proofErr w:type="spellEnd"/>
      <w:r w:rsidRPr="00765A4D">
        <w:rPr>
          <w:rFonts w:ascii="Times New Roman" w:hAnsi="Times New Roman"/>
          <w:sz w:val="26"/>
          <w:szCs w:val="26"/>
        </w:rPr>
        <w:t xml:space="preserve"> обследования</w:t>
      </w:r>
      <w:bookmarkEnd w:id="38"/>
      <w:bookmarkEnd w:id="39"/>
      <w:bookmarkEnd w:id="40"/>
      <w:bookmarkEnd w:id="41"/>
      <w:bookmarkEnd w:id="42"/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В результате выполнения ППО представителям Заказчика </w:t>
      </w:r>
      <w:proofErr w:type="gramStart"/>
      <w:r w:rsidRPr="00765A4D">
        <w:rPr>
          <w:sz w:val="26"/>
          <w:szCs w:val="26"/>
        </w:rPr>
        <w:t>пред</w:t>
      </w:r>
      <w:r w:rsidR="0089294D">
        <w:rPr>
          <w:sz w:val="26"/>
          <w:szCs w:val="26"/>
        </w:rPr>
        <w:t>о</w:t>
      </w:r>
      <w:r w:rsidRPr="00765A4D">
        <w:rPr>
          <w:sz w:val="26"/>
          <w:szCs w:val="26"/>
        </w:rPr>
        <w:t>ставляется отчет</w:t>
      </w:r>
      <w:proofErr w:type="gramEnd"/>
      <w:r w:rsidRPr="00765A4D">
        <w:rPr>
          <w:sz w:val="26"/>
          <w:szCs w:val="26"/>
        </w:rPr>
        <w:t xml:space="preserve">, составными частями которого являются заверенные подписями ответственных лиц копии оригиналов документов, собранных в результате обследования </w:t>
      </w:r>
      <w:r w:rsidR="0095408C" w:rsidRPr="00765A4D">
        <w:rPr>
          <w:sz w:val="26"/>
          <w:szCs w:val="26"/>
        </w:rPr>
        <w:t>П</w:t>
      </w:r>
      <w:r w:rsidRPr="00765A4D">
        <w:rPr>
          <w:sz w:val="26"/>
          <w:szCs w:val="26"/>
        </w:rPr>
        <w:t>одрядчиком</w:t>
      </w:r>
      <w:r w:rsidR="0095408C" w:rsidRPr="00765A4D">
        <w:rPr>
          <w:sz w:val="26"/>
          <w:szCs w:val="26"/>
        </w:rPr>
        <w:t>,</w:t>
      </w:r>
      <w:r w:rsidRPr="00765A4D">
        <w:rPr>
          <w:sz w:val="26"/>
          <w:szCs w:val="26"/>
        </w:rPr>
        <w:t xml:space="preserve"> и пояснительная записка </w:t>
      </w:r>
      <w:r w:rsidRPr="00B03214">
        <w:rPr>
          <w:sz w:val="26"/>
          <w:szCs w:val="26"/>
        </w:rPr>
        <w:t xml:space="preserve">по ППО. </w:t>
      </w:r>
      <w:r w:rsidR="00A224CD" w:rsidRPr="00B03214">
        <w:rPr>
          <w:sz w:val="26"/>
          <w:szCs w:val="26"/>
        </w:rPr>
        <w:t xml:space="preserve">Требования к данному отчету представлены в Регламенте взаимодействия. </w:t>
      </w:r>
      <w:r w:rsidRPr="00B03214">
        <w:rPr>
          <w:sz w:val="26"/>
          <w:szCs w:val="26"/>
        </w:rPr>
        <w:t>Первичная документация</w:t>
      </w:r>
      <w:r w:rsidR="00B87238" w:rsidRPr="00B03214">
        <w:rPr>
          <w:sz w:val="26"/>
          <w:szCs w:val="26"/>
        </w:rPr>
        <w:t xml:space="preserve"> </w:t>
      </w:r>
      <w:r w:rsidRPr="00B03214">
        <w:rPr>
          <w:sz w:val="26"/>
          <w:szCs w:val="26"/>
        </w:rPr>
        <w:t>для ППО должна быть предоставлена Заказчиком.</w:t>
      </w:r>
      <w:r w:rsidR="00E040B2" w:rsidRPr="00B03214">
        <w:t xml:space="preserve"> </w:t>
      </w:r>
      <w:r w:rsidR="00E040B2" w:rsidRPr="00B03214">
        <w:rPr>
          <w:sz w:val="26"/>
          <w:szCs w:val="26"/>
        </w:rPr>
        <w:t xml:space="preserve">При проведении </w:t>
      </w:r>
      <w:proofErr w:type="spellStart"/>
      <w:r w:rsidR="00E040B2" w:rsidRPr="00B03214">
        <w:rPr>
          <w:sz w:val="26"/>
          <w:szCs w:val="26"/>
        </w:rPr>
        <w:t>предпроектного</w:t>
      </w:r>
      <w:proofErr w:type="spellEnd"/>
      <w:r w:rsidR="00E040B2" w:rsidRPr="00B03214">
        <w:rPr>
          <w:sz w:val="26"/>
          <w:szCs w:val="26"/>
        </w:rPr>
        <w:t xml:space="preserve"> обследования Подрядчик должен уведомить Заказчика о фактах неучтенного потребления, а Заказчик организовать работу по выявлению неучтенного потребления в соответствии с порядком, предусмотренным Регламентом взаимодействия.</w:t>
      </w:r>
    </w:p>
    <w:p w:rsidR="00694E32" w:rsidRPr="000C5C5B" w:rsidRDefault="00694E32" w:rsidP="00694E32">
      <w:pPr>
        <w:ind w:firstLine="709"/>
        <w:jc w:val="both"/>
        <w:rPr>
          <w:sz w:val="26"/>
          <w:szCs w:val="26"/>
        </w:rPr>
      </w:pPr>
      <w:r w:rsidRPr="000C5C5B">
        <w:rPr>
          <w:sz w:val="26"/>
          <w:szCs w:val="26"/>
        </w:rPr>
        <w:t xml:space="preserve">При проведении </w:t>
      </w:r>
      <w:proofErr w:type="spellStart"/>
      <w:r w:rsidRPr="000C5C5B">
        <w:rPr>
          <w:sz w:val="26"/>
          <w:szCs w:val="26"/>
        </w:rPr>
        <w:t>предпроектного</w:t>
      </w:r>
      <w:proofErr w:type="spellEnd"/>
      <w:r w:rsidRPr="000C5C5B">
        <w:rPr>
          <w:sz w:val="26"/>
          <w:szCs w:val="26"/>
        </w:rPr>
        <w:t xml:space="preserve"> обследования необходимо собрать следующую техническую документацию (копии документов должны быть получены от Заказчика или изготовлены им до начала проведения ППО):</w:t>
      </w:r>
    </w:p>
    <w:p w:rsidR="00694E32" w:rsidRPr="000C5C5B" w:rsidRDefault="00694E32" w:rsidP="00694E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C5C5B">
        <w:rPr>
          <w:sz w:val="26"/>
          <w:szCs w:val="26"/>
        </w:rPr>
        <w:t>Адресные списки точек поставки с указанием марок существующих приборов учета</w:t>
      </w:r>
      <w:r w:rsidR="00CF2B70" w:rsidRPr="000C5C5B">
        <w:rPr>
          <w:sz w:val="26"/>
          <w:szCs w:val="26"/>
        </w:rPr>
        <w:t xml:space="preserve"> с указанием заводских номеров</w:t>
      </w:r>
      <w:r w:rsidR="000C5C5B" w:rsidRPr="000C5C5B">
        <w:rPr>
          <w:sz w:val="26"/>
          <w:szCs w:val="26"/>
        </w:rPr>
        <w:t xml:space="preserve"> (при наличии информации)</w:t>
      </w:r>
      <w:r w:rsidR="0095408C" w:rsidRPr="000C5C5B">
        <w:rPr>
          <w:sz w:val="26"/>
          <w:szCs w:val="26"/>
        </w:rPr>
        <w:t>.</w:t>
      </w:r>
    </w:p>
    <w:p w:rsidR="00694E32" w:rsidRPr="000C5C5B" w:rsidRDefault="00694E32" w:rsidP="00694E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C5C5B">
        <w:rPr>
          <w:sz w:val="26"/>
          <w:szCs w:val="26"/>
        </w:rPr>
        <w:t xml:space="preserve">Документы о технологическом присоединении по юридическим лицам, а также </w:t>
      </w:r>
      <w:r w:rsidR="0000119E">
        <w:rPr>
          <w:sz w:val="26"/>
          <w:szCs w:val="26"/>
        </w:rPr>
        <w:t xml:space="preserve">бытовым </w:t>
      </w:r>
      <w:r w:rsidRPr="000C5C5B">
        <w:rPr>
          <w:sz w:val="26"/>
          <w:szCs w:val="26"/>
        </w:rPr>
        <w:t>потребителям (при наличии).</w:t>
      </w:r>
    </w:p>
    <w:p w:rsidR="00694E32" w:rsidRPr="000C5C5B" w:rsidRDefault="00694E32" w:rsidP="00694E32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C5C5B">
        <w:rPr>
          <w:sz w:val="26"/>
          <w:szCs w:val="26"/>
        </w:rPr>
        <w:t>Действующие акты проверки</w:t>
      </w:r>
      <w:r w:rsidR="0095408C" w:rsidRPr="000C5C5B">
        <w:rPr>
          <w:sz w:val="26"/>
          <w:szCs w:val="26"/>
        </w:rPr>
        <w:t>/</w:t>
      </w:r>
      <w:r w:rsidRPr="000C5C5B">
        <w:rPr>
          <w:sz w:val="26"/>
          <w:szCs w:val="26"/>
        </w:rPr>
        <w:t>замены приборов учета и актов ввода в эксплуатацию с потребителями</w:t>
      </w:r>
      <w:r w:rsidR="00CF2B70" w:rsidRPr="000C5C5B">
        <w:rPr>
          <w:sz w:val="26"/>
          <w:szCs w:val="26"/>
        </w:rPr>
        <w:t xml:space="preserve"> (при их наличии)</w:t>
      </w:r>
      <w:r w:rsidRPr="000C5C5B">
        <w:rPr>
          <w:sz w:val="26"/>
          <w:szCs w:val="26"/>
        </w:rPr>
        <w:t>.</w:t>
      </w:r>
    </w:p>
    <w:p w:rsidR="00694E32" w:rsidRPr="00765A4D" w:rsidRDefault="00694E32" w:rsidP="00694E32">
      <w:pPr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ab/>
        <w:t xml:space="preserve">При проведении ППО Подрядчик должен представить результаты замеров качества </w:t>
      </w:r>
      <w:proofErr w:type="spellStart"/>
      <w:proofErr w:type="gramStart"/>
      <w:r w:rsidRPr="00765A4D">
        <w:rPr>
          <w:sz w:val="26"/>
          <w:szCs w:val="26"/>
        </w:rPr>
        <w:t>приемо</w:t>
      </w:r>
      <w:proofErr w:type="spellEnd"/>
      <w:r w:rsidRPr="00765A4D">
        <w:rPr>
          <w:sz w:val="26"/>
          <w:szCs w:val="26"/>
        </w:rPr>
        <w:t>-передачи</w:t>
      </w:r>
      <w:proofErr w:type="gramEnd"/>
      <w:r w:rsidRPr="00765A4D">
        <w:rPr>
          <w:sz w:val="26"/>
          <w:szCs w:val="26"/>
        </w:rPr>
        <w:t xml:space="preserve"> сигнала по каналам связи </w:t>
      </w:r>
      <w:r w:rsidRPr="00765A4D">
        <w:rPr>
          <w:sz w:val="26"/>
          <w:lang w:val="en-US"/>
        </w:rPr>
        <w:t>PLC</w:t>
      </w:r>
      <w:r w:rsidRPr="00765A4D">
        <w:rPr>
          <w:sz w:val="26"/>
          <w:szCs w:val="26"/>
        </w:rPr>
        <w:t xml:space="preserve">, </w:t>
      </w:r>
      <w:r w:rsidRPr="00765A4D">
        <w:rPr>
          <w:sz w:val="26"/>
          <w:lang w:val="en-US"/>
        </w:rPr>
        <w:t>RF</w:t>
      </w:r>
      <w:r w:rsidRPr="00765A4D">
        <w:rPr>
          <w:sz w:val="26"/>
          <w:szCs w:val="26"/>
        </w:rPr>
        <w:t xml:space="preserve">, </w:t>
      </w:r>
      <w:r w:rsidRPr="00765A4D">
        <w:rPr>
          <w:sz w:val="26"/>
          <w:lang w:val="en-US"/>
        </w:rPr>
        <w:t>GSM</w:t>
      </w:r>
      <w:r w:rsidR="00B364D4">
        <w:rPr>
          <w:sz w:val="26"/>
        </w:rPr>
        <w:t xml:space="preserve"> </w:t>
      </w:r>
      <w:r w:rsidR="00B364D4" w:rsidRPr="00B364D4">
        <w:rPr>
          <w:sz w:val="26"/>
        </w:rPr>
        <w:t xml:space="preserve">(с указанием оператора связи) и также наличия на объектах (или поблизости) каналов связи </w:t>
      </w:r>
      <w:r w:rsidR="00B364D4" w:rsidRPr="00B364D4">
        <w:rPr>
          <w:sz w:val="26"/>
          <w:lang w:val="en-US"/>
        </w:rPr>
        <w:t>Ethernet</w:t>
      </w:r>
      <w:r w:rsidR="00B364D4" w:rsidRPr="00B364D4">
        <w:rPr>
          <w:sz w:val="26"/>
        </w:rPr>
        <w:t xml:space="preserve">, (или в радиусе действия </w:t>
      </w:r>
      <w:proofErr w:type="spellStart"/>
      <w:r w:rsidR="00B364D4" w:rsidRPr="00B364D4">
        <w:rPr>
          <w:sz w:val="26"/>
        </w:rPr>
        <w:t>энергоэффективных</w:t>
      </w:r>
      <w:proofErr w:type="spellEnd"/>
      <w:r w:rsidR="00B364D4" w:rsidRPr="00B364D4">
        <w:rPr>
          <w:sz w:val="26"/>
        </w:rPr>
        <w:t xml:space="preserve"> каналов радиосвязи) точек доступа проводного интернета (с указанием возможных провайдеров)</w:t>
      </w:r>
      <w:r w:rsidRPr="00765A4D">
        <w:rPr>
          <w:sz w:val="26"/>
          <w:szCs w:val="26"/>
        </w:rPr>
        <w:t>.</w:t>
      </w:r>
    </w:p>
    <w:p w:rsidR="00694E32" w:rsidRPr="00765A4D" w:rsidRDefault="00694E32" w:rsidP="00694E32">
      <w:pPr>
        <w:tabs>
          <w:tab w:val="left" w:pos="851"/>
          <w:tab w:val="left" w:pos="1134"/>
        </w:tabs>
        <w:contextualSpacing/>
        <w:jc w:val="both"/>
        <w:rPr>
          <w:sz w:val="26"/>
          <w:szCs w:val="26"/>
        </w:rPr>
      </w:pPr>
    </w:p>
    <w:p w:rsidR="00694E32" w:rsidRDefault="00694E32" w:rsidP="00BC07C0">
      <w:pPr>
        <w:pStyle w:val="22"/>
        <w:numPr>
          <w:ilvl w:val="1"/>
          <w:numId w:val="21"/>
        </w:numPr>
        <w:spacing w:before="0" w:after="0"/>
        <w:rPr>
          <w:rFonts w:ascii="Times New Roman" w:hAnsi="Times New Roman"/>
          <w:sz w:val="26"/>
          <w:szCs w:val="26"/>
          <w:lang w:val="ru-RU"/>
        </w:rPr>
      </w:pPr>
      <w:bookmarkStart w:id="43" w:name="_Toc3205048"/>
      <w:bookmarkStart w:id="44" w:name="_Toc22937992"/>
      <w:bookmarkStart w:id="45" w:name="_Toc32489350"/>
      <w:bookmarkStart w:id="46" w:name="_Toc32496717"/>
      <w:r w:rsidRPr="00765A4D">
        <w:rPr>
          <w:rFonts w:ascii="Times New Roman" w:hAnsi="Times New Roman"/>
          <w:sz w:val="26"/>
          <w:szCs w:val="26"/>
        </w:rPr>
        <w:t>Выполнение работ по монтажу технических средств:</w:t>
      </w:r>
      <w:bookmarkEnd w:id="43"/>
      <w:bookmarkEnd w:id="44"/>
      <w:bookmarkEnd w:id="45"/>
      <w:bookmarkEnd w:id="46"/>
    </w:p>
    <w:p w:rsidR="00BC07C0" w:rsidRPr="00BC07C0" w:rsidRDefault="00BC07C0" w:rsidP="00BC07C0">
      <w:pPr>
        <w:ind w:left="1069"/>
      </w:pPr>
    </w:p>
    <w:p w:rsidR="00BC07C0" w:rsidRPr="00BF2626" w:rsidRDefault="00BC07C0" w:rsidP="00BC07C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BF2626">
        <w:rPr>
          <w:iCs/>
          <w:sz w:val="26"/>
          <w:szCs w:val="26"/>
        </w:rPr>
        <w:t>комплектация, поставка оборудования и материалов в полном объеме согласно утвержденной спецификации;</w:t>
      </w:r>
    </w:p>
    <w:p w:rsidR="00694E32" w:rsidRPr="00AF7409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BF2626">
        <w:rPr>
          <w:iCs/>
          <w:sz w:val="26"/>
          <w:szCs w:val="26"/>
        </w:rPr>
        <w:t xml:space="preserve">в соответствии с ПД выполнение монтажа средств измерений (приборы учета электрической энергии, измерительные трансформаторы), оборудования передачи данных, </w:t>
      </w:r>
      <w:r w:rsidRPr="00AF7409">
        <w:rPr>
          <w:iCs/>
          <w:sz w:val="26"/>
          <w:szCs w:val="26"/>
        </w:rPr>
        <w:t>присоединение кабелей резервного питания и интерфейсных кабелей;</w:t>
      </w:r>
    </w:p>
    <w:p w:rsidR="00EF08C0" w:rsidRPr="00AF7409" w:rsidRDefault="00EF08C0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AF7409">
        <w:rPr>
          <w:bCs/>
          <w:sz w:val="26"/>
          <w:szCs w:val="26"/>
        </w:rPr>
        <w:t>замена/установка приборов учета электроэнергии бытовых потребителей, проживающих в многоквартирных</w:t>
      </w:r>
      <w:r w:rsidR="0095408C" w:rsidRPr="00AF7409">
        <w:rPr>
          <w:bCs/>
          <w:sz w:val="26"/>
          <w:szCs w:val="26"/>
        </w:rPr>
        <w:t xml:space="preserve"> </w:t>
      </w:r>
      <w:r w:rsidRPr="00AF7409">
        <w:rPr>
          <w:bCs/>
          <w:sz w:val="26"/>
          <w:szCs w:val="26"/>
        </w:rPr>
        <w:t>домах</w:t>
      </w:r>
      <w:r w:rsidR="0095408C" w:rsidRPr="00AF7409">
        <w:rPr>
          <w:bCs/>
          <w:sz w:val="26"/>
          <w:szCs w:val="26"/>
        </w:rPr>
        <w:t>,</w:t>
      </w:r>
      <w:r w:rsidRPr="00AF7409">
        <w:rPr>
          <w:bCs/>
          <w:sz w:val="26"/>
          <w:szCs w:val="26"/>
        </w:rPr>
        <w:t xml:space="preserve"> и юридических лиц/индивидуальных предпринимателей, объекты которых расположены в многоквартирных домах;</w:t>
      </w:r>
    </w:p>
    <w:p w:rsidR="00EF08C0" w:rsidRPr="00AF7409" w:rsidRDefault="00EF08C0" w:rsidP="000B5B34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iCs/>
          <w:sz w:val="26"/>
          <w:szCs w:val="26"/>
        </w:rPr>
      </w:pPr>
      <w:r w:rsidRPr="00AF7409">
        <w:rPr>
          <w:bCs/>
          <w:sz w:val="26"/>
          <w:szCs w:val="26"/>
        </w:rPr>
        <w:lastRenderedPageBreak/>
        <w:t>место установки приборов (</w:t>
      </w:r>
      <w:r w:rsidR="00904C6F" w:rsidRPr="00AF7409">
        <w:rPr>
          <w:bCs/>
          <w:sz w:val="26"/>
          <w:szCs w:val="26"/>
        </w:rPr>
        <w:t>распределительных щитов учета</w:t>
      </w:r>
      <w:r w:rsidRPr="00AF7409">
        <w:rPr>
          <w:bCs/>
          <w:sz w:val="26"/>
          <w:szCs w:val="26"/>
        </w:rPr>
        <w:t>) учета электроэнергии бытовых потребителей, количество приборов учета</w:t>
      </w:r>
      <w:r w:rsidR="0095408C" w:rsidRPr="00AF7409">
        <w:rPr>
          <w:bCs/>
          <w:sz w:val="26"/>
          <w:szCs w:val="26"/>
        </w:rPr>
        <w:t>,</w:t>
      </w:r>
      <w:r w:rsidRPr="00AF7409">
        <w:rPr>
          <w:bCs/>
          <w:sz w:val="26"/>
          <w:szCs w:val="26"/>
        </w:rPr>
        <w:t xml:space="preserve"> подлежащих замене/установке у бытовых потребителей, юридических лиц и (или) индивидуальных предпринимателей</w:t>
      </w:r>
      <w:r w:rsidR="0095408C" w:rsidRPr="00AF7409">
        <w:rPr>
          <w:bCs/>
          <w:sz w:val="26"/>
          <w:szCs w:val="26"/>
        </w:rPr>
        <w:t>,</w:t>
      </w:r>
      <w:r w:rsidRPr="00AF7409">
        <w:rPr>
          <w:bCs/>
          <w:sz w:val="26"/>
          <w:szCs w:val="26"/>
        </w:rPr>
        <w:t xml:space="preserve"> определяется по результатам </w:t>
      </w:r>
      <w:proofErr w:type="spellStart"/>
      <w:r w:rsidRPr="00AF7409">
        <w:rPr>
          <w:bCs/>
          <w:sz w:val="26"/>
          <w:szCs w:val="26"/>
        </w:rPr>
        <w:t>предпроектного</w:t>
      </w:r>
      <w:proofErr w:type="spellEnd"/>
      <w:r w:rsidRPr="00AF7409">
        <w:rPr>
          <w:bCs/>
          <w:sz w:val="26"/>
          <w:szCs w:val="26"/>
        </w:rPr>
        <w:t xml:space="preserve"> обследования;</w:t>
      </w:r>
    </w:p>
    <w:p w:rsidR="00EF08C0" w:rsidRPr="00AF7409" w:rsidRDefault="00EF08C0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AF7409">
        <w:rPr>
          <w:bCs/>
          <w:sz w:val="26"/>
          <w:szCs w:val="26"/>
        </w:rPr>
        <w:t xml:space="preserve">замена/установка общедомовых приборов и </w:t>
      </w:r>
      <w:r w:rsidR="00904C6F" w:rsidRPr="00AF7409">
        <w:rPr>
          <w:bCs/>
          <w:sz w:val="26"/>
          <w:szCs w:val="26"/>
        </w:rPr>
        <w:t>щитов</w:t>
      </w:r>
      <w:r w:rsidRPr="00AF7409">
        <w:rPr>
          <w:bCs/>
          <w:sz w:val="26"/>
          <w:szCs w:val="26"/>
        </w:rPr>
        <w:t xml:space="preserve"> учета электроэнергии </w:t>
      </w:r>
      <w:proofErr w:type="gramStart"/>
      <w:r w:rsidRPr="00AF7409">
        <w:rPr>
          <w:bCs/>
          <w:sz w:val="26"/>
          <w:szCs w:val="26"/>
        </w:rPr>
        <w:t>в</w:t>
      </w:r>
      <w:r w:rsidR="00FB5BEA">
        <w:rPr>
          <w:bCs/>
          <w:sz w:val="26"/>
          <w:szCs w:val="26"/>
        </w:rPr>
        <w:t>о</w:t>
      </w:r>
      <w:r w:rsidRPr="00AF7409">
        <w:rPr>
          <w:bCs/>
          <w:sz w:val="26"/>
          <w:szCs w:val="26"/>
        </w:rPr>
        <w:t xml:space="preserve"> ВРУ</w:t>
      </w:r>
      <w:proofErr w:type="gramEnd"/>
      <w:r w:rsidRPr="00AF7409">
        <w:rPr>
          <w:bCs/>
          <w:sz w:val="26"/>
          <w:szCs w:val="26"/>
        </w:rPr>
        <w:t xml:space="preserve"> многоквартирных домов и организация передачи данных в центр сбора данных</w:t>
      </w:r>
      <w:r w:rsidR="0095408C" w:rsidRPr="00AF7409">
        <w:rPr>
          <w:bCs/>
          <w:sz w:val="26"/>
          <w:szCs w:val="26"/>
        </w:rPr>
        <w:t>;</w:t>
      </w:r>
    </w:p>
    <w:p w:rsidR="00EF08C0" w:rsidRPr="00AF7409" w:rsidRDefault="00EF08C0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AF7409">
        <w:rPr>
          <w:bCs/>
          <w:sz w:val="26"/>
          <w:szCs w:val="26"/>
        </w:rPr>
        <w:t>количество приборов учета</w:t>
      </w:r>
      <w:r w:rsidR="0095408C" w:rsidRPr="00AF7409">
        <w:rPr>
          <w:bCs/>
          <w:sz w:val="26"/>
          <w:szCs w:val="26"/>
        </w:rPr>
        <w:t>,</w:t>
      </w:r>
      <w:r w:rsidRPr="00AF7409">
        <w:rPr>
          <w:bCs/>
          <w:sz w:val="26"/>
          <w:szCs w:val="26"/>
        </w:rPr>
        <w:t xml:space="preserve"> подлежащих замене/установке</w:t>
      </w:r>
      <w:r w:rsidR="0095408C" w:rsidRPr="00AF7409">
        <w:rPr>
          <w:bCs/>
          <w:sz w:val="26"/>
          <w:szCs w:val="26"/>
        </w:rPr>
        <w:t>,</w:t>
      </w:r>
      <w:r w:rsidRPr="00AF7409">
        <w:rPr>
          <w:bCs/>
          <w:sz w:val="26"/>
          <w:szCs w:val="26"/>
        </w:rPr>
        <w:t xml:space="preserve"> может быть скорректировано по результатам </w:t>
      </w:r>
      <w:proofErr w:type="spellStart"/>
      <w:r w:rsidRPr="00AF7409">
        <w:rPr>
          <w:bCs/>
          <w:sz w:val="26"/>
          <w:szCs w:val="26"/>
        </w:rPr>
        <w:t>предпроектного</w:t>
      </w:r>
      <w:proofErr w:type="spellEnd"/>
      <w:r w:rsidRPr="00AF7409">
        <w:rPr>
          <w:bCs/>
          <w:sz w:val="26"/>
          <w:szCs w:val="26"/>
        </w:rPr>
        <w:t xml:space="preserve"> обследования</w:t>
      </w:r>
      <w:r w:rsidR="0095408C" w:rsidRPr="00AF7409">
        <w:rPr>
          <w:bCs/>
          <w:sz w:val="26"/>
          <w:szCs w:val="26"/>
        </w:rPr>
        <w:t>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испытание смонтированных технических средств;</w:t>
      </w:r>
    </w:p>
    <w:p w:rsidR="00694E32" w:rsidRDefault="00C301C5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CB5CB1">
        <w:rPr>
          <w:iCs/>
          <w:sz w:val="26"/>
          <w:szCs w:val="26"/>
        </w:rPr>
        <w:t xml:space="preserve">передача демонтированного оборудования с </w:t>
      </w:r>
      <w:r w:rsidR="00694E32" w:rsidRPr="00CB5CB1">
        <w:rPr>
          <w:iCs/>
          <w:sz w:val="26"/>
          <w:szCs w:val="26"/>
        </w:rPr>
        <w:t>оформление</w:t>
      </w:r>
      <w:r w:rsidR="00445CD7" w:rsidRPr="00CB5CB1">
        <w:rPr>
          <w:iCs/>
          <w:sz w:val="26"/>
          <w:szCs w:val="26"/>
        </w:rPr>
        <w:t>м</w:t>
      </w:r>
      <w:r w:rsidR="00694E32" w:rsidRPr="00CB5CB1">
        <w:rPr>
          <w:iCs/>
          <w:sz w:val="26"/>
          <w:szCs w:val="26"/>
        </w:rPr>
        <w:t xml:space="preserve"> акта передачи материальных ценностей (демонтированного оборудования) </w:t>
      </w:r>
      <w:r w:rsidR="00445CD7" w:rsidRPr="00CB5CB1">
        <w:rPr>
          <w:iCs/>
          <w:sz w:val="26"/>
          <w:szCs w:val="26"/>
        </w:rPr>
        <w:t>его собственникам</w:t>
      </w:r>
      <w:r w:rsidR="00694E32" w:rsidRPr="00CB5CB1">
        <w:rPr>
          <w:iCs/>
          <w:sz w:val="26"/>
          <w:szCs w:val="26"/>
        </w:rPr>
        <w:t>.</w:t>
      </w:r>
    </w:p>
    <w:p w:rsidR="00660DAC" w:rsidRPr="00765A4D" w:rsidRDefault="00660DAC" w:rsidP="00660DAC">
      <w:pPr>
        <w:tabs>
          <w:tab w:val="left" w:pos="993"/>
        </w:tabs>
        <w:ind w:left="709"/>
        <w:jc w:val="both"/>
        <w:rPr>
          <w:iCs/>
          <w:sz w:val="26"/>
          <w:szCs w:val="26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47" w:name="_Toc3205049"/>
      <w:bookmarkStart w:id="48" w:name="_Toc22937993"/>
      <w:bookmarkStart w:id="49" w:name="_Toc32489351"/>
      <w:bookmarkStart w:id="50" w:name="_Toc32496718"/>
      <w:r w:rsidRPr="00765A4D">
        <w:rPr>
          <w:rFonts w:ascii="Times New Roman" w:hAnsi="Times New Roman"/>
          <w:sz w:val="26"/>
          <w:szCs w:val="26"/>
        </w:rPr>
        <w:t>3.3. Проведение пусконаладочных работ, включая:</w:t>
      </w:r>
      <w:bookmarkEnd w:id="47"/>
      <w:bookmarkEnd w:id="48"/>
      <w:bookmarkEnd w:id="49"/>
      <w:bookmarkEnd w:id="50"/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определение соответствия выполнения строительно-монтажных работ техническим требованиям, установленным технической документацией предприятий-изготовителей оборудования и техническими решениями;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проверка настроек приборов учета;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регулировка, настройка отдельных видов оборудования, входящих в состав системы учета электроэнергии, блоков, линий, с целью обеспечения установленной техническими решениями взаимосвязанной работы;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обеспечение проверки каналов связи для передачи данных;</w:t>
      </w:r>
    </w:p>
    <w:p w:rsidR="00694E32" w:rsidRPr="00072463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 xml:space="preserve">проведение комплексной наладки всех элементов системы, отладка их </w:t>
      </w:r>
      <w:r w:rsidRPr="00072463">
        <w:rPr>
          <w:iCs/>
          <w:sz w:val="26"/>
          <w:szCs w:val="26"/>
        </w:rPr>
        <w:t>взаимодействия;</w:t>
      </w:r>
    </w:p>
    <w:p w:rsidR="00E03A9F" w:rsidRPr="00072463" w:rsidRDefault="00E03A9F" w:rsidP="00E03A9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iCs/>
          <w:sz w:val="26"/>
          <w:szCs w:val="26"/>
        </w:rPr>
        <w:t xml:space="preserve">сравнение контрольных сумм </w:t>
      </w:r>
      <w:proofErr w:type="gramStart"/>
      <w:r w:rsidRPr="00072463">
        <w:rPr>
          <w:iCs/>
          <w:sz w:val="26"/>
          <w:szCs w:val="26"/>
        </w:rPr>
        <w:t>ПО</w:t>
      </w:r>
      <w:proofErr w:type="gramEnd"/>
      <w:r w:rsidRPr="00072463">
        <w:rPr>
          <w:iCs/>
          <w:sz w:val="26"/>
          <w:szCs w:val="26"/>
        </w:rPr>
        <w:t xml:space="preserve"> приборов учета и УСПД с эталонными значениями;</w:t>
      </w:r>
    </w:p>
    <w:p w:rsidR="00E03A9F" w:rsidRPr="00072463" w:rsidRDefault="00E03A9F" w:rsidP="00E03A9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iCs/>
          <w:sz w:val="26"/>
          <w:szCs w:val="26"/>
        </w:rPr>
        <w:t xml:space="preserve">настройка правил безопасности (доступа) </w:t>
      </w:r>
      <w:proofErr w:type="gramStart"/>
      <w:r w:rsidRPr="00072463">
        <w:rPr>
          <w:iCs/>
          <w:sz w:val="26"/>
          <w:szCs w:val="26"/>
        </w:rPr>
        <w:t>ПО</w:t>
      </w:r>
      <w:proofErr w:type="gramEnd"/>
      <w:r w:rsidRPr="00072463">
        <w:rPr>
          <w:iCs/>
          <w:sz w:val="26"/>
          <w:szCs w:val="26"/>
        </w:rPr>
        <w:t xml:space="preserve"> приборов учета и УСПД </w:t>
      </w:r>
      <w:r w:rsidRPr="00072463">
        <w:rPr>
          <w:iCs/>
          <w:sz w:val="26"/>
          <w:szCs w:val="26"/>
        </w:rPr>
        <w:br/>
        <w:t>в соответствии с проектной документацией;</w:t>
      </w:r>
    </w:p>
    <w:p w:rsidR="00694E32" w:rsidRPr="00072463" w:rsidRDefault="00694E32" w:rsidP="00F913D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sz w:val="26"/>
          <w:szCs w:val="26"/>
        </w:rPr>
        <w:t>п</w:t>
      </w:r>
      <w:r w:rsidRPr="00072463">
        <w:rPr>
          <w:iCs/>
          <w:sz w:val="26"/>
          <w:szCs w:val="26"/>
        </w:rPr>
        <w:t>роверка доступа с уровня ИВК ВУ для автоматизированного сбора данных с компонентов системы учета электроэнергии</w:t>
      </w:r>
      <w:r w:rsidR="007927BB" w:rsidRPr="00072463">
        <w:t xml:space="preserve"> </w:t>
      </w:r>
      <w:r w:rsidR="007927BB" w:rsidRPr="002F77E5">
        <w:rPr>
          <w:iCs/>
          <w:sz w:val="26"/>
          <w:szCs w:val="26"/>
        </w:rPr>
        <w:t>без применения промежуточного программного обеспечения</w:t>
      </w:r>
      <w:r w:rsidRPr="00072463">
        <w:rPr>
          <w:iCs/>
          <w:sz w:val="26"/>
          <w:szCs w:val="26"/>
        </w:rPr>
        <w:t>;</w:t>
      </w:r>
    </w:p>
    <w:p w:rsidR="00694E32" w:rsidRPr="00072463" w:rsidRDefault="00694E32" w:rsidP="00370A6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iCs/>
          <w:sz w:val="26"/>
          <w:szCs w:val="26"/>
        </w:rPr>
        <w:t xml:space="preserve">выполнение пусконаладочных работ, интеграция вновь установленного оборудования системы учета </w:t>
      </w:r>
      <w:r w:rsidR="0095408C" w:rsidRPr="00072463">
        <w:rPr>
          <w:iCs/>
          <w:sz w:val="26"/>
          <w:szCs w:val="26"/>
        </w:rPr>
        <w:t xml:space="preserve">электроэнергии </w:t>
      </w:r>
      <w:r w:rsidRPr="00072463">
        <w:rPr>
          <w:iCs/>
          <w:sz w:val="26"/>
          <w:szCs w:val="26"/>
        </w:rPr>
        <w:t>в целевой информационно-</w:t>
      </w:r>
      <w:r w:rsidR="0095408C" w:rsidRPr="00072463">
        <w:rPr>
          <w:iCs/>
          <w:sz w:val="26"/>
          <w:szCs w:val="26"/>
        </w:rPr>
        <w:t xml:space="preserve">вычислительный </w:t>
      </w:r>
      <w:r w:rsidRPr="00072463">
        <w:rPr>
          <w:iCs/>
          <w:sz w:val="26"/>
          <w:szCs w:val="26"/>
        </w:rPr>
        <w:t xml:space="preserve">комплекс верхнего уровня </w:t>
      </w:r>
      <w:bookmarkStart w:id="51" w:name="OLE_LINK5"/>
      <w:bookmarkStart w:id="52" w:name="OLE_LINK6"/>
      <w:bookmarkStart w:id="53" w:name="OLE_LINK7"/>
      <w:bookmarkStart w:id="54" w:name="OLE_LINK8"/>
      <w:bookmarkStart w:id="55" w:name="OLE_LINK9"/>
      <w:bookmarkStart w:id="56" w:name="OLE_LINK10"/>
      <w:bookmarkStart w:id="57" w:name="OLE_LINK11"/>
      <w:r w:rsidR="00132538" w:rsidRPr="00072463">
        <w:rPr>
          <w:iCs/>
          <w:sz w:val="26"/>
          <w:szCs w:val="26"/>
        </w:rPr>
        <w:t>П</w:t>
      </w:r>
      <w:r w:rsidR="0095408C" w:rsidRPr="00072463">
        <w:rPr>
          <w:iCs/>
          <w:sz w:val="26"/>
          <w:szCs w:val="26"/>
        </w:rPr>
        <w:t>АО «</w:t>
      </w:r>
      <w:r w:rsidR="00132538" w:rsidRPr="00072463">
        <w:rPr>
          <w:iCs/>
          <w:sz w:val="26"/>
          <w:szCs w:val="26"/>
        </w:rPr>
        <w:t>МРСК Северо-Запада</w:t>
      </w:r>
      <w:r w:rsidR="0095408C" w:rsidRPr="00072463">
        <w:rPr>
          <w:iCs/>
          <w:sz w:val="26"/>
          <w:szCs w:val="26"/>
        </w:rPr>
        <w:t>»</w:t>
      </w:r>
      <w:bookmarkEnd w:id="51"/>
      <w:bookmarkEnd w:id="52"/>
      <w:bookmarkEnd w:id="53"/>
      <w:bookmarkEnd w:id="54"/>
      <w:bookmarkEnd w:id="55"/>
      <w:bookmarkEnd w:id="56"/>
      <w:bookmarkEnd w:id="57"/>
      <w:r w:rsidR="0095408C" w:rsidRPr="00072463">
        <w:rPr>
          <w:iCs/>
          <w:sz w:val="26"/>
          <w:szCs w:val="26"/>
        </w:rPr>
        <w:t xml:space="preserve"> </w:t>
      </w:r>
      <w:r w:rsidR="00214C0E" w:rsidRPr="00072463">
        <w:rPr>
          <w:iCs/>
          <w:sz w:val="26"/>
          <w:szCs w:val="26"/>
        </w:rPr>
        <w:t>(без применения промежуто</w:t>
      </w:r>
      <w:r w:rsidR="003E3821" w:rsidRPr="00072463">
        <w:rPr>
          <w:iCs/>
          <w:sz w:val="26"/>
          <w:szCs w:val="26"/>
        </w:rPr>
        <w:t>ч</w:t>
      </w:r>
      <w:r w:rsidR="00214C0E" w:rsidRPr="00072463">
        <w:rPr>
          <w:iCs/>
          <w:sz w:val="26"/>
          <w:szCs w:val="26"/>
        </w:rPr>
        <w:t>ного программного обеспечения) на серверных мощностях, предоставленных Заказчиком</w:t>
      </w:r>
      <w:r w:rsidRPr="00072463">
        <w:rPr>
          <w:iCs/>
          <w:sz w:val="26"/>
          <w:szCs w:val="26"/>
        </w:rPr>
        <w:t xml:space="preserve">, при необходимости учесть затраты на </w:t>
      </w:r>
      <w:r w:rsidR="00370A66" w:rsidRPr="00370A66">
        <w:rPr>
          <w:iCs/>
          <w:sz w:val="26"/>
          <w:szCs w:val="26"/>
        </w:rPr>
        <w:t xml:space="preserve">приобретение </w:t>
      </w:r>
      <w:r w:rsidRPr="00072463">
        <w:rPr>
          <w:iCs/>
          <w:sz w:val="26"/>
          <w:szCs w:val="26"/>
        </w:rPr>
        <w:t>дополнительных лицензий по согласованию с Заказчиком;</w:t>
      </w:r>
    </w:p>
    <w:p w:rsidR="00694E32" w:rsidRPr="00072463" w:rsidRDefault="00694E32" w:rsidP="00226B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iCs/>
          <w:sz w:val="26"/>
          <w:szCs w:val="26"/>
        </w:rPr>
        <w:t xml:space="preserve">обеспечение Заказчика данными для занесения </w:t>
      </w:r>
      <w:r w:rsidR="005478A9" w:rsidRPr="00072463">
        <w:rPr>
          <w:iCs/>
          <w:sz w:val="26"/>
          <w:szCs w:val="26"/>
        </w:rPr>
        <w:t xml:space="preserve">нормативно-справочной информации </w:t>
      </w:r>
      <w:r w:rsidR="00226BAF" w:rsidRPr="00226BAF">
        <w:rPr>
          <w:iCs/>
          <w:sz w:val="26"/>
          <w:szCs w:val="26"/>
        </w:rPr>
        <w:t xml:space="preserve">в базу данных ИВК ВУ </w:t>
      </w:r>
      <w:r w:rsidRPr="00072463">
        <w:rPr>
          <w:iCs/>
          <w:sz w:val="26"/>
          <w:szCs w:val="26"/>
        </w:rPr>
        <w:t>для автоматического сбора данных с вновь смонтированных точек у</w:t>
      </w:r>
      <w:r w:rsidR="00553A88" w:rsidRPr="00072463">
        <w:rPr>
          <w:iCs/>
          <w:sz w:val="26"/>
          <w:szCs w:val="26"/>
        </w:rPr>
        <w:t xml:space="preserve">чета на </w:t>
      </w:r>
      <w:proofErr w:type="spellStart"/>
      <w:r w:rsidR="00553A88" w:rsidRPr="00072463">
        <w:rPr>
          <w:iCs/>
          <w:sz w:val="26"/>
          <w:szCs w:val="26"/>
        </w:rPr>
        <w:t>обьектах</w:t>
      </w:r>
      <w:proofErr w:type="spellEnd"/>
      <w:r w:rsidR="00553A88" w:rsidRPr="00072463">
        <w:rPr>
          <w:iCs/>
          <w:sz w:val="26"/>
          <w:szCs w:val="26"/>
        </w:rPr>
        <w:t xml:space="preserve"> </w:t>
      </w:r>
      <w:r w:rsidR="00CF2B70" w:rsidRPr="00072463">
        <w:rPr>
          <w:iCs/>
          <w:sz w:val="26"/>
          <w:szCs w:val="26"/>
        </w:rPr>
        <w:t>Заказчика</w:t>
      </w:r>
      <w:r w:rsidRPr="00072463">
        <w:rPr>
          <w:iCs/>
          <w:sz w:val="26"/>
          <w:szCs w:val="26"/>
        </w:rPr>
        <w:t>;</w:t>
      </w:r>
    </w:p>
    <w:p w:rsidR="00694E32" w:rsidRPr="00072463" w:rsidRDefault="00694E32" w:rsidP="00370A6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072463">
        <w:rPr>
          <w:iCs/>
          <w:sz w:val="26"/>
          <w:szCs w:val="26"/>
        </w:rPr>
        <w:t>перевод оборудования на работу под управлением ИВК ВУ</w:t>
      </w:r>
      <w:r w:rsidR="003A6A58" w:rsidRPr="00072463">
        <w:t xml:space="preserve"> </w:t>
      </w:r>
      <w:r w:rsidR="003A6A58" w:rsidRPr="002F77E5">
        <w:rPr>
          <w:iCs/>
          <w:sz w:val="26"/>
          <w:szCs w:val="26"/>
        </w:rPr>
        <w:t>без применения промежуточного программного обеспечения</w:t>
      </w:r>
      <w:r w:rsidRPr="00072463">
        <w:rPr>
          <w:iCs/>
          <w:sz w:val="26"/>
          <w:szCs w:val="26"/>
        </w:rPr>
        <w:t>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 xml:space="preserve">проверка функционирования системы учета электроэнергии в соответствии с </w:t>
      </w:r>
      <w:r w:rsidRPr="00E80CA2">
        <w:rPr>
          <w:iCs/>
          <w:sz w:val="26"/>
          <w:szCs w:val="26"/>
        </w:rPr>
        <w:t>методикой испытаний;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оформление акта о приемке в опытную эксплуатацию;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оформление актов о приемке выполненных работ;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пред</w:t>
      </w:r>
      <w:r w:rsidR="00B127DB">
        <w:rPr>
          <w:iCs/>
          <w:sz w:val="26"/>
          <w:szCs w:val="26"/>
        </w:rPr>
        <w:t>о</w:t>
      </w:r>
      <w:r w:rsidRPr="00765A4D">
        <w:rPr>
          <w:iCs/>
          <w:sz w:val="26"/>
          <w:szCs w:val="26"/>
        </w:rPr>
        <w:t>ставление Заказчику приемосдаточной документации в соответствии с утвержденным перечнем документов, согласованным с Заказчиком.</w:t>
      </w:r>
    </w:p>
    <w:p w:rsidR="00694E32" w:rsidRDefault="00694E32" w:rsidP="00694E32">
      <w:pPr>
        <w:ind w:firstLine="709"/>
        <w:jc w:val="both"/>
        <w:rPr>
          <w:sz w:val="26"/>
          <w:szCs w:val="26"/>
        </w:rPr>
      </w:pPr>
      <w:r w:rsidRPr="00EB5B6F">
        <w:rPr>
          <w:sz w:val="26"/>
          <w:szCs w:val="26"/>
        </w:rPr>
        <w:lastRenderedPageBreak/>
        <w:t>Персонал, выполняющий пусконаладочные работы, должен пред</w:t>
      </w:r>
      <w:r w:rsidR="009F78A6" w:rsidRPr="00EB5B6F">
        <w:rPr>
          <w:sz w:val="26"/>
          <w:szCs w:val="26"/>
        </w:rPr>
        <w:t>о</w:t>
      </w:r>
      <w:r w:rsidRPr="00EB5B6F">
        <w:rPr>
          <w:sz w:val="26"/>
          <w:szCs w:val="26"/>
        </w:rPr>
        <w:t>ставить сертификаты о прохождении обучения у организации-изготовителя ИВК ВУ.</w:t>
      </w:r>
    </w:p>
    <w:p w:rsidR="000B5B34" w:rsidRPr="00CB5CB1" w:rsidRDefault="000B5B34" w:rsidP="000B5B34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0B5B34">
        <w:rPr>
          <w:iCs/>
          <w:sz w:val="26"/>
          <w:szCs w:val="26"/>
        </w:rPr>
        <w:t xml:space="preserve">При выполнении работ Подрядчик пломбирует одноразовой номерной </w:t>
      </w:r>
      <w:r w:rsidR="006114AC" w:rsidRPr="006114AC">
        <w:rPr>
          <w:iCs/>
          <w:sz w:val="26"/>
          <w:szCs w:val="26"/>
        </w:rPr>
        <w:t>защитной пломбой-наклейкой (с защитой от подмены и подделки)</w:t>
      </w:r>
      <w:r w:rsidRPr="000B5B34">
        <w:rPr>
          <w:iCs/>
          <w:sz w:val="26"/>
          <w:szCs w:val="26"/>
        </w:rPr>
        <w:t xml:space="preserve"> установленный прибор учета электрической энергии. Подрядчик предоставляет </w:t>
      </w:r>
      <w:proofErr w:type="spellStart"/>
      <w:r w:rsidRPr="000B5B34">
        <w:rPr>
          <w:iCs/>
          <w:sz w:val="26"/>
          <w:szCs w:val="26"/>
        </w:rPr>
        <w:t>фотофиксацию</w:t>
      </w:r>
      <w:proofErr w:type="spellEnd"/>
      <w:r w:rsidRPr="000B5B34">
        <w:rPr>
          <w:iCs/>
          <w:sz w:val="26"/>
          <w:szCs w:val="26"/>
        </w:rPr>
        <w:t xml:space="preserve"> смонтированных технических средств на объектах Заказчика. Фотографии должны быть формата JPEG и содержать следующие метаданные: дата, время, а также </w:t>
      </w:r>
      <w:r w:rsidR="00850D15" w:rsidRPr="00850D15">
        <w:rPr>
          <w:iCs/>
          <w:sz w:val="26"/>
          <w:szCs w:val="26"/>
        </w:rPr>
        <w:t xml:space="preserve">оформленный акт </w:t>
      </w:r>
      <w:r w:rsidRPr="000B5B34">
        <w:rPr>
          <w:iCs/>
          <w:sz w:val="26"/>
          <w:szCs w:val="26"/>
        </w:rPr>
        <w:t xml:space="preserve">замены прибора учета по форме, согласованной с Заказчиком. </w:t>
      </w:r>
      <w:r w:rsidR="00850D15" w:rsidRPr="00850D15">
        <w:rPr>
          <w:iCs/>
          <w:sz w:val="26"/>
          <w:szCs w:val="26"/>
        </w:rPr>
        <w:t>При необходимости Подрядчик осуществляет допуск прибора учета в эксплуатацию в установленном порядке, на основании выданной Заказчиком доверенности</w:t>
      </w:r>
      <w:r w:rsidRPr="000B5B34">
        <w:rPr>
          <w:iCs/>
          <w:sz w:val="26"/>
          <w:szCs w:val="26"/>
        </w:rPr>
        <w:t xml:space="preserve">. Подрядчику на момент установки прибора учета электрической энергии необходимо произвести </w:t>
      </w:r>
      <w:proofErr w:type="spellStart"/>
      <w:r w:rsidRPr="000B5B34">
        <w:rPr>
          <w:iCs/>
          <w:sz w:val="26"/>
          <w:szCs w:val="26"/>
        </w:rPr>
        <w:t>фотофиксацию</w:t>
      </w:r>
      <w:proofErr w:type="spellEnd"/>
      <w:r w:rsidRPr="000B5B34">
        <w:rPr>
          <w:iCs/>
          <w:sz w:val="26"/>
          <w:szCs w:val="26"/>
        </w:rPr>
        <w:t xml:space="preserve"> подлежащего демонтажу прибора учета, </w:t>
      </w:r>
      <w:proofErr w:type="gramStart"/>
      <w:r w:rsidRPr="000B5B34">
        <w:rPr>
          <w:iCs/>
          <w:sz w:val="26"/>
          <w:szCs w:val="26"/>
        </w:rPr>
        <w:t>на</w:t>
      </w:r>
      <w:proofErr w:type="gramEnd"/>
      <w:r w:rsidRPr="000B5B34">
        <w:rPr>
          <w:iCs/>
          <w:sz w:val="26"/>
          <w:szCs w:val="26"/>
        </w:rPr>
        <w:t xml:space="preserve"> </w:t>
      </w:r>
      <w:proofErr w:type="gramStart"/>
      <w:r w:rsidRPr="000B5B34">
        <w:rPr>
          <w:iCs/>
          <w:sz w:val="26"/>
          <w:szCs w:val="26"/>
        </w:rPr>
        <w:t>которой</w:t>
      </w:r>
      <w:proofErr w:type="gramEnd"/>
      <w:r w:rsidRPr="000B5B34">
        <w:rPr>
          <w:iCs/>
          <w:sz w:val="26"/>
          <w:szCs w:val="26"/>
        </w:rPr>
        <w:t xml:space="preserve"> должны четко быть отображены номер и показания демонтируемого прибора учета. Подрядчику после установки нового прибора учета электрической энергии необходимо произвести </w:t>
      </w:r>
      <w:proofErr w:type="spellStart"/>
      <w:r w:rsidRPr="000B5B34">
        <w:rPr>
          <w:iCs/>
          <w:sz w:val="26"/>
          <w:szCs w:val="26"/>
        </w:rPr>
        <w:t>фотофиксацию</w:t>
      </w:r>
      <w:proofErr w:type="spellEnd"/>
      <w:r w:rsidRPr="000B5B34">
        <w:rPr>
          <w:iCs/>
          <w:sz w:val="26"/>
          <w:szCs w:val="26"/>
        </w:rPr>
        <w:t xml:space="preserve"> установленного прибора учета, на которой должны четко быть отображены номер, показания прибора учета, а также наличие установленной одноразовой номерной пломбы.</w:t>
      </w:r>
      <w:r w:rsidRPr="002335C6">
        <w:rPr>
          <w:iCs/>
          <w:sz w:val="26"/>
          <w:szCs w:val="26"/>
        </w:rPr>
        <w:t xml:space="preserve">    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58" w:name="_Toc3205050"/>
      <w:bookmarkStart w:id="59" w:name="_Toc22937994"/>
      <w:bookmarkStart w:id="60" w:name="_Toc32489352"/>
      <w:bookmarkStart w:id="61" w:name="_Toc32496719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3.4. Предварительные испытания:</w:t>
      </w:r>
      <w:bookmarkEnd w:id="58"/>
      <w:bookmarkEnd w:id="59"/>
      <w:bookmarkEnd w:id="60"/>
      <w:bookmarkEnd w:id="61"/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проверка настроек приборов учета</w:t>
      </w:r>
      <w:r w:rsidRPr="00765A4D">
        <w:rPr>
          <w:iCs/>
          <w:sz w:val="26"/>
          <w:szCs w:val="26"/>
          <w:lang w:val="en-US"/>
        </w:rPr>
        <w:t>;</w:t>
      </w:r>
    </w:p>
    <w:p w:rsidR="00694E32" w:rsidRPr="00E94840" w:rsidRDefault="00694E32" w:rsidP="00CD18FC">
      <w:pPr>
        <w:numPr>
          <w:ilvl w:val="0"/>
          <w:numId w:val="3"/>
        </w:numPr>
        <w:tabs>
          <w:tab w:val="left" w:pos="993"/>
        </w:tabs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 xml:space="preserve">проверка доступа с </w:t>
      </w:r>
      <w:r w:rsidRPr="00E94840">
        <w:rPr>
          <w:iCs/>
          <w:sz w:val="26"/>
          <w:szCs w:val="26"/>
        </w:rPr>
        <w:t>уровня ИВК ВУ для автоматизированного сбора данных с системы учета электроэнергии</w:t>
      </w:r>
      <w:r w:rsidR="00CD18FC" w:rsidRPr="00E94840">
        <w:t xml:space="preserve"> </w:t>
      </w:r>
      <w:r w:rsidR="00CD18FC" w:rsidRPr="002F77E5">
        <w:rPr>
          <w:iCs/>
          <w:sz w:val="26"/>
          <w:szCs w:val="26"/>
        </w:rPr>
        <w:t>без применения промежуточного программного обеспечения</w:t>
      </w:r>
      <w:r w:rsidRPr="00E94840">
        <w:rPr>
          <w:iCs/>
          <w:sz w:val="26"/>
          <w:szCs w:val="26"/>
        </w:rPr>
        <w:t>;</w:t>
      </w:r>
    </w:p>
    <w:p w:rsidR="00694E32" w:rsidRPr="00E94840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94840">
        <w:rPr>
          <w:iCs/>
          <w:sz w:val="26"/>
          <w:szCs w:val="26"/>
        </w:rPr>
        <w:t>проверка функционирования системы учета электроэнергии в соответствии с методикой испытаний;</w:t>
      </w:r>
    </w:p>
    <w:p w:rsidR="00694E32" w:rsidRPr="00E94840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94840">
        <w:rPr>
          <w:iCs/>
          <w:sz w:val="26"/>
          <w:szCs w:val="26"/>
        </w:rPr>
        <w:t>оформление результатов испытаний</w:t>
      </w:r>
      <w:r w:rsidRPr="00E94840">
        <w:rPr>
          <w:iCs/>
          <w:sz w:val="26"/>
          <w:szCs w:val="26"/>
          <w:lang w:val="en-US"/>
        </w:rPr>
        <w:t>;</w:t>
      </w:r>
    </w:p>
    <w:p w:rsidR="00694E32" w:rsidRPr="00765A4D" w:rsidRDefault="00694E32" w:rsidP="00694E32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94840">
        <w:rPr>
          <w:iCs/>
          <w:sz w:val="26"/>
          <w:szCs w:val="26"/>
        </w:rPr>
        <w:t>оформление акта о приемке в опытную</w:t>
      </w:r>
      <w:r w:rsidRPr="00765A4D">
        <w:rPr>
          <w:iCs/>
          <w:sz w:val="26"/>
          <w:szCs w:val="26"/>
        </w:rPr>
        <w:t xml:space="preserve"> эксплуатацию.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62" w:name="_Toc3205051"/>
      <w:bookmarkStart w:id="63" w:name="_Toc22937995"/>
      <w:bookmarkStart w:id="64" w:name="_Toc32489353"/>
      <w:bookmarkStart w:id="65" w:name="_Toc32496720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3.5. Опытная эксплуатация</w:t>
      </w:r>
      <w:bookmarkEnd w:id="62"/>
      <w:bookmarkEnd w:id="63"/>
      <w:bookmarkEnd w:id="64"/>
      <w:bookmarkEnd w:id="65"/>
    </w:p>
    <w:p w:rsidR="00694E32" w:rsidRPr="009361D7" w:rsidRDefault="00694E32" w:rsidP="00694E32">
      <w:pPr>
        <w:widowControl w:val="0"/>
        <w:tabs>
          <w:tab w:val="left" w:pos="1134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9361D7">
        <w:rPr>
          <w:sz w:val="26"/>
          <w:szCs w:val="26"/>
        </w:rPr>
        <w:t xml:space="preserve">Перед вводом в опытную эксплуатацию объектов информационной инфраструктуры </w:t>
      </w:r>
      <w:r w:rsidR="008369C9" w:rsidRPr="009361D7">
        <w:rPr>
          <w:sz w:val="26"/>
          <w:szCs w:val="26"/>
        </w:rPr>
        <w:t xml:space="preserve">Заказчик проводит оценку </w:t>
      </w:r>
      <w:r w:rsidRPr="009361D7">
        <w:rPr>
          <w:sz w:val="26"/>
          <w:szCs w:val="26"/>
        </w:rPr>
        <w:t>соответствия реализованных организационных и технических мер по обеспечению информационной безопасности установленным требованиям в форме испытаний, которые проводятся субъектами информационной инфраструктуры самостоятельно или с привлечением организаций, имеющих в соответствии с законодательством Российской Федерации лицензии на деятельность в области защиты информации.</w:t>
      </w:r>
      <w:r w:rsidR="00E03A9F" w:rsidRPr="009361D7">
        <w:t xml:space="preserve"> </w:t>
      </w:r>
      <w:r w:rsidR="00E03A9F" w:rsidRPr="009361D7">
        <w:rPr>
          <w:sz w:val="26"/>
          <w:szCs w:val="26"/>
        </w:rPr>
        <w:t xml:space="preserve">При вводе в опытную эксплуатацию в УСПД и приборах учета обязательно наличие встроенных средств защиты информации </w:t>
      </w:r>
      <w:proofErr w:type="gramStart"/>
      <w:r w:rsidR="00E03A9F" w:rsidRPr="009361D7">
        <w:rPr>
          <w:sz w:val="26"/>
          <w:szCs w:val="26"/>
        </w:rPr>
        <w:t>ПО</w:t>
      </w:r>
      <w:proofErr w:type="gramEnd"/>
      <w:r w:rsidR="00E03A9F" w:rsidRPr="009361D7">
        <w:rPr>
          <w:sz w:val="26"/>
          <w:szCs w:val="26"/>
        </w:rPr>
        <w:t>, предусмотренных проектной документацией.</w:t>
      </w:r>
    </w:p>
    <w:p w:rsidR="00694E32" w:rsidRDefault="00694E32" w:rsidP="00694E32">
      <w:pPr>
        <w:widowControl w:val="0"/>
        <w:tabs>
          <w:tab w:val="left" w:pos="1134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9361D7">
        <w:rPr>
          <w:sz w:val="26"/>
          <w:szCs w:val="26"/>
        </w:rPr>
        <w:t>На этапе опытной эксплуатации выполняется Заказчиком:</w:t>
      </w:r>
    </w:p>
    <w:p w:rsidR="00214C0E" w:rsidRPr="00765A4D" w:rsidRDefault="00214C0E" w:rsidP="00214C0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ведение журнала опытной эксплуатации с указанием отклонений от нормального режима работы системы учета</w:t>
      </w:r>
      <w:r w:rsidR="000B4BF3" w:rsidRPr="00765A4D">
        <w:rPr>
          <w:iCs/>
          <w:sz w:val="26"/>
          <w:szCs w:val="26"/>
        </w:rPr>
        <w:t xml:space="preserve"> электроэнергии</w:t>
      </w:r>
      <w:r w:rsidRPr="00765A4D">
        <w:rPr>
          <w:iCs/>
          <w:sz w:val="26"/>
          <w:szCs w:val="26"/>
        </w:rPr>
        <w:t>, замечаний и предложений, возникающих в рамках проведения опытной эксплуатации;</w:t>
      </w:r>
    </w:p>
    <w:p w:rsidR="00BF4B6C" w:rsidRDefault="00694E32" w:rsidP="00F67C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E148E7">
        <w:rPr>
          <w:iCs/>
          <w:sz w:val="26"/>
          <w:szCs w:val="26"/>
        </w:rPr>
        <w:t>органи</w:t>
      </w:r>
      <w:r w:rsidR="00445CD7" w:rsidRPr="00E148E7">
        <w:rPr>
          <w:iCs/>
          <w:sz w:val="26"/>
          <w:szCs w:val="26"/>
        </w:rPr>
        <w:t>за</w:t>
      </w:r>
      <w:r w:rsidRPr="00E148E7">
        <w:rPr>
          <w:iCs/>
          <w:sz w:val="26"/>
          <w:szCs w:val="26"/>
        </w:rPr>
        <w:t>ция работ по анализу результатов опытной эксплуатации</w:t>
      </w:r>
      <w:r w:rsidR="00BF4B6C">
        <w:rPr>
          <w:iCs/>
          <w:sz w:val="26"/>
          <w:szCs w:val="26"/>
        </w:rPr>
        <w:t>;</w:t>
      </w:r>
    </w:p>
    <w:p w:rsidR="00BF4B6C" w:rsidRPr="00765A4D" w:rsidRDefault="00BF4B6C" w:rsidP="00BF4B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 xml:space="preserve">продолжительность функционирования; </w:t>
      </w:r>
    </w:p>
    <w:p w:rsidR="00BF4B6C" w:rsidRPr="00765A4D" w:rsidRDefault="00BF4B6C" w:rsidP="00BF4B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результаты наблюдения за правильностью функционирования системы учета электроэнергии в целом, его компонентов (функций);</w:t>
      </w:r>
    </w:p>
    <w:p w:rsidR="00BF4B6C" w:rsidRPr="00765A4D" w:rsidRDefault="00BF4B6C" w:rsidP="00BF4B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случаи отказа, сбоя, аварийных ситуаций;</w:t>
      </w:r>
    </w:p>
    <w:p w:rsidR="00BF4B6C" w:rsidRPr="00765A4D" w:rsidRDefault="00BF4B6C" w:rsidP="00BF4B6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Cs/>
          <w:sz w:val="26"/>
          <w:szCs w:val="26"/>
        </w:rPr>
      </w:pPr>
      <w:r w:rsidRPr="00765A4D">
        <w:rPr>
          <w:iCs/>
          <w:sz w:val="26"/>
          <w:szCs w:val="26"/>
        </w:rPr>
        <w:t>об изменениях параметров объекта управления и проводи</w:t>
      </w:r>
      <w:r>
        <w:rPr>
          <w:iCs/>
          <w:sz w:val="26"/>
          <w:szCs w:val="26"/>
        </w:rPr>
        <w:t>мых корректировках документации.</w:t>
      </w:r>
    </w:p>
    <w:p w:rsidR="00694E32" w:rsidRPr="00765A4D" w:rsidRDefault="00694E32" w:rsidP="00694E32">
      <w:pPr>
        <w:tabs>
          <w:tab w:val="left" w:pos="1134"/>
        </w:tabs>
        <w:jc w:val="both"/>
        <w:rPr>
          <w:sz w:val="26"/>
          <w:szCs w:val="26"/>
        </w:rPr>
      </w:pPr>
      <w:r w:rsidRPr="00765A4D">
        <w:rPr>
          <w:sz w:val="26"/>
          <w:szCs w:val="26"/>
        </w:rPr>
        <w:tab/>
        <w:t>На этапе опытной эксплуатации выполняется Подрядчиком:</w:t>
      </w:r>
    </w:p>
    <w:p w:rsidR="00694E32" w:rsidRPr="00765A4D" w:rsidRDefault="00694E32" w:rsidP="00694E3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5"/>
          <w:sz w:val="26"/>
          <w:szCs w:val="26"/>
        </w:rPr>
      </w:pPr>
      <w:r w:rsidRPr="00765A4D">
        <w:rPr>
          <w:spacing w:val="-5"/>
          <w:sz w:val="26"/>
          <w:szCs w:val="26"/>
        </w:rPr>
        <w:lastRenderedPageBreak/>
        <w:t>производится устранение нарушений, связанных с настройкой и функционированием оборудования;</w:t>
      </w:r>
    </w:p>
    <w:p w:rsidR="00694E32" w:rsidRPr="00765A4D" w:rsidRDefault="00694E32" w:rsidP="00BF4B6C">
      <w:pPr>
        <w:numPr>
          <w:ilvl w:val="0"/>
          <w:numId w:val="4"/>
        </w:numPr>
        <w:tabs>
          <w:tab w:val="left" w:pos="1134"/>
        </w:tabs>
        <w:ind w:hanging="731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замена вышедшего из строя оборудовани</w:t>
      </w:r>
      <w:proofErr w:type="gramStart"/>
      <w:r w:rsidRPr="00765A4D">
        <w:rPr>
          <w:sz w:val="26"/>
          <w:szCs w:val="26"/>
        </w:rPr>
        <w:t>я</w:t>
      </w:r>
      <w:r w:rsidR="00BF4B6C" w:rsidRPr="00BF4B6C">
        <w:rPr>
          <w:sz w:val="26"/>
          <w:szCs w:val="26"/>
        </w:rPr>
        <w:t>(</w:t>
      </w:r>
      <w:proofErr w:type="gramEnd"/>
      <w:r w:rsidR="00BF4B6C" w:rsidRPr="00BF4B6C">
        <w:rPr>
          <w:sz w:val="26"/>
          <w:szCs w:val="26"/>
        </w:rPr>
        <w:t>оформление Акта замены)</w:t>
      </w:r>
      <w:r w:rsidRPr="00765A4D">
        <w:rPr>
          <w:sz w:val="26"/>
          <w:szCs w:val="26"/>
        </w:rPr>
        <w:t>;</w:t>
      </w:r>
    </w:p>
    <w:p w:rsidR="00694E32" w:rsidRPr="00765A4D" w:rsidRDefault="00694E32" w:rsidP="00694E32">
      <w:pPr>
        <w:widowControl w:val="0"/>
        <w:numPr>
          <w:ilvl w:val="0"/>
          <w:numId w:val="4"/>
        </w:numPr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оформление акта о </w:t>
      </w:r>
      <w:r w:rsidR="00BE78E0" w:rsidRPr="00765A4D">
        <w:rPr>
          <w:sz w:val="26"/>
          <w:szCs w:val="26"/>
        </w:rPr>
        <w:t>завершении опытной эксплуатации</w:t>
      </w:r>
      <w:r w:rsidR="00207B91" w:rsidRPr="00765A4D">
        <w:rPr>
          <w:sz w:val="26"/>
          <w:szCs w:val="26"/>
        </w:rPr>
        <w:t>.</w:t>
      </w:r>
    </w:p>
    <w:p w:rsidR="00BE78E0" w:rsidRPr="00765A4D" w:rsidRDefault="00BE78E0" w:rsidP="00427C21">
      <w:pPr>
        <w:widowControl w:val="0"/>
        <w:tabs>
          <w:tab w:val="left" w:pos="1134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jc w:val="both"/>
        <w:rPr>
          <w:color w:val="FF0000"/>
          <w:sz w:val="26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66" w:name="_Toc3205052"/>
      <w:bookmarkStart w:id="67" w:name="_Toc22937996"/>
      <w:bookmarkStart w:id="68" w:name="_Toc32489354"/>
      <w:bookmarkStart w:id="69" w:name="_Toc32496721"/>
      <w:r w:rsidRPr="00765A4D">
        <w:rPr>
          <w:rFonts w:ascii="Times New Roman" w:hAnsi="Times New Roman"/>
          <w:sz w:val="26"/>
          <w:szCs w:val="26"/>
        </w:rPr>
        <w:t>3.6. Приемочные испытания систем учета</w:t>
      </w:r>
      <w:r w:rsidR="00E41C02" w:rsidRPr="00765A4D">
        <w:rPr>
          <w:rFonts w:ascii="Times New Roman" w:hAnsi="Times New Roman"/>
          <w:sz w:val="26"/>
          <w:szCs w:val="26"/>
          <w:lang w:val="ru-RU"/>
        </w:rPr>
        <w:t xml:space="preserve"> электроэнергии</w:t>
      </w:r>
      <w:r w:rsidRPr="00765A4D">
        <w:rPr>
          <w:rFonts w:ascii="Times New Roman" w:hAnsi="Times New Roman"/>
          <w:sz w:val="26"/>
          <w:szCs w:val="26"/>
        </w:rPr>
        <w:t>:</w:t>
      </w:r>
      <w:bookmarkEnd w:id="66"/>
      <w:bookmarkEnd w:id="67"/>
      <w:bookmarkEnd w:id="68"/>
      <w:bookmarkEnd w:id="69"/>
    </w:p>
    <w:p w:rsidR="00694E32" w:rsidRPr="00765A4D" w:rsidRDefault="00694E32" w:rsidP="00694E32">
      <w:pPr>
        <w:widowControl w:val="0"/>
        <w:numPr>
          <w:ilvl w:val="0"/>
          <w:numId w:val="4"/>
        </w:numPr>
        <w:tabs>
          <w:tab w:val="left" w:pos="1134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анализ результатов испытаний и устранение недостатков, выявленных при испытаниях;</w:t>
      </w:r>
    </w:p>
    <w:p w:rsidR="00694E32" w:rsidRPr="00765A4D" w:rsidRDefault="00694E32" w:rsidP="00694E32">
      <w:pPr>
        <w:numPr>
          <w:ilvl w:val="0"/>
          <w:numId w:val="4"/>
        </w:numPr>
        <w:tabs>
          <w:tab w:val="left" w:pos="1134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оформление акта о приемке системы учета электроэнергии в эксплуатацию приемочной комиссией </w:t>
      </w:r>
      <w:r w:rsidRPr="00484CCA">
        <w:rPr>
          <w:sz w:val="26"/>
          <w:szCs w:val="26"/>
        </w:rPr>
        <w:t>по каждому объекту отдельно</w:t>
      </w:r>
      <w:r w:rsidR="00E41C02" w:rsidRPr="00484CCA">
        <w:rPr>
          <w:sz w:val="26"/>
          <w:szCs w:val="26"/>
        </w:rPr>
        <w:t>.</w:t>
      </w:r>
    </w:p>
    <w:p w:rsidR="00A21732" w:rsidRDefault="00A21732" w:rsidP="00427C21">
      <w:pPr>
        <w:tabs>
          <w:tab w:val="left" w:pos="1134"/>
          <w:tab w:val="left" w:pos="7144"/>
          <w:tab w:val="left" w:pos="10182"/>
          <w:tab w:val="left" w:pos="11203"/>
          <w:tab w:val="left" w:pos="13807"/>
          <w:tab w:val="left" w:pos="15354"/>
        </w:tabs>
        <w:ind w:left="709"/>
        <w:jc w:val="both"/>
        <w:rPr>
          <w:sz w:val="26"/>
          <w:szCs w:val="26"/>
        </w:rPr>
      </w:pPr>
    </w:p>
    <w:p w:rsidR="005E7E9E" w:rsidRPr="00765A4D" w:rsidRDefault="005E7E9E" w:rsidP="00427C21">
      <w:pPr>
        <w:tabs>
          <w:tab w:val="left" w:pos="1134"/>
          <w:tab w:val="left" w:pos="7144"/>
          <w:tab w:val="left" w:pos="10182"/>
          <w:tab w:val="left" w:pos="11203"/>
          <w:tab w:val="left" w:pos="13807"/>
          <w:tab w:val="left" w:pos="15354"/>
        </w:tabs>
        <w:ind w:left="709"/>
        <w:jc w:val="both"/>
        <w:rPr>
          <w:sz w:val="26"/>
          <w:szCs w:val="26"/>
        </w:rPr>
      </w:pPr>
    </w:p>
    <w:p w:rsidR="00694E32" w:rsidRPr="00765A4D" w:rsidRDefault="00694E32" w:rsidP="00694E32">
      <w:pPr>
        <w:pStyle w:val="11"/>
        <w:spacing w:before="0" w:after="0"/>
        <w:ind w:firstLine="709"/>
        <w:rPr>
          <w:sz w:val="26"/>
          <w:szCs w:val="26"/>
        </w:rPr>
      </w:pPr>
      <w:bookmarkStart w:id="70" w:name="_Toc3205053"/>
      <w:bookmarkStart w:id="71" w:name="_Toc22937997"/>
      <w:bookmarkStart w:id="72" w:name="_Toc32489355"/>
      <w:bookmarkStart w:id="73" w:name="_Toc32496722"/>
      <w:r w:rsidRPr="00765A4D">
        <w:rPr>
          <w:sz w:val="26"/>
          <w:szCs w:val="26"/>
        </w:rPr>
        <w:t>4. Требования к систем</w:t>
      </w:r>
      <w:r w:rsidRPr="00765A4D">
        <w:rPr>
          <w:sz w:val="26"/>
          <w:szCs w:val="26"/>
          <w:lang w:val="ru-RU"/>
        </w:rPr>
        <w:t>е</w:t>
      </w:r>
      <w:r w:rsidRPr="00765A4D">
        <w:rPr>
          <w:sz w:val="26"/>
          <w:szCs w:val="26"/>
        </w:rPr>
        <w:t xml:space="preserve"> учета электр</w:t>
      </w:r>
      <w:r w:rsidR="00E41C02" w:rsidRPr="00765A4D">
        <w:rPr>
          <w:sz w:val="26"/>
          <w:szCs w:val="26"/>
          <w:lang w:val="ru-RU"/>
        </w:rPr>
        <w:t>оэнергии</w:t>
      </w:r>
      <w:bookmarkEnd w:id="70"/>
      <w:bookmarkEnd w:id="71"/>
      <w:bookmarkEnd w:id="72"/>
      <w:bookmarkEnd w:id="73"/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74" w:name="_Toc3205054"/>
      <w:bookmarkStart w:id="75" w:name="_Toc22937998"/>
      <w:bookmarkStart w:id="76" w:name="_Toc32489356"/>
      <w:bookmarkStart w:id="77" w:name="_Toc32496723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4.1. Общие требования к систем</w:t>
      </w:r>
      <w:r w:rsidRPr="00765A4D">
        <w:rPr>
          <w:rFonts w:ascii="Times New Roman" w:hAnsi="Times New Roman"/>
          <w:sz w:val="26"/>
          <w:szCs w:val="26"/>
          <w:lang w:val="ru-RU"/>
        </w:rPr>
        <w:t>е</w:t>
      </w:r>
      <w:r w:rsidRPr="00765A4D">
        <w:rPr>
          <w:rFonts w:ascii="Times New Roman" w:hAnsi="Times New Roman"/>
          <w:sz w:val="26"/>
          <w:szCs w:val="26"/>
        </w:rPr>
        <w:t xml:space="preserve"> учета </w:t>
      </w:r>
      <w:proofErr w:type="spellStart"/>
      <w:r w:rsidRPr="00765A4D">
        <w:rPr>
          <w:rFonts w:ascii="Times New Roman" w:hAnsi="Times New Roman"/>
          <w:sz w:val="26"/>
          <w:szCs w:val="26"/>
        </w:rPr>
        <w:t>электр</w:t>
      </w:r>
      <w:r w:rsidR="00E41C02" w:rsidRPr="00765A4D">
        <w:rPr>
          <w:rFonts w:ascii="Times New Roman" w:hAnsi="Times New Roman"/>
          <w:sz w:val="26"/>
          <w:szCs w:val="26"/>
          <w:lang w:val="ru-RU"/>
        </w:rPr>
        <w:t>о</w:t>
      </w:r>
      <w:proofErr w:type="spellEnd"/>
      <w:r w:rsidRPr="00765A4D">
        <w:rPr>
          <w:rFonts w:ascii="Times New Roman" w:hAnsi="Times New Roman"/>
          <w:sz w:val="26"/>
          <w:szCs w:val="26"/>
        </w:rPr>
        <w:t>энергии</w:t>
      </w:r>
      <w:bookmarkEnd w:id="74"/>
      <w:bookmarkEnd w:id="75"/>
      <w:bookmarkEnd w:id="76"/>
      <w:bookmarkEnd w:id="77"/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 xml:space="preserve">Технические средства создаваемой </w:t>
      </w:r>
      <w:r w:rsidRPr="00765A4D">
        <w:rPr>
          <w:sz w:val="26"/>
          <w:szCs w:val="26"/>
          <w:lang w:val="ru-RU"/>
        </w:rPr>
        <w:t>системы учета электроэнергии</w:t>
      </w:r>
      <w:r w:rsidRPr="00765A4D">
        <w:rPr>
          <w:sz w:val="26"/>
          <w:szCs w:val="26"/>
        </w:rPr>
        <w:t xml:space="preserve"> должны быть изготовлены производителем в виде законченных укомплектованных изделий, для установки которых на месте эксплуатации достаточно указаний, приведенных в эксплуатационной документации, в которой нормированы метрологические характеристики измерительных каналов системы</w:t>
      </w:r>
      <w:r w:rsidRPr="00765A4D">
        <w:rPr>
          <w:sz w:val="26"/>
          <w:szCs w:val="26"/>
          <w:lang w:val="ru-RU"/>
        </w:rPr>
        <w:t>.</w:t>
      </w:r>
    </w:p>
    <w:p w:rsidR="00694E32" w:rsidRPr="006D0457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ab/>
      </w:r>
      <w:r w:rsidRPr="006D0457">
        <w:rPr>
          <w:sz w:val="26"/>
          <w:szCs w:val="26"/>
          <w:lang w:val="ru-RU"/>
        </w:rPr>
        <w:t xml:space="preserve">Система учета </w:t>
      </w:r>
      <w:r w:rsidR="00E41C02" w:rsidRPr="006D0457">
        <w:rPr>
          <w:sz w:val="26"/>
          <w:szCs w:val="26"/>
          <w:lang w:val="ru-RU"/>
        </w:rPr>
        <w:t xml:space="preserve">электроэнергии </w:t>
      </w:r>
      <w:r w:rsidRPr="006D0457">
        <w:rPr>
          <w:sz w:val="26"/>
          <w:szCs w:val="26"/>
          <w:lang w:val="ru-RU"/>
        </w:rPr>
        <w:t>должна о</w:t>
      </w:r>
      <w:proofErr w:type="spellStart"/>
      <w:r w:rsidRPr="006D0457">
        <w:rPr>
          <w:sz w:val="26"/>
          <w:szCs w:val="26"/>
        </w:rPr>
        <w:t>беспечи</w:t>
      </w:r>
      <w:r w:rsidRPr="006D0457">
        <w:rPr>
          <w:sz w:val="26"/>
          <w:szCs w:val="26"/>
          <w:lang w:val="ru-RU"/>
        </w:rPr>
        <w:t>ва</w:t>
      </w:r>
      <w:r w:rsidRPr="006D0457">
        <w:rPr>
          <w:sz w:val="26"/>
          <w:szCs w:val="26"/>
        </w:rPr>
        <w:t>ть</w:t>
      </w:r>
      <w:proofErr w:type="spellEnd"/>
      <w:r w:rsidRPr="006D0457">
        <w:rPr>
          <w:sz w:val="26"/>
          <w:szCs w:val="26"/>
          <w:lang w:val="ru-RU"/>
        </w:rPr>
        <w:t>:</w:t>
      </w:r>
    </w:p>
    <w:p w:rsidR="00694E32" w:rsidRPr="006D0457" w:rsidRDefault="000705E5" w:rsidP="000705E5">
      <w:pPr>
        <w:pStyle w:val="1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0705E5">
        <w:rPr>
          <w:sz w:val="26"/>
          <w:szCs w:val="26"/>
          <w:lang w:val="ru-RU"/>
        </w:rPr>
        <w:t xml:space="preserve">предоставление </w:t>
      </w:r>
      <w:r w:rsidR="00694E32" w:rsidRPr="006D0457">
        <w:rPr>
          <w:sz w:val="26"/>
          <w:szCs w:val="26"/>
        </w:rPr>
        <w:t>результатов измерения, информации о состоянии средств измерения, информации о состоянии объектов измерения (при использовании данной информации для расчета значений учетных показателей</w:t>
      </w:r>
      <w:r w:rsidR="00214C0E" w:rsidRPr="006D0457">
        <w:rPr>
          <w:sz w:val="26"/>
          <w:szCs w:val="26"/>
        </w:rPr>
        <w:t>)</w:t>
      </w:r>
      <w:r w:rsidR="00214C0E" w:rsidRPr="006D0457">
        <w:rPr>
          <w:sz w:val="26"/>
          <w:szCs w:val="26"/>
          <w:lang w:val="ru-RU"/>
        </w:rPr>
        <w:t xml:space="preserve"> в </w:t>
      </w:r>
      <w:r w:rsidR="00214C0E" w:rsidRPr="006D0457">
        <w:rPr>
          <w:sz w:val="26"/>
          <w:szCs w:val="26"/>
        </w:rPr>
        <w:t>ИВК</w:t>
      </w:r>
      <w:r w:rsidR="00214C0E" w:rsidRPr="006D0457">
        <w:rPr>
          <w:sz w:val="26"/>
          <w:szCs w:val="26"/>
          <w:lang w:val="ru-RU"/>
        </w:rPr>
        <w:t xml:space="preserve"> ВУ </w:t>
      </w:r>
      <w:r w:rsidR="00214C0E" w:rsidRPr="006D0457">
        <w:rPr>
          <w:iCs/>
          <w:sz w:val="26"/>
          <w:szCs w:val="26"/>
        </w:rPr>
        <w:t>(без применения промежуточного программного обеспечения)</w:t>
      </w:r>
      <w:r w:rsidR="00214C0E" w:rsidRPr="006D0457">
        <w:rPr>
          <w:sz w:val="26"/>
          <w:szCs w:val="26"/>
          <w:lang w:val="ru-RU"/>
        </w:rPr>
        <w:t xml:space="preserve"> и доступ к ним соответствующих</w:t>
      </w:r>
      <w:r w:rsidR="00694E32" w:rsidRPr="006D0457">
        <w:rPr>
          <w:sz w:val="26"/>
          <w:szCs w:val="26"/>
          <w:lang w:val="ru-RU"/>
        </w:rPr>
        <w:t xml:space="preserve"> АРМ;</w:t>
      </w:r>
    </w:p>
    <w:p w:rsidR="00694E32" w:rsidRPr="006D0457" w:rsidRDefault="00AA5261" w:rsidP="00AA5261">
      <w:pPr>
        <w:pStyle w:val="1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AA5261">
        <w:rPr>
          <w:sz w:val="26"/>
          <w:szCs w:val="26"/>
          <w:lang w:val="ru-RU"/>
        </w:rPr>
        <w:t xml:space="preserve">управление и </w:t>
      </w:r>
      <w:proofErr w:type="spellStart"/>
      <w:r w:rsidRPr="00AA5261">
        <w:rPr>
          <w:sz w:val="26"/>
          <w:szCs w:val="26"/>
          <w:lang w:val="ru-RU"/>
        </w:rPr>
        <w:t>параметрирование</w:t>
      </w:r>
      <w:proofErr w:type="spellEnd"/>
      <w:r w:rsidRPr="00AA5261">
        <w:rPr>
          <w:sz w:val="26"/>
          <w:szCs w:val="26"/>
          <w:lang w:val="ru-RU"/>
        </w:rPr>
        <w:t xml:space="preserve"> входящих в нее компонентов</w:t>
      </w:r>
      <w:r w:rsidR="00694E32" w:rsidRPr="006D0457">
        <w:rPr>
          <w:sz w:val="26"/>
          <w:szCs w:val="26"/>
          <w:lang w:val="ru-RU"/>
        </w:rPr>
        <w:t>;</w:t>
      </w:r>
    </w:p>
    <w:p w:rsidR="0006334E" w:rsidRPr="006D0457" w:rsidRDefault="00694E32" w:rsidP="00866B72">
      <w:pPr>
        <w:pStyle w:val="1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6D0457">
        <w:rPr>
          <w:sz w:val="26"/>
          <w:szCs w:val="26"/>
          <w:lang w:val="ru-RU"/>
        </w:rPr>
        <w:t>удаленный</w:t>
      </w:r>
      <w:r w:rsidRPr="006D0457">
        <w:rPr>
          <w:sz w:val="26"/>
          <w:szCs w:val="26"/>
        </w:rPr>
        <w:t xml:space="preserve"> доступ к приборам учета и УСПД</w:t>
      </w:r>
      <w:r w:rsidRPr="006D0457">
        <w:rPr>
          <w:sz w:val="26"/>
          <w:szCs w:val="26"/>
          <w:lang w:val="ru-RU"/>
        </w:rPr>
        <w:t xml:space="preserve"> </w:t>
      </w:r>
      <w:r w:rsidRPr="006D0457">
        <w:rPr>
          <w:sz w:val="26"/>
          <w:szCs w:val="26"/>
        </w:rPr>
        <w:t xml:space="preserve">со стороны </w:t>
      </w:r>
      <w:bookmarkStart w:id="78" w:name="OLE_LINK12"/>
      <w:bookmarkStart w:id="79" w:name="OLE_LINK13"/>
      <w:bookmarkStart w:id="80" w:name="OLE_LINK14"/>
      <w:bookmarkStart w:id="81" w:name="OLE_LINK15"/>
      <w:bookmarkStart w:id="82" w:name="OLE_LINK16"/>
      <w:bookmarkStart w:id="83" w:name="OLE_LINK17"/>
      <w:bookmarkStart w:id="84" w:name="OLE_LINK18"/>
      <w:r w:rsidR="0006334E" w:rsidRPr="006D0457">
        <w:rPr>
          <w:sz w:val="26"/>
          <w:szCs w:val="26"/>
          <w:lang w:val="ru-RU"/>
        </w:rPr>
        <w:t>ПАО «МРСК Северо-Запада»</w:t>
      </w:r>
      <w:bookmarkEnd w:id="78"/>
      <w:bookmarkEnd w:id="79"/>
      <w:bookmarkEnd w:id="80"/>
      <w:bookmarkEnd w:id="81"/>
      <w:bookmarkEnd w:id="82"/>
      <w:bookmarkEnd w:id="83"/>
      <w:bookmarkEnd w:id="84"/>
      <w:r w:rsidR="00A21732" w:rsidRPr="006D0457">
        <w:rPr>
          <w:sz w:val="26"/>
          <w:szCs w:val="26"/>
          <w:lang w:val="ru-RU"/>
        </w:rPr>
        <w:t>,</w:t>
      </w:r>
      <w:r w:rsidR="009B53D5" w:rsidRPr="006D0457">
        <w:rPr>
          <w:sz w:val="26"/>
          <w:szCs w:val="26"/>
          <w:lang w:val="ru-RU"/>
        </w:rPr>
        <w:t xml:space="preserve"> </w:t>
      </w:r>
      <w:r w:rsidR="00E41C02" w:rsidRPr="006D0457">
        <w:rPr>
          <w:sz w:val="26"/>
          <w:szCs w:val="26"/>
          <w:lang w:val="ru-RU"/>
        </w:rPr>
        <w:t xml:space="preserve">Заказчика </w:t>
      </w:r>
      <w:r w:rsidRPr="006D0457">
        <w:rPr>
          <w:sz w:val="26"/>
          <w:szCs w:val="26"/>
        </w:rPr>
        <w:t xml:space="preserve">на базе </w:t>
      </w:r>
      <w:r w:rsidRPr="006D0457">
        <w:rPr>
          <w:sz w:val="26"/>
          <w:szCs w:val="26"/>
          <w:lang w:val="ru-RU"/>
        </w:rPr>
        <w:t>ИВК «</w:t>
      </w:r>
      <w:proofErr w:type="gramStart"/>
      <w:r w:rsidRPr="006D0457">
        <w:rPr>
          <w:sz w:val="26"/>
          <w:szCs w:val="26"/>
          <w:lang w:val="ru-RU"/>
        </w:rPr>
        <w:t>Пирамида-сети</w:t>
      </w:r>
      <w:proofErr w:type="gramEnd"/>
      <w:r w:rsidRPr="006D0457">
        <w:rPr>
          <w:sz w:val="26"/>
          <w:szCs w:val="26"/>
          <w:lang w:val="ru-RU"/>
        </w:rPr>
        <w:t>»</w:t>
      </w:r>
      <w:r w:rsidR="00866B72" w:rsidRPr="006D0457">
        <w:t xml:space="preserve"> </w:t>
      </w:r>
      <w:r w:rsidR="00866B72" w:rsidRPr="002F77E5">
        <w:rPr>
          <w:sz w:val="26"/>
          <w:szCs w:val="26"/>
          <w:lang w:val="ru-RU"/>
        </w:rPr>
        <w:t>без применения промежуточного программного обеспечения</w:t>
      </w:r>
      <w:r w:rsidRPr="006D0457">
        <w:rPr>
          <w:sz w:val="26"/>
          <w:szCs w:val="26"/>
          <w:lang w:val="ru-RU"/>
        </w:rPr>
        <w:t>;</w:t>
      </w:r>
    </w:p>
    <w:p w:rsidR="00694E32" w:rsidRPr="00765A4D" w:rsidRDefault="00694E32" w:rsidP="00694E32">
      <w:pPr>
        <w:pStyle w:val="1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E148E7">
        <w:rPr>
          <w:sz w:val="26"/>
          <w:szCs w:val="26"/>
          <w:lang w:val="ru-RU"/>
        </w:rPr>
        <w:t>сохранность информации на уровнях ИВКЭ, ИВК ВУ при возникновении любых</w:t>
      </w:r>
      <w:r w:rsidRPr="00765A4D">
        <w:rPr>
          <w:sz w:val="26"/>
          <w:szCs w:val="26"/>
          <w:lang w:val="ru-RU"/>
        </w:rPr>
        <w:t xml:space="preserve"> нештатных ситуаций;</w:t>
      </w:r>
    </w:p>
    <w:p w:rsidR="00694E32" w:rsidRPr="00765A4D" w:rsidRDefault="00694E32" w:rsidP="00694E32">
      <w:pPr>
        <w:pStyle w:val="1"/>
        <w:numPr>
          <w:ilvl w:val="0"/>
          <w:numId w:val="4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после восстановления электропитания должна быть обеспечена процедура восстановления требуемого объема информации по иерархии системы.</w:t>
      </w:r>
    </w:p>
    <w:p w:rsidR="00694E32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Все оборудование создаваемой системы учета </w:t>
      </w:r>
      <w:r w:rsidR="00E41C02" w:rsidRPr="00765A4D">
        <w:rPr>
          <w:sz w:val="26"/>
          <w:szCs w:val="26"/>
          <w:lang w:val="ru-RU"/>
        </w:rPr>
        <w:t xml:space="preserve">электроэнергии </w:t>
      </w:r>
      <w:r w:rsidRPr="00765A4D">
        <w:rPr>
          <w:sz w:val="26"/>
          <w:szCs w:val="26"/>
          <w:lang w:val="ru-RU"/>
        </w:rPr>
        <w:t>должно иметь схему электропитания, обеспечивающую сохранение работоспособности (с передачей аварийной сигнализации и сохранением измерительной информации) при кратковременных перерывах электропитания и перепадах напряжения.</w:t>
      </w:r>
    </w:p>
    <w:p w:rsidR="004903FE" w:rsidRPr="00765A4D" w:rsidRDefault="004903FE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4903FE">
        <w:rPr>
          <w:sz w:val="26"/>
          <w:szCs w:val="26"/>
          <w:lang w:val="ru-RU"/>
        </w:rPr>
        <w:t>Должна осуществляться поддержка протокола обмена данными с приборов учета в соответствии со стандартом СПОДЭС.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Программное обеспечение, применяемые протоколы ИИК и ИВКЭ системы учета</w:t>
      </w:r>
      <w:r w:rsidR="00E41C02" w:rsidRPr="00765A4D">
        <w:rPr>
          <w:sz w:val="26"/>
          <w:szCs w:val="26"/>
          <w:lang w:val="ru-RU"/>
        </w:rPr>
        <w:t xml:space="preserve"> электроэнергии</w:t>
      </w:r>
      <w:r w:rsidRPr="00765A4D">
        <w:rPr>
          <w:sz w:val="26"/>
          <w:szCs w:val="26"/>
          <w:lang w:val="ru-RU"/>
        </w:rPr>
        <w:t xml:space="preserve"> должны быть открытыми, соответствующими стандартным протоколам, применя</w:t>
      </w:r>
      <w:r w:rsidR="004134FB">
        <w:rPr>
          <w:sz w:val="26"/>
          <w:szCs w:val="26"/>
          <w:lang w:val="ru-RU"/>
        </w:rPr>
        <w:t>емым</w:t>
      </w:r>
      <w:r w:rsidRPr="00765A4D">
        <w:rPr>
          <w:sz w:val="26"/>
          <w:szCs w:val="26"/>
          <w:lang w:val="ru-RU"/>
        </w:rPr>
        <w:t xml:space="preserve"> в ПАО «</w:t>
      </w:r>
      <w:proofErr w:type="spellStart"/>
      <w:r w:rsidRPr="00765A4D">
        <w:rPr>
          <w:sz w:val="26"/>
          <w:szCs w:val="26"/>
          <w:lang w:val="ru-RU"/>
        </w:rPr>
        <w:t>Россети</w:t>
      </w:r>
      <w:proofErr w:type="spellEnd"/>
      <w:r w:rsidRPr="00765A4D">
        <w:rPr>
          <w:sz w:val="26"/>
          <w:szCs w:val="26"/>
          <w:lang w:val="ru-RU"/>
        </w:rPr>
        <w:t xml:space="preserve">». 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Смонтированное оборудование (ИИК / </w:t>
      </w:r>
      <w:bookmarkStart w:id="85" w:name="OLE_LINK1"/>
      <w:bookmarkStart w:id="86" w:name="OLE_LINK2"/>
      <w:bookmarkStart w:id="87" w:name="OLE_LINK3"/>
      <w:bookmarkStart w:id="88" w:name="OLE_LINK4"/>
      <w:r w:rsidRPr="00765A4D">
        <w:rPr>
          <w:sz w:val="26"/>
          <w:szCs w:val="26"/>
          <w:lang w:val="ru-RU"/>
        </w:rPr>
        <w:t>ИВКЭ</w:t>
      </w:r>
      <w:bookmarkEnd w:id="85"/>
      <w:bookmarkEnd w:id="86"/>
      <w:bookmarkEnd w:id="87"/>
      <w:bookmarkEnd w:id="88"/>
      <w:r w:rsidRPr="00765A4D">
        <w:rPr>
          <w:sz w:val="26"/>
          <w:szCs w:val="26"/>
          <w:lang w:val="ru-RU"/>
        </w:rPr>
        <w:t xml:space="preserve">) должно быть интегрировано </w:t>
      </w:r>
      <w:r w:rsidR="00660DAC" w:rsidRPr="00765A4D">
        <w:rPr>
          <w:sz w:val="26"/>
          <w:szCs w:val="26"/>
          <w:lang w:val="ru-RU"/>
        </w:rPr>
        <w:br/>
      </w:r>
      <w:r w:rsidRPr="00765A4D">
        <w:rPr>
          <w:sz w:val="26"/>
          <w:szCs w:val="26"/>
          <w:lang w:val="ru-RU"/>
        </w:rPr>
        <w:t xml:space="preserve">в целевой ИВК ВУ «Пирамида - Сети» </w:t>
      </w:r>
      <w:r w:rsidR="004648E6" w:rsidRPr="004648E6">
        <w:rPr>
          <w:sz w:val="26"/>
          <w:szCs w:val="26"/>
          <w:lang w:val="ru-RU"/>
        </w:rPr>
        <w:t xml:space="preserve">ПАО «МРСК </w:t>
      </w:r>
      <w:r w:rsidR="004648E6" w:rsidRPr="00B768B9">
        <w:rPr>
          <w:sz w:val="26"/>
          <w:szCs w:val="26"/>
          <w:lang w:val="ru-RU"/>
        </w:rPr>
        <w:t>Северо-Запада»</w:t>
      </w:r>
      <w:r w:rsidR="00E800FB" w:rsidRPr="00B768B9">
        <w:t xml:space="preserve"> </w:t>
      </w:r>
      <w:r w:rsidR="00E800FB" w:rsidRPr="002F77E5">
        <w:rPr>
          <w:sz w:val="26"/>
          <w:szCs w:val="26"/>
          <w:lang w:val="ru-RU"/>
        </w:rPr>
        <w:t>без применения промежуточного программного обеспечения</w:t>
      </w:r>
      <w:r w:rsidRPr="00B768B9">
        <w:rPr>
          <w:sz w:val="26"/>
          <w:szCs w:val="26"/>
          <w:lang w:val="ru-RU"/>
        </w:rPr>
        <w:t>.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Система учета должна осуществлять следующие функции:</w:t>
      </w:r>
    </w:p>
    <w:p w:rsidR="00694E32" w:rsidRPr="00765A4D" w:rsidRDefault="00694E32" w:rsidP="00427C21">
      <w:pPr>
        <w:pStyle w:val="1"/>
        <w:numPr>
          <w:ilvl w:val="0"/>
          <w:numId w:val="0"/>
        </w:numPr>
        <w:spacing w:before="0" w:after="0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ab/>
        <w:t>- у</w:t>
      </w:r>
      <w:r w:rsidRPr="00765A4D">
        <w:rPr>
          <w:sz w:val="26"/>
          <w:szCs w:val="26"/>
        </w:rPr>
        <w:t>чет электрической энергии</w:t>
      </w:r>
      <w:r w:rsidRPr="00765A4D">
        <w:rPr>
          <w:sz w:val="26"/>
          <w:szCs w:val="26"/>
          <w:lang w:val="ru-RU"/>
        </w:rPr>
        <w:t>;</w:t>
      </w:r>
    </w:p>
    <w:p w:rsidR="00694E32" w:rsidRPr="00B768B9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lastRenderedPageBreak/>
        <w:tab/>
        <w:t>- к</w:t>
      </w:r>
      <w:proofErr w:type="spellStart"/>
      <w:r w:rsidRPr="00765A4D">
        <w:rPr>
          <w:sz w:val="26"/>
          <w:szCs w:val="26"/>
        </w:rPr>
        <w:t>онтроль</w:t>
      </w:r>
      <w:proofErr w:type="spellEnd"/>
      <w:r w:rsidRPr="00765A4D">
        <w:rPr>
          <w:sz w:val="26"/>
          <w:szCs w:val="26"/>
        </w:rPr>
        <w:t xml:space="preserve"> параметров </w:t>
      </w:r>
      <w:r w:rsidRPr="00765A4D">
        <w:rPr>
          <w:sz w:val="26"/>
          <w:szCs w:val="26"/>
          <w:lang w:val="ru-RU"/>
        </w:rPr>
        <w:t xml:space="preserve">качества </w:t>
      </w:r>
      <w:r w:rsidRPr="00B768B9">
        <w:rPr>
          <w:sz w:val="26"/>
          <w:szCs w:val="26"/>
        </w:rPr>
        <w:t xml:space="preserve">электрической </w:t>
      </w:r>
      <w:r w:rsidRPr="00B768B9">
        <w:rPr>
          <w:sz w:val="26"/>
          <w:szCs w:val="26"/>
          <w:lang w:val="ru-RU"/>
        </w:rPr>
        <w:t>энергии</w:t>
      </w:r>
      <w:r w:rsidR="00E03A9F" w:rsidRPr="00B768B9">
        <w:rPr>
          <w:sz w:val="26"/>
          <w:szCs w:val="26"/>
          <w:lang w:val="ru-RU"/>
        </w:rPr>
        <w:t xml:space="preserve"> (медленное изменение напряжения и перенапряжение). Параметр медленного изменения напряжения, определяемый суммарной продолжительностью времени положительного и отрицательного отклонения уровня напряжения в точке измерения электрической энергии считается нарушенным, если отклонение произошло на величину более 10% от номинального напряжения в интервале измерений, равном 10 минутам. </w:t>
      </w:r>
      <w:proofErr w:type="gramStart"/>
      <w:r w:rsidR="00E03A9F" w:rsidRPr="00B768B9">
        <w:rPr>
          <w:sz w:val="26"/>
          <w:szCs w:val="26"/>
          <w:lang w:val="ru-RU"/>
        </w:rPr>
        <w:t>Параметр перенапряжения, определяемый количеством фактов положительного отклонения уровня напряжения в точке поставки электрической энергии считается</w:t>
      </w:r>
      <w:proofErr w:type="gramEnd"/>
      <w:r w:rsidR="00E03A9F" w:rsidRPr="00B768B9">
        <w:rPr>
          <w:sz w:val="26"/>
          <w:szCs w:val="26"/>
          <w:lang w:val="ru-RU"/>
        </w:rPr>
        <w:t xml:space="preserve"> нарушенным, если отклонение произошло на величину 20% и более от номинального напряжения</w:t>
      </w:r>
      <w:r w:rsidR="00602E27" w:rsidRPr="00B768B9">
        <w:rPr>
          <w:sz w:val="26"/>
          <w:szCs w:val="26"/>
          <w:lang w:val="ru-RU"/>
        </w:rPr>
        <w:t>;</w:t>
      </w:r>
      <w:r w:rsidRPr="00B768B9">
        <w:rPr>
          <w:sz w:val="26"/>
          <w:szCs w:val="26"/>
          <w:lang w:val="ru-RU"/>
        </w:rPr>
        <w:t xml:space="preserve"> </w:t>
      </w:r>
    </w:p>
    <w:p w:rsidR="00694E32" w:rsidRPr="00765A4D" w:rsidRDefault="00694E32" w:rsidP="00427C21">
      <w:pPr>
        <w:pStyle w:val="1"/>
        <w:numPr>
          <w:ilvl w:val="0"/>
          <w:numId w:val="0"/>
        </w:numPr>
        <w:spacing w:before="0" w:after="0"/>
        <w:rPr>
          <w:sz w:val="26"/>
          <w:lang w:val="ru-RU"/>
        </w:rPr>
      </w:pPr>
      <w:r w:rsidRPr="00B768B9">
        <w:rPr>
          <w:sz w:val="26"/>
          <w:lang w:val="ru-RU"/>
        </w:rPr>
        <w:tab/>
      </w:r>
      <w:r w:rsidRPr="00B768B9">
        <w:rPr>
          <w:sz w:val="26"/>
          <w:szCs w:val="26"/>
          <w:lang w:val="ru-RU"/>
        </w:rPr>
        <w:t xml:space="preserve">- </w:t>
      </w:r>
      <w:r w:rsidR="00A94582" w:rsidRPr="00A94582">
        <w:rPr>
          <w:sz w:val="26"/>
          <w:szCs w:val="26"/>
          <w:lang w:val="ru-RU"/>
        </w:rPr>
        <w:t xml:space="preserve">управление и </w:t>
      </w:r>
      <w:proofErr w:type="spellStart"/>
      <w:r w:rsidR="00A94582" w:rsidRPr="00A94582">
        <w:rPr>
          <w:sz w:val="26"/>
          <w:szCs w:val="26"/>
          <w:lang w:val="ru-RU"/>
        </w:rPr>
        <w:t>параметрирование</w:t>
      </w:r>
      <w:proofErr w:type="spellEnd"/>
      <w:r w:rsidR="00A94582" w:rsidRPr="00A94582">
        <w:rPr>
          <w:sz w:val="26"/>
          <w:szCs w:val="26"/>
          <w:lang w:val="ru-RU"/>
        </w:rPr>
        <w:t xml:space="preserve"> входящих в нее компонентов</w:t>
      </w:r>
      <w:r w:rsidR="00E65BB4">
        <w:rPr>
          <w:sz w:val="26"/>
          <w:szCs w:val="26"/>
          <w:lang w:val="ru-RU"/>
        </w:rPr>
        <w:t>.</w:t>
      </w:r>
    </w:p>
    <w:p w:rsidR="00F762B4" w:rsidRPr="00765A4D" w:rsidRDefault="00E41C02" w:rsidP="00927931">
      <w:pPr>
        <w:pStyle w:val="1"/>
        <w:numPr>
          <w:ilvl w:val="0"/>
          <w:numId w:val="0"/>
        </w:numPr>
        <w:spacing w:before="0" w:after="0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ab/>
      </w:r>
      <w:r w:rsidR="00AC6A76" w:rsidRPr="00AC6A76">
        <w:rPr>
          <w:sz w:val="26"/>
          <w:szCs w:val="26"/>
          <w:lang w:val="ru-RU"/>
        </w:rPr>
        <w:t xml:space="preserve">Система должна обеспечивать возможность проведения автоматического сбора и хранения информации в базе данных ИВК ВУ «Пирамида - Сети» в течение 3,5 лет с регулярным резервированием на внешних носителях информации, обеспечивать ведение системы единого времени с погрешностью не более </w:t>
      </w:r>
      <w:r w:rsidR="00AC6A76" w:rsidRPr="00765A4D">
        <w:rPr>
          <w:sz w:val="26"/>
          <w:szCs w:val="26"/>
          <w:lang w:val="ru-RU"/>
        </w:rPr>
        <w:sym w:font="Symbol" w:char="F0B1"/>
      </w:r>
      <w:r w:rsidR="00AC6A76" w:rsidRPr="00AC6A76">
        <w:rPr>
          <w:sz w:val="26"/>
          <w:szCs w:val="26"/>
          <w:lang w:val="ru-RU"/>
        </w:rPr>
        <w:t>5 секунд в сутки.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Состав оборудования на</w:t>
      </w:r>
      <w:r w:rsidRPr="00EC1AA3">
        <w:rPr>
          <w:sz w:val="26"/>
          <w:szCs w:val="26"/>
        </w:rPr>
        <w:t xml:space="preserve"> уровн</w:t>
      </w:r>
      <w:r w:rsidRPr="00EC1AA3">
        <w:rPr>
          <w:sz w:val="26"/>
          <w:szCs w:val="26"/>
          <w:lang w:val="ru-RU"/>
        </w:rPr>
        <w:t>е</w:t>
      </w:r>
      <w:r w:rsidRPr="00EC1AA3">
        <w:rPr>
          <w:sz w:val="26"/>
          <w:szCs w:val="26"/>
        </w:rPr>
        <w:t xml:space="preserve"> ИВКЭ определ</w:t>
      </w:r>
      <w:r w:rsidRPr="00EC1AA3">
        <w:rPr>
          <w:sz w:val="26"/>
          <w:szCs w:val="26"/>
          <w:lang w:val="ru-RU"/>
        </w:rPr>
        <w:t>яется</w:t>
      </w:r>
      <w:r w:rsidRPr="00EC1AA3">
        <w:rPr>
          <w:sz w:val="26"/>
          <w:szCs w:val="26"/>
        </w:rPr>
        <w:t xml:space="preserve"> в проектной документации</w:t>
      </w:r>
      <w:r w:rsidRPr="00EC1AA3">
        <w:rPr>
          <w:sz w:val="26"/>
          <w:szCs w:val="26"/>
          <w:lang w:val="ru-RU"/>
        </w:rPr>
        <w:t>.</w:t>
      </w:r>
    </w:p>
    <w:p w:rsidR="0065596F" w:rsidRDefault="0065596F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65596F">
        <w:rPr>
          <w:sz w:val="26"/>
          <w:szCs w:val="26"/>
          <w:lang w:val="ru-RU"/>
        </w:rPr>
        <w:t>Дальнейшее расширение существующей системы учета - добавление новых приборов учета электроэнергии, УСПД, не должно вызывать необходимости доработки созданной системы.</w:t>
      </w:r>
    </w:p>
    <w:p w:rsidR="00F762B4" w:rsidRPr="00EC1AA3" w:rsidRDefault="0065596F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65596F">
        <w:rPr>
          <w:sz w:val="26"/>
          <w:szCs w:val="26"/>
          <w:lang w:val="ru-RU"/>
        </w:rPr>
        <w:t>Передача данных с ИИК на сервер ИВК ВУ «Пирамида - Сети» должна осуществляться непрерывно по заданному оператором расписанию в настраиваемом диапазоне (от 1 раза в 3 минуты до 1 раза в месяц), инициативно по факту возникновения событий или по запросу оператора.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Система</w:t>
      </w:r>
      <w:r w:rsidRPr="00EC1AA3">
        <w:rPr>
          <w:sz w:val="26"/>
          <w:szCs w:val="26"/>
        </w:rPr>
        <w:t xml:space="preserve"> должна обеспечивать контроль полноты и объема собранной информации со всех контролируемых ИИК</w:t>
      </w:r>
      <w:r w:rsidRPr="00EC1AA3">
        <w:rPr>
          <w:sz w:val="26"/>
          <w:szCs w:val="26"/>
          <w:lang w:val="ru-RU"/>
        </w:rPr>
        <w:t>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Система</w:t>
      </w:r>
      <w:r w:rsidRPr="00EC1AA3">
        <w:rPr>
          <w:sz w:val="26"/>
          <w:szCs w:val="26"/>
        </w:rPr>
        <w:t xml:space="preserve"> должна обеспечивать диагностику функционирования технических и программных средств</w:t>
      </w:r>
      <w:r w:rsidRPr="00EC1AA3">
        <w:rPr>
          <w:sz w:val="26"/>
          <w:szCs w:val="26"/>
          <w:lang w:val="ru-RU"/>
        </w:rPr>
        <w:t>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Система должна обеспечивать получение</w:t>
      </w:r>
      <w:r w:rsidR="00E41C02" w:rsidRPr="00EC1AA3">
        <w:rPr>
          <w:sz w:val="26"/>
          <w:szCs w:val="26"/>
          <w:lang w:val="ru-RU"/>
        </w:rPr>
        <w:t xml:space="preserve"> </w:t>
      </w:r>
      <w:r w:rsidRPr="00EC1AA3">
        <w:rPr>
          <w:sz w:val="26"/>
          <w:szCs w:val="26"/>
          <w:lang w:val="ru-RU"/>
        </w:rPr>
        <w:t xml:space="preserve">в стандартном наборе данных </w:t>
      </w:r>
      <w:r w:rsidR="00660DAC" w:rsidRPr="00EC1AA3">
        <w:rPr>
          <w:sz w:val="26"/>
          <w:szCs w:val="26"/>
          <w:lang w:val="ru-RU"/>
        </w:rPr>
        <w:br/>
      </w:r>
      <w:r w:rsidRPr="00EC1AA3">
        <w:rPr>
          <w:sz w:val="26"/>
          <w:szCs w:val="26"/>
          <w:lang w:val="ru-RU"/>
        </w:rPr>
        <w:t>по расписанию, помимо текущих данных учета, данные о показателях качества электрической энергии, состоянии реле, электронных пломб</w:t>
      </w:r>
      <w:r w:rsidR="0065596F">
        <w:rPr>
          <w:sz w:val="26"/>
          <w:szCs w:val="26"/>
          <w:lang w:val="ru-RU"/>
        </w:rPr>
        <w:t xml:space="preserve"> </w:t>
      </w:r>
      <w:r w:rsidR="0065596F" w:rsidRPr="0065596F">
        <w:rPr>
          <w:sz w:val="26"/>
          <w:szCs w:val="26"/>
          <w:lang w:val="ru-RU"/>
        </w:rPr>
        <w:t>(датчиков воздействия)</w:t>
      </w:r>
      <w:r w:rsidRPr="00EC1AA3">
        <w:rPr>
          <w:sz w:val="26"/>
          <w:szCs w:val="26"/>
          <w:lang w:val="ru-RU"/>
        </w:rPr>
        <w:t>, лимитов энергии</w:t>
      </w:r>
      <w:r w:rsidR="00247856">
        <w:rPr>
          <w:sz w:val="26"/>
          <w:szCs w:val="26"/>
          <w:lang w:val="ru-RU"/>
        </w:rPr>
        <w:t xml:space="preserve"> </w:t>
      </w:r>
      <w:r w:rsidRPr="00EC1AA3">
        <w:rPr>
          <w:sz w:val="26"/>
          <w:szCs w:val="26"/>
          <w:lang w:val="ru-RU"/>
        </w:rPr>
        <w:t>и мощности, температуре внутри прибора учета, параметрах радиосети.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 xml:space="preserve">Система должна обеспечивать возможность </w:t>
      </w:r>
      <w:r w:rsidR="00750A8D" w:rsidRPr="00EC1AA3">
        <w:rPr>
          <w:sz w:val="26"/>
          <w:szCs w:val="26"/>
          <w:lang w:val="ru-RU"/>
        </w:rPr>
        <w:t xml:space="preserve">удаленного </w:t>
      </w:r>
      <w:r w:rsidRPr="00EC1AA3">
        <w:rPr>
          <w:sz w:val="26"/>
          <w:szCs w:val="26"/>
          <w:lang w:val="ru-RU"/>
        </w:rPr>
        <w:t xml:space="preserve">сбора данных </w:t>
      </w:r>
      <w:r w:rsidR="00660DAC" w:rsidRPr="00EC1AA3">
        <w:rPr>
          <w:sz w:val="26"/>
          <w:szCs w:val="26"/>
          <w:lang w:val="ru-RU"/>
        </w:rPr>
        <w:br/>
      </w:r>
      <w:r w:rsidRPr="00EC1AA3">
        <w:rPr>
          <w:sz w:val="26"/>
          <w:szCs w:val="26"/>
          <w:lang w:val="ru-RU"/>
        </w:rPr>
        <w:t xml:space="preserve">и конфигурирование приборов учета с помощью обходчиков </w:t>
      </w:r>
      <w:r w:rsidR="00660DAC" w:rsidRPr="00EC1AA3">
        <w:rPr>
          <w:sz w:val="26"/>
          <w:szCs w:val="26"/>
          <w:lang w:val="ru-RU"/>
        </w:rPr>
        <w:br/>
      </w:r>
      <w:r w:rsidRPr="00EC1AA3">
        <w:rPr>
          <w:sz w:val="26"/>
          <w:szCs w:val="26"/>
          <w:lang w:val="ru-RU"/>
        </w:rPr>
        <w:t>с локальным компьютерным программным обеспечением и мобильными устройствами сбора данных с последующей выгрузкой данных в систему учета.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 xml:space="preserve">Система должна обеспечивать сбор, хранение и целостность данных </w:t>
      </w:r>
      <w:r w:rsidR="00660DAC" w:rsidRPr="00EC1AA3">
        <w:rPr>
          <w:sz w:val="26"/>
          <w:szCs w:val="26"/>
          <w:lang w:val="ru-RU"/>
        </w:rPr>
        <w:br/>
      </w:r>
      <w:r w:rsidRPr="00EC1AA3">
        <w:rPr>
          <w:sz w:val="26"/>
          <w:szCs w:val="26"/>
          <w:lang w:val="ru-RU"/>
        </w:rPr>
        <w:t>на уровне ИВКЭ при перебоях или пропадании каналов связи от ИВКЭ до ИВК на срок до 1</w:t>
      </w:r>
      <w:r w:rsidR="009866A5" w:rsidRPr="00EC1AA3">
        <w:rPr>
          <w:sz w:val="26"/>
          <w:szCs w:val="26"/>
          <w:lang w:val="ru-RU"/>
        </w:rPr>
        <w:t xml:space="preserve"> (од</w:t>
      </w:r>
      <w:r w:rsidR="001351FC">
        <w:rPr>
          <w:sz w:val="26"/>
          <w:szCs w:val="26"/>
          <w:lang w:val="ru-RU"/>
        </w:rPr>
        <w:t>ного</w:t>
      </w:r>
      <w:r w:rsidR="009866A5" w:rsidRPr="00EC1AA3">
        <w:rPr>
          <w:sz w:val="26"/>
          <w:szCs w:val="26"/>
          <w:lang w:val="ru-RU"/>
        </w:rPr>
        <w:t>)</w:t>
      </w:r>
      <w:r w:rsidRPr="00EC1AA3">
        <w:rPr>
          <w:sz w:val="26"/>
          <w:szCs w:val="26"/>
          <w:lang w:val="ru-RU"/>
        </w:rPr>
        <w:t xml:space="preserve"> месяца автономной работы.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Система должна обеспечивать возможность организации дистанционного режима</w:t>
      </w:r>
      <w:r w:rsidR="001026AC" w:rsidRPr="001026AC">
        <w:t xml:space="preserve"> </w:t>
      </w:r>
      <w:r w:rsidR="001026AC" w:rsidRPr="001026AC">
        <w:rPr>
          <w:sz w:val="26"/>
          <w:szCs w:val="26"/>
          <w:lang w:val="ru-RU"/>
        </w:rPr>
        <w:t>сквозного канала с</w:t>
      </w:r>
      <w:r w:rsidRPr="00EC1AA3">
        <w:rPr>
          <w:sz w:val="26"/>
          <w:szCs w:val="26"/>
          <w:lang w:val="ru-RU"/>
        </w:rPr>
        <w:t xml:space="preserve"> ИИК без физического доступа к нему, для расширенного конфигурирования, съема данных и дополнительных параметров прибора учета. </w:t>
      </w:r>
    </w:p>
    <w:p w:rsidR="00F762B4" w:rsidRPr="00EC1AA3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EC1AA3">
        <w:rPr>
          <w:sz w:val="26"/>
          <w:szCs w:val="26"/>
          <w:lang w:val="ru-RU"/>
        </w:rPr>
        <w:t>Система</w:t>
      </w:r>
      <w:r w:rsidRPr="00EC1AA3">
        <w:rPr>
          <w:sz w:val="26"/>
          <w:szCs w:val="26"/>
        </w:rPr>
        <w:t xml:space="preserve"> должна обеспечивать</w:t>
      </w:r>
      <w:r w:rsidRPr="00EC1AA3">
        <w:rPr>
          <w:sz w:val="26"/>
          <w:szCs w:val="26"/>
          <w:lang w:val="ru-RU"/>
        </w:rPr>
        <w:t xml:space="preserve"> дистанционное</w:t>
      </w:r>
      <w:r w:rsidRPr="00EC1AA3">
        <w:rPr>
          <w:sz w:val="26"/>
          <w:szCs w:val="26"/>
        </w:rPr>
        <w:t xml:space="preserve"> конфигурирование и настройку параметров выполнения измерений и иных действий</w:t>
      </w:r>
      <w:r w:rsidRPr="00EC1AA3">
        <w:rPr>
          <w:sz w:val="26"/>
          <w:szCs w:val="26"/>
          <w:lang w:val="ru-RU"/>
        </w:rPr>
        <w:t>.</w:t>
      </w:r>
    </w:p>
    <w:p w:rsidR="00F762B4" w:rsidRPr="00765A4D" w:rsidRDefault="00F762B4" w:rsidP="00D124CD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 w:rsidRPr="00EC1AA3">
        <w:rPr>
          <w:sz w:val="26"/>
          <w:szCs w:val="26"/>
        </w:rPr>
        <w:t>Система</w:t>
      </w:r>
      <w:r w:rsidRPr="00EC1AA3">
        <w:rPr>
          <w:sz w:val="26"/>
          <w:szCs w:val="26"/>
          <w:lang w:val="ru-RU"/>
        </w:rPr>
        <w:t xml:space="preserve"> учета</w:t>
      </w:r>
      <w:r w:rsidRPr="00EC1AA3">
        <w:rPr>
          <w:sz w:val="26"/>
          <w:szCs w:val="26"/>
        </w:rPr>
        <w:t xml:space="preserve"> должна обеспечивать </w:t>
      </w:r>
      <w:r w:rsidRPr="00EC1AA3">
        <w:rPr>
          <w:sz w:val="26"/>
          <w:szCs w:val="26"/>
          <w:lang w:val="ru-RU"/>
        </w:rPr>
        <w:t>у</w:t>
      </w:r>
      <w:r w:rsidRPr="00EC1AA3">
        <w:rPr>
          <w:sz w:val="26"/>
          <w:szCs w:val="26"/>
        </w:rPr>
        <w:t>спешность автоматического опроса приборов учета</w:t>
      </w:r>
      <w:r w:rsidRPr="00EC1AA3">
        <w:rPr>
          <w:sz w:val="26"/>
          <w:szCs w:val="26"/>
          <w:lang w:val="ru-RU"/>
        </w:rPr>
        <w:t xml:space="preserve"> н</w:t>
      </w:r>
      <w:r w:rsidR="007C271D" w:rsidRPr="00EC1AA3">
        <w:rPr>
          <w:sz w:val="26"/>
          <w:szCs w:val="26"/>
          <w:lang w:val="ru-RU"/>
        </w:rPr>
        <w:t>е менее 95</w:t>
      </w:r>
      <w:r w:rsidRPr="00EC1AA3">
        <w:rPr>
          <w:sz w:val="26"/>
          <w:szCs w:val="26"/>
          <w:lang w:val="ru-RU"/>
        </w:rPr>
        <w:t xml:space="preserve"> %</w:t>
      </w:r>
      <w:r w:rsidR="007C271D" w:rsidRPr="00EC1AA3">
        <w:rPr>
          <w:sz w:val="26"/>
          <w:szCs w:val="26"/>
          <w:lang w:val="ru-RU"/>
        </w:rPr>
        <w:t xml:space="preserve"> автоматического суточного опроса</w:t>
      </w:r>
      <w:r w:rsidRPr="00EC1AA3">
        <w:rPr>
          <w:sz w:val="26"/>
          <w:szCs w:val="26"/>
          <w:lang w:val="ru-RU"/>
        </w:rPr>
        <w:t>.</w:t>
      </w:r>
      <w:r w:rsidRPr="00765A4D">
        <w:rPr>
          <w:sz w:val="26"/>
          <w:szCs w:val="26"/>
        </w:rPr>
        <w:t xml:space="preserve"> 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  <w:lang w:val="ru-RU" w:eastAsia="x-none"/>
        </w:rPr>
      </w:pPr>
      <w:r w:rsidRPr="00765A4D">
        <w:rPr>
          <w:sz w:val="26"/>
          <w:szCs w:val="26"/>
          <w:lang w:val="ru-RU"/>
        </w:rPr>
        <w:tab/>
      </w:r>
      <w:r w:rsidRPr="00765A4D">
        <w:rPr>
          <w:sz w:val="26"/>
          <w:szCs w:val="26"/>
          <w:lang w:eastAsia="x-none"/>
        </w:rPr>
        <w:t xml:space="preserve"> </w:t>
      </w:r>
    </w:p>
    <w:p w:rsidR="0085307A" w:rsidRPr="00214537" w:rsidRDefault="0085307A" w:rsidP="0085307A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bookmarkStart w:id="89" w:name="_Toc22937999"/>
      <w:bookmarkStart w:id="90" w:name="_Toc32489357"/>
      <w:bookmarkStart w:id="91" w:name="_Toc32496724"/>
      <w:r w:rsidRPr="00214537">
        <w:rPr>
          <w:rFonts w:ascii="Times New Roman" w:hAnsi="Times New Roman"/>
          <w:sz w:val="26"/>
          <w:szCs w:val="26"/>
        </w:rPr>
        <w:lastRenderedPageBreak/>
        <w:t>4.</w:t>
      </w:r>
      <w:r w:rsidRPr="00214537">
        <w:rPr>
          <w:rFonts w:ascii="Times New Roman" w:hAnsi="Times New Roman"/>
          <w:sz w:val="26"/>
          <w:szCs w:val="26"/>
          <w:lang w:val="ru-RU"/>
        </w:rPr>
        <w:t>2</w:t>
      </w:r>
      <w:r w:rsidRPr="00214537">
        <w:rPr>
          <w:rFonts w:ascii="Times New Roman" w:hAnsi="Times New Roman"/>
          <w:sz w:val="26"/>
          <w:szCs w:val="26"/>
        </w:rPr>
        <w:t>. Требования к ИИК</w:t>
      </w:r>
      <w:bookmarkEnd w:id="89"/>
      <w:bookmarkEnd w:id="90"/>
      <w:bookmarkEnd w:id="91"/>
      <w:r>
        <w:rPr>
          <w:rStyle w:val="affc"/>
          <w:rFonts w:ascii="Times New Roman" w:hAnsi="Times New Roman"/>
          <w:sz w:val="26"/>
          <w:szCs w:val="26"/>
        </w:rPr>
        <w:footnoteReference w:id="3"/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</w:rPr>
        <w:t xml:space="preserve">По способу установки прибора учета допускается монтаж в щит учета, </w:t>
      </w:r>
      <w:r w:rsidR="00F762B4" w:rsidRPr="00765A4D">
        <w:rPr>
          <w:sz w:val="26"/>
          <w:szCs w:val="26"/>
        </w:rPr>
        <w:t xml:space="preserve">или на </w:t>
      </w:r>
      <w:r w:rsidR="00F762B4" w:rsidRPr="00765A4D">
        <w:rPr>
          <w:sz w:val="26"/>
          <w:szCs w:val="26"/>
        </w:rPr>
        <w:br/>
        <w:t>DIN-рейку</w:t>
      </w:r>
      <w:r w:rsidR="001B63D3" w:rsidRPr="00765A4D">
        <w:rPr>
          <w:sz w:val="26"/>
          <w:lang w:val="ru-RU"/>
        </w:rPr>
        <w:t xml:space="preserve"> </w:t>
      </w:r>
      <w:r w:rsidRPr="00765A4D">
        <w:rPr>
          <w:sz w:val="26"/>
          <w:szCs w:val="26"/>
        </w:rPr>
        <w:t xml:space="preserve">в соответствии </w:t>
      </w:r>
      <w:r w:rsidRPr="00842586">
        <w:rPr>
          <w:sz w:val="26"/>
          <w:szCs w:val="26"/>
          <w:lang w:val="ru-RU"/>
        </w:rPr>
        <w:t xml:space="preserve">с </w:t>
      </w:r>
      <w:r w:rsidRPr="00842586">
        <w:rPr>
          <w:sz w:val="26"/>
          <w:szCs w:val="26"/>
        </w:rPr>
        <w:t xml:space="preserve">типовыми техническими решениями </w:t>
      </w:r>
      <w:r w:rsidRPr="00842586">
        <w:rPr>
          <w:sz w:val="26"/>
          <w:szCs w:val="26"/>
        </w:rPr>
        <w:br/>
        <w:t>ПАО «</w:t>
      </w:r>
      <w:proofErr w:type="spellStart"/>
      <w:r w:rsidRPr="00842586">
        <w:rPr>
          <w:sz w:val="26"/>
          <w:szCs w:val="26"/>
        </w:rPr>
        <w:t>Россети</w:t>
      </w:r>
      <w:proofErr w:type="spellEnd"/>
      <w:r w:rsidRPr="00842586">
        <w:rPr>
          <w:sz w:val="26"/>
          <w:szCs w:val="26"/>
        </w:rPr>
        <w:t>» по организации уче</w:t>
      </w:r>
      <w:r w:rsidRPr="00765A4D">
        <w:rPr>
          <w:sz w:val="26"/>
          <w:szCs w:val="26"/>
        </w:rPr>
        <w:t>та электроэнергии. Для отображения показаний и наблюдения за индикатором функционирования, прибор учета электрической энергии должен быть оборудован встроенным дисплеем и/или укомплектован удаленным (выносным) дисплеем.</w:t>
      </w:r>
    </w:p>
    <w:p w:rsidR="00FD0F81" w:rsidRPr="00765A4D" w:rsidRDefault="00694E32" w:rsidP="001B63D3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Для определения требований к приборам учета эл</w:t>
      </w:r>
      <w:r w:rsidR="001B63D3" w:rsidRPr="00765A4D">
        <w:rPr>
          <w:sz w:val="26"/>
          <w:szCs w:val="26"/>
          <w:lang w:val="ru-RU"/>
        </w:rPr>
        <w:t xml:space="preserve">ектроэнергии руководствоваться </w:t>
      </w:r>
      <w:r w:rsidRPr="00765A4D">
        <w:rPr>
          <w:sz w:val="26"/>
          <w:szCs w:val="26"/>
          <w:lang w:val="ru-RU"/>
        </w:rPr>
        <w:t xml:space="preserve">СТО 34.01-5.1-009-2019 «Приборы учета электроэнергии. Общие технические требования» (за исключением требований к заводу-изготовителю и </w:t>
      </w:r>
      <w:r w:rsidRPr="00842586">
        <w:rPr>
          <w:sz w:val="26"/>
          <w:szCs w:val="26"/>
          <w:lang w:val="ru-RU"/>
        </w:rPr>
        <w:t>сервисным центрам)</w:t>
      </w:r>
      <w:r w:rsidR="002C64B7" w:rsidRPr="00842586">
        <w:rPr>
          <w:sz w:val="26"/>
          <w:szCs w:val="26"/>
          <w:lang w:val="ru-RU"/>
        </w:rPr>
        <w:t>.</w:t>
      </w:r>
      <w:r w:rsidR="00881BB6" w:rsidRPr="00765A4D">
        <w:rPr>
          <w:sz w:val="26"/>
          <w:szCs w:val="26"/>
          <w:lang w:val="ru-RU"/>
        </w:rPr>
        <w:t xml:space="preserve"> </w:t>
      </w:r>
    </w:p>
    <w:p w:rsidR="001B63D3" w:rsidRPr="00D474B7" w:rsidRDefault="00660DAC" w:rsidP="001B63D3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bookmarkStart w:id="92" w:name="_Toc3204133"/>
      <w:bookmarkStart w:id="93" w:name="_Toc3204317"/>
      <w:bookmarkStart w:id="94" w:name="_Toc3204448"/>
      <w:bookmarkStart w:id="95" w:name="_Toc3205057"/>
      <w:bookmarkStart w:id="96" w:name="_Toc22938000"/>
      <w:bookmarkStart w:id="97" w:name="_Toc32489358"/>
      <w:bookmarkStart w:id="98" w:name="_Toc32496725"/>
      <w:bookmarkStart w:id="99" w:name="_Toc22938001"/>
      <w:bookmarkStart w:id="100" w:name="_Toc32489359"/>
      <w:bookmarkStart w:id="101" w:name="_Toc32496726"/>
      <w:bookmarkStart w:id="102" w:name="_Toc22938002"/>
      <w:bookmarkStart w:id="103" w:name="_Toc32489360"/>
      <w:bookmarkStart w:id="104" w:name="_Toc32496727"/>
      <w:bookmarkStart w:id="105" w:name="_Toc22938003"/>
      <w:bookmarkStart w:id="106" w:name="_Toc32489361"/>
      <w:bookmarkStart w:id="107" w:name="_Toc32496728"/>
      <w:bookmarkStart w:id="108" w:name="_Toc22938004"/>
      <w:bookmarkStart w:id="109" w:name="_Toc32489362"/>
      <w:bookmarkStart w:id="110" w:name="_Toc32496729"/>
      <w:bookmarkStart w:id="111" w:name="_Toc22938005"/>
      <w:bookmarkStart w:id="112" w:name="_Toc32489363"/>
      <w:bookmarkStart w:id="113" w:name="_Toc32496730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EC1AA3">
        <w:rPr>
          <w:sz w:val="26"/>
          <w:szCs w:val="26"/>
          <w:lang w:val="ru-RU"/>
        </w:rPr>
        <w:t>Помимо этого,</w:t>
      </w:r>
      <w:r w:rsidR="004F7592" w:rsidRPr="00EC1AA3">
        <w:rPr>
          <w:sz w:val="26"/>
          <w:szCs w:val="26"/>
          <w:lang w:val="ru-RU"/>
        </w:rPr>
        <w:t xml:space="preserve"> необходимо предусмотреть:</w:t>
      </w:r>
    </w:p>
    <w:p w:rsidR="000354FE" w:rsidRPr="002F77E5" w:rsidRDefault="00B82D35" w:rsidP="00A670CB">
      <w:pPr>
        <w:pStyle w:val="af4"/>
        <w:widowControl w:val="0"/>
        <w:numPr>
          <w:ilvl w:val="0"/>
          <w:numId w:val="85"/>
        </w:numPr>
        <w:suppressAutoHyphens/>
        <w:spacing w:before="120"/>
        <w:ind w:left="0"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val="ru-RU" w:bidi="en-US"/>
        </w:rPr>
        <w:t>н</w:t>
      </w:r>
      <w:proofErr w:type="spellStart"/>
      <w:r w:rsidR="000354FE" w:rsidRPr="009350E5">
        <w:rPr>
          <w:sz w:val="26"/>
          <w:szCs w:val="26"/>
          <w:lang w:bidi="en-US"/>
        </w:rPr>
        <w:t>аличие</w:t>
      </w:r>
      <w:proofErr w:type="spellEnd"/>
      <w:r w:rsidR="000354FE" w:rsidRPr="009350E5">
        <w:rPr>
          <w:sz w:val="26"/>
          <w:szCs w:val="26"/>
          <w:lang w:bidi="en-US"/>
        </w:rPr>
        <w:t xml:space="preserve"> универсального крепления для однофазных приборов </w:t>
      </w:r>
      <w:bookmarkStart w:id="114" w:name="OLE_LINK38"/>
      <w:bookmarkStart w:id="115" w:name="OLE_LINK39"/>
      <w:bookmarkStart w:id="116" w:name="OLE_LINK40"/>
      <w:r w:rsidR="000354FE" w:rsidRPr="009350E5">
        <w:rPr>
          <w:sz w:val="26"/>
          <w:szCs w:val="26"/>
          <w:lang w:bidi="en-US"/>
        </w:rPr>
        <w:t>учета</w:t>
      </w:r>
      <w:bookmarkEnd w:id="114"/>
      <w:bookmarkEnd w:id="115"/>
      <w:bookmarkEnd w:id="116"/>
      <w:r w:rsidR="000354FE" w:rsidRPr="009350E5">
        <w:rPr>
          <w:sz w:val="26"/>
          <w:szCs w:val="26"/>
          <w:lang w:bidi="en-US"/>
        </w:rPr>
        <w:t xml:space="preserve"> электроэнергии, позволяющего </w:t>
      </w:r>
      <w:r w:rsidR="000354FE" w:rsidRPr="002F77E5">
        <w:rPr>
          <w:sz w:val="26"/>
          <w:szCs w:val="26"/>
          <w:lang w:bidi="en-US"/>
        </w:rPr>
        <w:t xml:space="preserve">осуществлять монтаж прибора </w:t>
      </w:r>
      <w:r w:rsidR="00601457" w:rsidRPr="002F77E5">
        <w:rPr>
          <w:sz w:val="26"/>
          <w:szCs w:val="26"/>
          <w:lang w:bidi="en-US"/>
        </w:rPr>
        <w:t xml:space="preserve">учета </w:t>
      </w:r>
      <w:r w:rsidR="000354FE" w:rsidRPr="002F77E5">
        <w:rPr>
          <w:sz w:val="26"/>
          <w:szCs w:val="26"/>
          <w:lang w:bidi="en-US"/>
        </w:rPr>
        <w:t xml:space="preserve">как на плоскую поверхность, так и на DIN-рейку, </w:t>
      </w:r>
      <w:r w:rsidR="00A670CB" w:rsidRPr="002F77E5">
        <w:rPr>
          <w:sz w:val="26"/>
          <w:szCs w:val="26"/>
          <w:lang w:val="ru-RU" w:bidi="en-US"/>
        </w:rPr>
        <w:t xml:space="preserve">при этом </w:t>
      </w:r>
      <w:r w:rsidR="000354FE" w:rsidRPr="002F77E5">
        <w:rPr>
          <w:sz w:val="26"/>
          <w:szCs w:val="26"/>
          <w:lang w:bidi="en-US"/>
        </w:rPr>
        <w:t>ЖК</w:t>
      </w:r>
      <w:r w:rsidR="00A670CB" w:rsidRPr="002F77E5">
        <w:rPr>
          <w:sz w:val="26"/>
          <w:szCs w:val="26"/>
          <w:lang w:val="ru-RU" w:bidi="en-US"/>
        </w:rPr>
        <w:t>-</w:t>
      </w:r>
      <w:r w:rsidR="000354FE" w:rsidRPr="002F77E5">
        <w:rPr>
          <w:sz w:val="26"/>
          <w:szCs w:val="26"/>
          <w:lang w:bidi="en-US"/>
        </w:rPr>
        <w:t xml:space="preserve">дисплей смещен </w:t>
      </w:r>
      <w:r w:rsidR="00A670CB" w:rsidRPr="002F77E5">
        <w:rPr>
          <w:sz w:val="26"/>
          <w:szCs w:val="26"/>
          <w:lang w:val="ru-RU" w:bidi="en-US"/>
        </w:rPr>
        <w:t xml:space="preserve">вверх </w:t>
      </w:r>
      <w:r w:rsidR="000354FE" w:rsidRPr="002F77E5">
        <w:rPr>
          <w:sz w:val="26"/>
          <w:szCs w:val="26"/>
          <w:lang w:bidi="en-US"/>
        </w:rPr>
        <w:t>относительно оси DIN-рейки (</w:t>
      </w:r>
      <w:bookmarkStart w:id="117" w:name="OLE_LINK33"/>
      <w:bookmarkStart w:id="118" w:name="OLE_LINK34"/>
      <w:r w:rsidR="00A670CB" w:rsidRPr="002F77E5">
        <w:rPr>
          <w:sz w:val="26"/>
          <w:szCs w:val="26"/>
          <w:lang w:bidi="en-US"/>
        </w:rPr>
        <w:t>DIN-рейка -</w:t>
      </w:r>
      <w:r w:rsidR="00A670CB" w:rsidRPr="002F77E5">
        <w:rPr>
          <w:sz w:val="26"/>
          <w:szCs w:val="26"/>
          <w:lang w:val="ru-RU" w:bidi="en-US"/>
        </w:rPr>
        <w:t xml:space="preserve"> </w:t>
      </w:r>
      <w:r w:rsidR="000354FE" w:rsidRPr="002F77E5">
        <w:rPr>
          <w:sz w:val="26"/>
          <w:szCs w:val="26"/>
          <w:lang w:bidi="en-US"/>
        </w:rPr>
        <w:t>тип ТН35</w:t>
      </w:r>
      <w:r w:rsidR="009350E5" w:rsidRPr="002F77E5">
        <w:rPr>
          <w:sz w:val="26"/>
          <w:szCs w:val="26"/>
          <w:lang w:val="ru-RU" w:bidi="en-US"/>
        </w:rPr>
        <w:t xml:space="preserve"> </w:t>
      </w:r>
      <w:r w:rsidR="00A15F3E" w:rsidRPr="002F77E5">
        <w:rPr>
          <w:sz w:val="26"/>
          <w:szCs w:val="26"/>
          <w:lang w:val="ru-RU" w:bidi="en-US"/>
        </w:rPr>
        <w:t>согласно</w:t>
      </w:r>
      <w:r w:rsidR="000354FE" w:rsidRPr="002F77E5">
        <w:rPr>
          <w:sz w:val="26"/>
          <w:szCs w:val="26"/>
          <w:lang w:bidi="en-US"/>
        </w:rPr>
        <w:t xml:space="preserve"> ГОСТ </w:t>
      </w:r>
      <w:proofErr w:type="gramStart"/>
      <w:r w:rsidR="000354FE" w:rsidRPr="002F77E5">
        <w:rPr>
          <w:sz w:val="26"/>
          <w:szCs w:val="26"/>
          <w:lang w:bidi="en-US"/>
        </w:rPr>
        <w:t>Р</w:t>
      </w:r>
      <w:proofErr w:type="gramEnd"/>
      <w:r w:rsidR="000354FE" w:rsidRPr="002F77E5">
        <w:rPr>
          <w:sz w:val="26"/>
          <w:szCs w:val="26"/>
          <w:lang w:bidi="en-US"/>
        </w:rPr>
        <w:t xml:space="preserve"> МЭК 60715-2003</w:t>
      </w:r>
      <w:bookmarkEnd w:id="117"/>
      <w:bookmarkEnd w:id="118"/>
      <w:r w:rsidR="000354FE" w:rsidRPr="002F77E5">
        <w:rPr>
          <w:sz w:val="26"/>
          <w:szCs w:val="26"/>
          <w:lang w:bidi="en-US"/>
        </w:rPr>
        <w:t>)</w:t>
      </w:r>
      <w:r w:rsidR="000354FE" w:rsidRPr="002F77E5">
        <w:rPr>
          <w:sz w:val="26"/>
          <w:szCs w:val="26"/>
          <w:lang w:val="ru-RU" w:bidi="en-US"/>
        </w:rPr>
        <w:t>;</w:t>
      </w:r>
    </w:p>
    <w:p w:rsidR="000354FE" w:rsidRPr="002F77E5" w:rsidRDefault="00B82D35" w:rsidP="0061616D">
      <w:pPr>
        <w:pStyle w:val="af4"/>
        <w:widowControl w:val="0"/>
        <w:numPr>
          <w:ilvl w:val="0"/>
          <w:numId w:val="85"/>
        </w:numPr>
        <w:tabs>
          <w:tab w:val="left" w:pos="851"/>
        </w:tabs>
        <w:suppressAutoHyphens/>
        <w:ind w:left="0" w:firstLine="709"/>
        <w:jc w:val="both"/>
        <w:rPr>
          <w:sz w:val="26"/>
          <w:szCs w:val="26"/>
          <w:lang w:bidi="en-US"/>
        </w:rPr>
      </w:pPr>
      <w:proofErr w:type="gramStart"/>
      <w:r w:rsidRPr="002F77E5">
        <w:rPr>
          <w:sz w:val="26"/>
          <w:szCs w:val="26"/>
          <w:lang w:val="ru-RU" w:bidi="en-US"/>
        </w:rPr>
        <w:t>и</w:t>
      </w:r>
      <w:proofErr w:type="spellStart"/>
      <w:r w:rsidR="000354FE" w:rsidRPr="002F77E5">
        <w:rPr>
          <w:sz w:val="26"/>
          <w:szCs w:val="26"/>
          <w:lang w:bidi="en-US"/>
        </w:rPr>
        <w:t>сполнение</w:t>
      </w:r>
      <w:proofErr w:type="spellEnd"/>
      <w:r w:rsidR="000354FE" w:rsidRPr="002F77E5">
        <w:rPr>
          <w:sz w:val="26"/>
          <w:szCs w:val="26"/>
          <w:lang w:bidi="en-US"/>
        </w:rPr>
        <w:t xml:space="preserve"> </w:t>
      </w:r>
      <w:r w:rsidR="0061616D" w:rsidRPr="002F77E5">
        <w:rPr>
          <w:sz w:val="26"/>
          <w:szCs w:val="26"/>
          <w:lang w:val="ru-RU" w:bidi="en-US"/>
        </w:rPr>
        <w:t xml:space="preserve">однофазного </w:t>
      </w:r>
      <w:r w:rsidR="000354FE" w:rsidRPr="002F77E5">
        <w:rPr>
          <w:sz w:val="26"/>
          <w:szCs w:val="26"/>
          <w:lang w:bidi="en-US"/>
        </w:rPr>
        <w:t xml:space="preserve">прибора учета электроэнергии </w:t>
      </w:r>
      <w:r w:rsidR="00601457" w:rsidRPr="002F77E5">
        <w:rPr>
          <w:sz w:val="26"/>
          <w:szCs w:val="26"/>
          <w:lang w:val="ru-RU" w:bidi="en-US"/>
        </w:rPr>
        <w:t xml:space="preserve">в </w:t>
      </w:r>
      <w:r w:rsidR="000354FE" w:rsidRPr="002F77E5">
        <w:rPr>
          <w:sz w:val="26"/>
          <w:szCs w:val="26"/>
          <w:lang w:bidi="en-US"/>
        </w:rPr>
        <w:t>малогабаритном корпусе</w:t>
      </w:r>
      <w:r w:rsidR="00601457" w:rsidRPr="002F77E5">
        <w:rPr>
          <w:sz w:val="26"/>
          <w:szCs w:val="26"/>
          <w:lang w:val="ru-RU" w:bidi="en-US"/>
        </w:rPr>
        <w:t xml:space="preserve"> с</w:t>
      </w:r>
      <w:r w:rsidR="000354FE" w:rsidRPr="002F77E5">
        <w:rPr>
          <w:sz w:val="26"/>
          <w:szCs w:val="26"/>
          <w:lang w:bidi="en-US"/>
        </w:rPr>
        <w:t xml:space="preserve"> расположени</w:t>
      </w:r>
      <w:r w:rsidR="00601457" w:rsidRPr="002F77E5">
        <w:rPr>
          <w:sz w:val="26"/>
          <w:szCs w:val="26"/>
          <w:lang w:val="ru-RU" w:bidi="en-US"/>
        </w:rPr>
        <w:t xml:space="preserve">ем </w:t>
      </w:r>
      <w:r w:rsidR="000354FE" w:rsidRPr="002F77E5">
        <w:rPr>
          <w:sz w:val="26"/>
          <w:szCs w:val="26"/>
          <w:lang w:bidi="en-US"/>
        </w:rPr>
        <w:t>ЖК</w:t>
      </w:r>
      <w:r w:rsidR="0061616D" w:rsidRPr="002F77E5">
        <w:rPr>
          <w:sz w:val="26"/>
          <w:szCs w:val="26"/>
          <w:lang w:val="ru-RU" w:bidi="en-US"/>
        </w:rPr>
        <w:t>-</w:t>
      </w:r>
      <w:r w:rsidR="000354FE" w:rsidRPr="002F77E5">
        <w:rPr>
          <w:sz w:val="26"/>
          <w:szCs w:val="26"/>
          <w:lang w:bidi="en-US"/>
        </w:rPr>
        <w:t xml:space="preserve">дисплея </w:t>
      </w:r>
      <w:r w:rsidR="0061616D" w:rsidRPr="002F77E5">
        <w:rPr>
          <w:sz w:val="26"/>
          <w:szCs w:val="26"/>
          <w:lang w:bidi="en-US"/>
        </w:rPr>
        <w:t>(допустимая высота информационной лицевой выступающей части прибора учета (дисплея) не более 45 мм)</w:t>
      </w:r>
      <w:r w:rsidR="0061616D" w:rsidRPr="002F77E5">
        <w:rPr>
          <w:sz w:val="26"/>
          <w:szCs w:val="26"/>
          <w:lang w:val="ru-RU" w:bidi="en-US"/>
        </w:rPr>
        <w:t xml:space="preserve"> </w:t>
      </w:r>
      <w:r w:rsidR="000354FE" w:rsidRPr="002F77E5">
        <w:rPr>
          <w:sz w:val="26"/>
          <w:szCs w:val="26"/>
          <w:lang w:bidi="en-US"/>
        </w:rPr>
        <w:t xml:space="preserve">на одной оси с DIN-рейкой </w:t>
      </w:r>
      <w:r w:rsidR="00601457" w:rsidRPr="002F77E5">
        <w:rPr>
          <w:sz w:val="26"/>
          <w:szCs w:val="26"/>
          <w:lang w:val="ru-RU" w:bidi="en-US"/>
        </w:rPr>
        <w:t>и</w:t>
      </w:r>
      <w:r w:rsidR="000354FE" w:rsidRPr="002F77E5">
        <w:rPr>
          <w:sz w:val="26"/>
          <w:szCs w:val="26"/>
          <w:lang w:bidi="en-US"/>
        </w:rPr>
        <w:t xml:space="preserve"> возможностью установки в </w:t>
      </w:r>
      <w:r w:rsidR="0061616D" w:rsidRPr="002F77E5">
        <w:rPr>
          <w:sz w:val="26"/>
          <w:szCs w:val="26"/>
          <w:lang w:val="ru-RU" w:bidi="en-US"/>
        </w:rPr>
        <w:t xml:space="preserve">однорядный </w:t>
      </w:r>
      <w:r w:rsidR="00FB517B" w:rsidRPr="002F77E5">
        <w:rPr>
          <w:sz w:val="26"/>
          <w:szCs w:val="26"/>
          <w:lang w:val="ru-RU" w:bidi="en-US"/>
        </w:rPr>
        <w:t xml:space="preserve">распределительный </w:t>
      </w:r>
      <w:r w:rsidR="000354FE" w:rsidRPr="002F77E5">
        <w:rPr>
          <w:sz w:val="26"/>
          <w:szCs w:val="26"/>
          <w:lang w:bidi="en-US"/>
        </w:rPr>
        <w:t xml:space="preserve">щит модульного исполнения </w:t>
      </w:r>
      <w:r w:rsidR="0061616D" w:rsidRPr="002F77E5">
        <w:rPr>
          <w:sz w:val="26"/>
          <w:szCs w:val="26"/>
          <w:lang w:bidi="en-US"/>
        </w:rPr>
        <w:t>(с внутренними габаритными размерами щита: высота 190 мм, ширина 250 мм и глубина 93 мм) на DIN-рейку  рядом с 4 модулями DIN</w:t>
      </w:r>
      <w:proofErr w:type="gramEnd"/>
      <w:r w:rsidR="0061616D" w:rsidRPr="002F77E5">
        <w:rPr>
          <w:sz w:val="26"/>
          <w:szCs w:val="26"/>
          <w:lang w:bidi="en-US"/>
        </w:rPr>
        <w:t xml:space="preserve"> (однополюсными модульными автоматическими выключателями серии ВА 47 или аналогичными по своим габаритным и установочным размерам)</w:t>
      </w:r>
      <w:r w:rsidRPr="002F77E5">
        <w:rPr>
          <w:sz w:val="26"/>
          <w:szCs w:val="26"/>
          <w:lang w:val="ru-RU" w:bidi="en-US"/>
        </w:rPr>
        <w:t>;</w:t>
      </w:r>
    </w:p>
    <w:p w:rsidR="00B82D35" w:rsidRPr="002F77E5" w:rsidRDefault="00B82D35" w:rsidP="002F77E5">
      <w:pPr>
        <w:pStyle w:val="af4"/>
        <w:numPr>
          <w:ilvl w:val="0"/>
          <w:numId w:val="85"/>
        </w:numPr>
        <w:ind w:left="0" w:firstLine="709"/>
        <w:jc w:val="both"/>
        <w:rPr>
          <w:sz w:val="26"/>
          <w:szCs w:val="26"/>
          <w:lang w:bidi="en-US"/>
        </w:rPr>
      </w:pPr>
      <w:r w:rsidRPr="002F77E5">
        <w:rPr>
          <w:sz w:val="26"/>
          <w:szCs w:val="26"/>
          <w:lang w:bidi="en-US"/>
        </w:rPr>
        <w:t xml:space="preserve">наличие кнопки для просмотра запрограммированного набора текущих данных и функциональной информации с прибора учета электрической энергии (в случае если с помощью указанной кнопки возможно осуществлять настройку и </w:t>
      </w:r>
      <w:proofErr w:type="spellStart"/>
      <w:r w:rsidRPr="002F77E5">
        <w:rPr>
          <w:sz w:val="26"/>
          <w:szCs w:val="26"/>
          <w:lang w:bidi="en-US"/>
        </w:rPr>
        <w:t>параметрирование</w:t>
      </w:r>
      <w:proofErr w:type="spellEnd"/>
      <w:r w:rsidRPr="002F77E5">
        <w:rPr>
          <w:sz w:val="26"/>
          <w:szCs w:val="26"/>
          <w:lang w:bidi="en-US"/>
        </w:rPr>
        <w:t xml:space="preserve"> </w:t>
      </w:r>
      <w:proofErr w:type="spellStart"/>
      <w:r w:rsidRPr="002F77E5">
        <w:rPr>
          <w:sz w:val="26"/>
          <w:szCs w:val="26"/>
          <w:lang w:bidi="en-US"/>
        </w:rPr>
        <w:t>метрологически</w:t>
      </w:r>
      <w:proofErr w:type="spellEnd"/>
      <w:r w:rsidRPr="002F77E5">
        <w:rPr>
          <w:sz w:val="26"/>
          <w:szCs w:val="26"/>
          <w:lang w:bidi="en-US"/>
        </w:rPr>
        <w:t xml:space="preserve"> незначимой части прибора учета электрической энергии, то необходимо предусмотреть конструктивную возможность установки контрольной одноразовой пломбы на такую кнопку в корпусе прибора учета).</w:t>
      </w:r>
    </w:p>
    <w:p w:rsidR="001B63D3" w:rsidRPr="00EC1AA3" w:rsidRDefault="00E43E2D" w:rsidP="00D124CD">
      <w:pPr>
        <w:pStyle w:val="af4"/>
        <w:widowControl w:val="0"/>
        <w:suppressAutoHyphens/>
        <w:spacing w:before="120"/>
        <w:ind w:left="0" w:firstLine="709"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val="ru-RU" w:bidi="en-US"/>
        </w:rPr>
        <w:t>Ф</w:t>
      </w:r>
      <w:proofErr w:type="spellStart"/>
      <w:r w:rsidR="001B63D3" w:rsidRPr="00EC1AA3">
        <w:rPr>
          <w:sz w:val="26"/>
          <w:szCs w:val="26"/>
          <w:lang w:bidi="en-US"/>
        </w:rPr>
        <w:t>ункциональность</w:t>
      </w:r>
      <w:proofErr w:type="spellEnd"/>
      <w:r w:rsidR="001B63D3" w:rsidRPr="00EC1AA3">
        <w:rPr>
          <w:sz w:val="26"/>
          <w:szCs w:val="26"/>
          <w:lang w:bidi="en-US"/>
        </w:rPr>
        <w:t xml:space="preserve"> программного обеспечения</w:t>
      </w:r>
      <w:r w:rsidR="001B63D3" w:rsidRPr="00EC1AA3">
        <w:rPr>
          <w:sz w:val="26"/>
          <w:szCs w:val="26"/>
          <w:lang w:val="ru-RU" w:bidi="en-US"/>
        </w:rPr>
        <w:t xml:space="preserve"> достаточна</w:t>
      </w:r>
      <w:r w:rsidR="001B63D3" w:rsidRPr="00EC1AA3">
        <w:rPr>
          <w:sz w:val="26"/>
          <w:szCs w:val="26"/>
          <w:lang w:bidi="en-US"/>
        </w:rPr>
        <w:t xml:space="preserve"> для реализации следующих задач:</w:t>
      </w:r>
    </w:p>
    <w:p w:rsidR="001B63D3" w:rsidRPr="00EC1AA3" w:rsidRDefault="001B63D3" w:rsidP="00C32281">
      <w:pPr>
        <w:widowControl w:val="0"/>
        <w:numPr>
          <w:ilvl w:val="0"/>
          <w:numId w:val="85"/>
        </w:numPr>
        <w:suppressAutoHyphens/>
        <w:spacing w:before="120"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 xml:space="preserve">программирования прибора учета на месте установки </w:t>
      </w:r>
      <w:r w:rsidR="00C32281" w:rsidRPr="00C32281">
        <w:rPr>
          <w:sz w:val="26"/>
          <w:szCs w:val="26"/>
          <w:lang w:bidi="en-US"/>
        </w:rPr>
        <w:t xml:space="preserve">по </w:t>
      </w:r>
      <w:proofErr w:type="spellStart"/>
      <w:r w:rsidR="00C32281" w:rsidRPr="00C32281">
        <w:rPr>
          <w:sz w:val="26"/>
          <w:szCs w:val="26"/>
          <w:lang w:bidi="en-US"/>
        </w:rPr>
        <w:t>интрефейсам</w:t>
      </w:r>
      <w:proofErr w:type="spellEnd"/>
      <w:r w:rsidR="00C32281" w:rsidRPr="00C32281">
        <w:rPr>
          <w:sz w:val="26"/>
          <w:szCs w:val="26"/>
          <w:lang w:bidi="en-US"/>
        </w:rPr>
        <w:t xml:space="preserve"> связи </w:t>
      </w:r>
      <w:r w:rsidRPr="00EC1AA3">
        <w:rPr>
          <w:sz w:val="26"/>
          <w:szCs w:val="26"/>
          <w:lang w:bidi="en-US"/>
        </w:rPr>
        <w:t>и удаленно;</w:t>
      </w:r>
    </w:p>
    <w:p w:rsidR="001B63D3" w:rsidRPr="00EC1AA3" w:rsidRDefault="001B63D3" w:rsidP="00E43E2D">
      <w:pPr>
        <w:widowControl w:val="0"/>
        <w:numPr>
          <w:ilvl w:val="0"/>
          <w:numId w:val="85"/>
        </w:numPr>
        <w:tabs>
          <w:tab w:val="num" w:pos="1440"/>
        </w:tabs>
        <w:suppressAutoHyphens/>
        <w:spacing w:before="120"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>документирования данных с возможностью конвертации информации в один или несколько распространенных форматов (*.</w:t>
      </w:r>
      <w:proofErr w:type="spellStart"/>
      <w:r w:rsidRPr="00EC1AA3">
        <w:rPr>
          <w:sz w:val="26"/>
          <w:szCs w:val="26"/>
          <w:lang w:bidi="en-US"/>
        </w:rPr>
        <w:t>xls</w:t>
      </w:r>
      <w:proofErr w:type="spellEnd"/>
      <w:r w:rsidRPr="00EC1AA3">
        <w:rPr>
          <w:sz w:val="26"/>
          <w:szCs w:val="26"/>
          <w:lang w:bidi="en-US"/>
        </w:rPr>
        <w:t>, *.</w:t>
      </w:r>
      <w:proofErr w:type="spellStart"/>
      <w:r w:rsidRPr="00EC1AA3">
        <w:rPr>
          <w:sz w:val="26"/>
          <w:szCs w:val="26"/>
          <w:lang w:bidi="en-US"/>
        </w:rPr>
        <w:t>csv</w:t>
      </w:r>
      <w:proofErr w:type="spellEnd"/>
      <w:r w:rsidRPr="00EC1AA3">
        <w:rPr>
          <w:sz w:val="26"/>
          <w:szCs w:val="26"/>
          <w:lang w:bidi="en-US"/>
        </w:rPr>
        <w:t xml:space="preserve">, </w:t>
      </w:r>
      <w:r w:rsidR="00660DAC" w:rsidRPr="00EC1AA3">
        <w:rPr>
          <w:sz w:val="26"/>
          <w:szCs w:val="26"/>
          <w:lang w:bidi="en-US"/>
        </w:rPr>
        <w:t>*.</w:t>
      </w:r>
      <w:proofErr w:type="spellStart"/>
      <w:r w:rsidR="00660DAC" w:rsidRPr="00EC1AA3">
        <w:rPr>
          <w:sz w:val="26"/>
          <w:szCs w:val="26"/>
          <w:lang w:bidi="en-US"/>
        </w:rPr>
        <w:t>txt</w:t>
      </w:r>
      <w:proofErr w:type="spellEnd"/>
      <w:r w:rsidR="00660DAC" w:rsidRPr="00EC1AA3">
        <w:rPr>
          <w:sz w:val="26"/>
          <w:szCs w:val="26"/>
          <w:lang w:bidi="en-US"/>
        </w:rPr>
        <w:t>, *</w:t>
      </w:r>
      <w:r w:rsidR="00DB13CC" w:rsidRPr="00EC1AA3">
        <w:rPr>
          <w:sz w:val="26"/>
          <w:szCs w:val="26"/>
          <w:lang w:bidi="en-US"/>
        </w:rPr>
        <w:t xml:space="preserve"> </w:t>
      </w:r>
      <w:r w:rsidRPr="00EC1AA3">
        <w:rPr>
          <w:sz w:val="26"/>
          <w:szCs w:val="26"/>
          <w:lang w:bidi="en-US"/>
        </w:rPr>
        <w:t>.</w:t>
      </w:r>
      <w:proofErr w:type="spellStart"/>
      <w:r w:rsidRPr="00EC1AA3">
        <w:rPr>
          <w:sz w:val="26"/>
          <w:szCs w:val="26"/>
          <w:lang w:bidi="en-US"/>
        </w:rPr>
        <w:t>xml</w:t>
      </w:r>
      <w:proofErr w:type="spellEnd"/>
      <w:r w:rsidRPr="00EC1AA3">
        <w:rPr>
          <w:sz w:val="26"/>
          <w:szCs w:val="26"/>
          <w:lang w:bidi="en-US"/>
        </w:rPr>
        <w:t>)</w:t>
      </w:r>
      <w:r w:rsidR="001510B1" w:rsidRPr="00EC1AA3">
        <w:rPr>
          <w:sz w:val="26"/>
          <w:szCs w:val="26"/>
          <w:lang w:bidi="en-US"/>
        </w:rPr>
        <w:t>;</w:t>
      </w:r>
    </w:p>
    <w:p w:rsidR="001B63D3" w:rsidRPr="00EC1AA3" w:rsidRDefault="001B63D3" w:rsidP="00E43E2D">
      <w:pPr>
        <w:widowControl w:val="0"/>
        <w:numPr>
          <w:ilvl w:val="0"/>
          <w:numId w:val="85"/>
        </w:numPr>
        <w:tabs>
          <w:tab w:val="num" w:pos="1440"/>
        </w:tabs>
        <w:suppressAutoHyphens/>
        <w:spacing w:before="120"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>экспорт журнала событий;</w:t>
      </w:r>
    </w:p>
    <w:p w:rsidR="001B63D3" w:rsidRDefault="001B63D3" w:rsidP="00062190">
      <w:pPr>
        <w:widowControl w:val="0"/>
        <w:numPr>
          <w:ilvl w:val="0"/>
          <w:numId w:val="85"/>
        </w:numPr>
        <w:tabs>
          <w:tab w:val="num" w:pos="1440"/>
        </w:tabs>
        <w:suppressAutoHyphens/>
        <w:spacing w:before="120" w:after="100" w:afterAutospacing="1"/>
        <w:ind w:left="0" w:firstLine="709"/>
        <w:contextualSpacing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>мониторинг состояния системы учета;</w:t>
      </w:r>
    </w:p>
    <w:p w:rsidR="00062190" w:rsidRPr="00DC247D" w:rsidRDefault="00062190" w:rsidP="00062190">
      <w:pPr>
        <w:pStyle w:val="af4"/>
        <w:widowControl w:val="0"/>
        <w:numPr>
          <w:ilvl w:val="0"/>
          <w:numId w:val="85"/>
        </w:numPr>
        <w:tabs>
          <w:tab w:val="left" w:pos="851"/>
          <w:tab w:val="num" w:pos="1440"/>
        </w:tabs>
        <w:suppressAutoHyphens/>
        <w:spacing w:after="100" w:afterAutospacing="1"/>
        <w:ind w:left="0" w:firstLine="709"/>
        <w:jc w:val="both"/>
        <w:rPr>
          <w:sz w:val="26"/>
          <w:szCs w:val="26"/>
          <w:lang w:bidi="en-US"/>
        </w:rPr>
      </w:pPr>
      <w:r w:rsidRPr="00DC247D">
        <w:rPr>
          <w:sz w:val="26"/>
          <w:szCs w:val="26"/>
          <w:lang w:bidi="en-US"/>
        </w:rPr>
        <w:t xml:space="preserve">защита от потери зафиксированных </w:t>
      </w:r>
      <w:r w:rsidRPr="00DC247D">
        <w:rPr>
          <w:sz w:val="26"/>
          <w:szCs w:val="26"/>
          <w:lang w:val="ru-RU" w:bidi="en-US"/>
        </w:rPr>
        <w:t>данных</w:t>
      </w:r>
      <w:r w:rsidRPr="00DC247D">
        <w:rPr>
          <w:sz w:val="26"/>
          <w:szCs w:val="26"/>
          <w:lang w:bidi="en-US"/>
        </w:rPr>
        <w:t xml:space="preserve"> при отсутствии </w:t>
      </w:r>
      <w:r w:rsidRPr="00DC247D">
        <w:rPr>
          <w:sz w:val="26"/>
          <w:szCs w:val="26"/>
          <w:lang w:val="ru-RU" w:bidi="en-US"/>
        </w:rPr>
        <w:t>основного</w:t>
      </w:r>
      <w:r w:rsidRPr="00DC247D">
        <w:rPr>
          <w:sz w:val="26"/>
          <w:szCs w:val="26"/>
          <w:lang w:bidi="en-US"/>
        </w:rPr>
        <w:t xml:space="preserve"> питания</w:t>
      </w:r>
      <w:r w:rsidRPr="00DC247D">
        <w:rPr>
          <w:sz w:val="26"/>
          <w:szCs w:val="26"/>
          <w:lang w:val="ru-RU" w:bidi="en-US"/>
        </w:rPr>
        <w:t xml:space="preserve"> </w:t>
      </w:r>
      <w:r w:rsidRPr="00DC247D">
        <w:rPr>
          <w:sz w:val="26"/>
          <w:szCs w:val="26"/>
          <w:lang w:val="ru-RU" w:bidi="en-US"/>
        </w:rPr>
        <w:br/>
        <w:t>от электрической сети.</w:t>
      </w:r>
    </w:p>
    <w:p w:rsidR="00062190" w:rsidRPr="00215FF5" w:rsidRDefault="00062190" w:rsidP="00062190">
      <w:pPr>
        <w:widowControl w:val="0"/>
        <w:numPr>
          <w:ilvl w:val="0"/>
          <w:numId w:val="85"/>
        </w:numPr>
        <w:tabs>
          <w:tab w:val="left" w:pos="851"/>
          <w:tab w:val="num" w:pos="1440"/>
        </w:tabs>
        <w:suppressAutoHyphens/>
        <w:spacing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215FF5">
        <w:rPr>
          <w:sz w:val="26"/>
          <w:szCs w:val="26"/>
          <w:lang w:bidi="en-US"/>
        </w:rPr>
        <w:t>экспорт журнала событий;</w:t>
      </w:r>
    </w:p>
    <w:p w:rsidR="00062190" w:rsidRPr="00062190" w:rsidRDefault="00062190" w:rsidP="00E43E2D">
      <w:pPr>
        <w:widowControl w:val="0"/>
        <w:numPr>
          <w:ilvl w:val="0"/>
          <w:numId w:val="85"/>
        </w:numPr>
        <w:tabs>
          <w:tab w:val="left" w:pos="851"/>
          <w:tab w:val="num" w:pos="1440"/>
        </w:tabs>
        <w:suppressAutoHyphens/>
        <w:spacing w:before="120"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062190">
        <w:rPr>
          <w:sz w:val="26"/>
          <w:szCs w:val="26"/>
          <w:lang w:bidi="en-US"/>
        </w:rPr>
        <w:t>мониторинг состояния системы учета;</w:t>
      </w:r>
    </w:p>
    <w:p w:rsidR="001B63D3" w:rsidRPr="00EC1AA3" w:rsidRDefault="001B63D3" w:rsidP="00E43E2D">
      <w:pPr>
        <w:widowControl w:val="0"/>
        <w:numPr>
          <w:ilvl w:val="0"/>
          <w:numId w:val="85"/>
        </w:numPr>
        <w:tabs>
          <w:tab w:val="num" w:pos="1440"/>
        </w:tabs>
        <w:suppressAutoHyphens/>
        <w:ind w:left="0" w:firstLine="709"/>
        <w:contextualSpacing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>анализ полученных данных</w:t>
      </w:r>
      <w:r w:rsidR="00062190">
        <w:rPr>
          <w:sz w:val="26"/>
          <w:szCs w:val="26"/>
          <w:lang w:bidi="en-US"/>
        </w:rPr>
        <w:t>;</w:t>
      </w:r>
    </w:p>
    <w:p w:rsidR="001B63D3" w:rsidRPr="00EC1AA3" w:rsidRDefault="001B63D3" w:rsidP="00E43E2D">
      <w:pPr>
        <w:pStyle w:val="af4"/>
        <w:widowControl w:val="0"/>
        <w:numPr>
          <w:ilvl w:val="0"/>
          <w:numId w:val="85"/>
        </w:numPr>
        <w:tabs>
          <w:tab w:val="num" w:pos="1440"/>
        </w:tabs>
        <w:suppressAutoHyphens/>
        <w:ind w:left="0" w:firstLine="709"/>
        <w:jc w:val="both"/>
        <w:rPr>
          <w:sz w:val="26"/>
          <w:szCs w:val="26"/>
          <w:lang w:bidi="en-US"/>
        </w:rPr>
      </w:pPr>
      <w:r w:rsidRPr="00EC1AA3">
        <w:rPr>
          <w:sz w:val="26"/>
          <w:szCs w:val="26"/>
          <w:lang w:bidi="en-US"/>
        </w:rPr>
        <w:t xml:space="preserve">защита от потери зафиксированных </w:t>
      </w:r>
      <w:r w:rsidRPr="00EC1AA3">
        <w:rPr>
          <w:sz w:val="26"/>
          <w:szCs w:val="26"/>
          <w:lang w:val="ru-RU" w:bidi="en-US"/>
        </w:rPr>
        <w:t>данных</w:t>
      </w:r>
      <w:r w:rsidRPr="00EC1AA3">
        <w:rPr>
          <w:sz w:val="26"/>
          <w:szCs w:val="26"/>
          <w:lang w:bidi="en-US"/>
        </w:rPr>
        <w:t xml:space="preserve"> при отсутствии </w:t>
      </w:r>
      <w:r w:rsidRPr="00EC1AA3">
        <w:rPr>
          <w:sz w:val="26"/>
          <w:szCs w:val="26"/>
          <w:lang w:val="ru-RU" w:bidi="en-US"/>
        </w:rPr>
        <w:t>основного</w:t>
      </w:r>
      <w:r w:rsidRPr="00EC1AA3">
        <w:rPr>
          <w:sz w:val="26"/>
          <w:szCs w:val="26"/>
          <w:lang w:bidi="en-US"/>
        </w:rPr>
        <w:t xml:space="preserve"> питания</w:t>
      </w:r>
      <w:r w:rsidRPr="00EC1AA3">
        <w:rPr>
          <w:sz w:val="26"/>
          <w:szCs w:val="26"/>
          <w:lang w:val="ru-RU" w:bidi="en-US"/>
        </w:rPr>
        <w:t xml:space="preserve"> </w:t>
      </w:r>
      <w:r w:rsidRPr="00EC1AA3">
        <w:rPr>
          <w:sz w:val="26"/>
          <w:szCs w:val="26"/>
          <w:lang w:val="ru-RU" w:bidi="en-US"/>
        </w:rPr>
        <w:lastRenderedPageBreak/>
        <w:t>от электрической сети</w:t>
      </w:r>
      <w:r w:rsidR="00E43E2D" w:rsidRPr="00EC1AA3">
        <w:rPr>
          <w:sz w:val="26"/>
          <w:szCs w:val="26"/>
          <w:lang w:val="ru-RU" w:bidi="en-US"/>
        </w:rPr>
        <w:t>.</w:t>
      </w:r>
    </w:p>
    <w:p w:rsidR="00986807" w:rsidRPr="00BE763F" w:rsidRDefault="00986807" w:rsidP="00986807">
      <w:pPr>
        <w:pStyle w:val="af4"/>
        <w:widowControl w:val="0"/>
        <w:suppressAutoHyphens/>
        <w:ind w:left="0" w:firstLine="709"/>
        <w:jc w:val="both"/>
        <w:rPr>
          <w:sz w:val="26"/>
          <w:szCs w:val="26"/>
          <w:lang w:bidi="en-US"/>
        </w:rPr>
      </w:pPr>
      <w:r w:rsidRPr="00BE763F">
        <w:rPr>
          <w:sz w:val="26"/>
          <w:szCs w:val="26"/>
          <w:lang w:bidi="en-US"/>
        </w:rPr>
        <w:t xml:space="preserve">На видном месте корпуса элементов оборудования системы учета электроэнергии (приборы учета электроэнергии, удаленные дисплеи, </w:t>
      </w:r>
      <w:proofErr w:type="spellStart"/>
      <w:r w:rsidRPr="00BE763F">
        <w:rPr>
          <w:sz w:val="26"/>
          <w:szCs w:val="26"/>
          <w:lang w:bidi="en-US"/>
        </w:rPr>
        <w:t>внутренные</w:t>
      </w:r>
      <w:proofErr w:type="spellEnd"/>
      <w:r w:rsidRPr="00BE763F">
        <w:rPr>
          <w:sz w:val="26"/>
          <w:szCs w:val="26"/>
          <w:lang w:bidi="en-US"/>
        </w:rPr>
        <w:t xml:space="preserve"> поверхности распределительного щита учета, ВРУ-0,4 </w:t>
      </w:r>
      <w:proofErr w:type="spellStart"/>
      <w:r w:rsidRPr="00BE763F">
        <w:rPr>
          <w:sz w:val="26"/>
          <w:szCs w:val="26"/>
          <w:lang w:bidi="en-US"/>
        </w:rPr>
        <w:t>кВ</w:t>
      </w:r>
      <w:proofErr w:type="spellEnd"/>
      <w:r w:rsidRPr="00BE763F">
        <w:rPr>
          <w:sz w:val="26"/>
          <w:szCs w:val="26"/>
          <w:lang w:bidi="en-US"/>
        </w:rPr>
        <w:t>), находящихся в зоне доступа потребителя</w:t>
      </w:r>
      <w:r w:rsidRPr="00BE763F">
        <w:rPr>
          <w:sz w:val="26"/>
          <w:szCs w:val="26"/>
          <w:lang w:val="ru-RU" w:bidi="en-US"/>
        </w:rPr>
        <w:t xml:space="preserve"> </w:t>
      </w:r>
      <w:r w:rsidRPr="00BE763F">
        <w:rPr>
          <w:sz w:val="26"/>
          <w:szCs w:val="26"/>
          <w:lang w:bidi="en-US"/>
        </w:rPr>
        <w:t xml:space="preserve">и заземленных в соответствии с установленными нормативно-техническими требованиями, должны быть размещены морозостойкие (с температурой наклеивания от -30 до +50 °С и температурой эксплуатации от -40 до +70 °С) наклейки с логотипом </w:t>
      </w:r>
      <w:r w:rsidR="00296813">
        <w:rPr>
          <w:sz w:val="26"/>
          <w:szCs w:val="26"/>
          <w:lang w:val="ru-RU" w:bidi="en-US"/>
        </w:rPr>
        <w:t>ПАО «</w:t>
      </w:r>
      <w:proofErr w:type="spellStart"/>
      <w:r w:rsidR="00296813">
        <w:rPr>
          <w:sz w:val="26"/>
          <w:szCs w:val="26"/>
          <w:lang w:val="ru-RU" w:bidi="en-US"/>
        </w:rPr>
        <w:t>Россети</w:t>
      </w:r>
      <w:proofErr w:type="spellEnd"/>
      <w:r w:rsidR="00296813">
        <w:rPr>
          <w:sz w:val="26"/>
          <w:szCs w:val="26"/>
          <w:lang w:val="ru-RU" w:bidi="en-US"/>
        </w:rPr>
        <w:t xml:space="preserve">» и </w:t>
      </w:r>
      <w:r w:rsidR="00BE763F" w:rsidRPr="00BE763F">
        <w:rPr>
          <w:sz w:val="26"/>
          <w:szCs w:val="26"/>
          <w:lang w:val="ru-RU" w:bidi="en-US"/>
        </w:rPr>
        <w:t>Заказчика</w:t>
      </w:r>
      <w:r w:rsidRPr="00BE763F">
        <w:rPr>
          <w:sz w:val="26"/>
          <w:szCs w:val="26"/>
          <w:lang w:bidi="en-US"/>
        </w:rPr>
        <w:t xml:space="preserve"> и </w:t>
      </w:r>
      <w:r w:rsidR="00296813">
        <w:rPr>
          <w:sz w:val="26"/>
          <w:szCs w:val="26"/>
          <w:lang w:val="ru-RU" w:bidi="en-US"/>
        </w:rPr>
        <w:t xml:space="preserve">также </w:t>
      </w:r>
      <w:r w:rsidRPr="00BE763F">
        <w:rPr>
          <w:sz w:val="26"/>
          <w:szCs w:val="26"/>
          <w:lang w:bidi="en-US"/>
        </w:rPr>
        <w:t xml:space="preserve">нанесенной шрифтом </w:t>
      </w:r>
      <w:proofErr w:type="spellStart"/>
      <w:r w:rsidRPr="00BE763F">
        <w:rPr>
          <w:sz w:val="26"/>
          <w:szCs w:val="26"/>
          <w:lang w:bidi="en-US"/>
        </w:rPr>
        <w:t>Arial</w:t>
      </w:r>
      <w:proofErr w:type="spellEnd"/>
      <w:r w:rsidRPr="00BE763F">
        <w:rPr>
          <w:sz w:val="26"/>
          <w:szCs w:val="26"/>
          <w:lang w:bidi="en-US"/>
        </w:rPr>
        <w:t xml:space="preserve"> (размером не менее 10 мм) следующей информацией:</w:t>
      </w:r>
    </w:p>
    <w:p w:rsidR="008B7F7E" w:rsidRDefault="00986807" w:rsidP="00986807">
      <w:pPr>
        <w:pStyle w:val="af4"/>
        <w:widowControl w:val="0"/>
        <w:suppressAutoHyphens/>
        <w:ind w:left="709"/>
        <w:jc w:val="both"/>
        <w:rPr>
          <w:sz w:val="26"/>
          <w:szCs w:val="26"/>
          <w:lang w:val="ru-RU" w:bidi="en-US"/>
        </w:rPr>
      </w:pPr>
      <w:r w:rsidRPr="00BE763F">
        <w:rPr>
          <w:sz w:val="26"/>
          <w:szCs w:val="26"/>
          <w:lang w:bidi="en-US"/>
        </w:rPr>
        <w:t>- телефон контакт-центра</w:t>
      </w:r>
      <w:r w:rsidR="008B7F7E">
        <w:rPr>
          <w:sz w:val="26"/>
          <w:szCs w:val="26"/>
          <w:lang w:val="ru-RU" w:bidi="en-US"/>
        </w:rPr>
        <w:t xml:space="preserve"> АО «</w:t>
      </w:r>
      <w:proofErr w:type="spellStart"/>
      <w:r w:rsidR="008B7F7E">
        <w:rPr>
          <w:sz w:val="26"/>
          <w:szCs w:val="26"/>
          <w:lang w:val="ru-RU" w:bidi="en-US"/>
        </w:rPr>
        <w:t>Псковэнергосбыт</w:t>
      </w:r>
      <w:proofErr w:type="spellEnd"/>
      <w:r w:rsidR="008B7F7E">
        <w:rPr>
          <w:sz w:val="26"/>
          <w:szCs w:val="26"/>
          <w:lang w:val="ru-RU" w:bidi="en-US"/>
        </w:rPr>
        <w:t>»</w:t>
      </w:r>
      <w:r w:rsidRPr="00BE763F">
        <w:rPr>
          <w:sz w:val="26"/>
          <w:szCs w:val="26"/>
          <w:lang w:bidi="en-US"/>
        </w:rPr>
        <w:t>: 8-800-</w:t>
      </w:r>
      <w:r w:rsidR="00BE763F" w:rsidRPr="00BE763F">
        <w:rPr>
          <w:sz w:val="26"/>
          <w:szCs w:val="26"/>
          <w:lang w:val="ru-RU" w:bidi="en-US"/>
        </w:rPr>
        <w:t>250</w:t>
      </w:r>
      <w:r w:rsidRPr="00BE763F">
        <w:rPr>
          <w:sz w:val="26"/>
          <w:szCs w:val="26"/>
          <w:lang w:bidi="en-US"/>
        </w:rPr>
        <w:t>-0</w:t>
      </w:r>
      <w:r w:rsidR="00BE763F" w:rsidRPr="00BE763F">
        <w:rPr>
          <w:sz w:val="26"/>
          <w:szCs w:val="26"/>
          <w:lang w:val="ru-RU" w:bidi="en-US"/>
        </w:rPr>
        <w:t>3-</w:t>
      </w:r>
      <w:r w:rsidRPr="00BE763F">
        <w:rPr>
          <w:sz w:val="26"/>
          <w:szCs w:val="26"/>
          <w:lang w:bidi="en-US"/>
        </w:rPr>
        <w:t>0</w:t>
      </w:r>
      <w:r w:rsidR="00BE763F" w:rsidRPr="00BE763F">
        <w:rPr>
          <w:sz w:val="26"/>
          <w:szCs w:val="26"/>
          <w:lang w:val="ru-RU" w:bidi="en-US"/>
        </w:rPr>
        <w:t>7</w:t>
      </w:r>
      <w:r w:rsidR="008B7F7E">
        <w:rPr>
          <w:sz w:val="26"/>
          <w:szCs w:val="26"/>
          <w:lang w:val="ru-RU" w:bidi="en-US"/>
        </w:rPr>
        <w:t>;</w:t>
      </w:r>
    </w:p>
    <w:p w:rsidR="00986807" w:rsidRDefault="008B7F7E" w:rsidP="00986807">
      <w:pPr>
        <w:pStyle w:val="af4"/>
        <w:widowControl w:val="0"/>
        <w:suppressAutoHyphens/>
        <w:ind w:left="709"/>
        <w:jc w:val="both"/>
        <w:rPr>
          <w:sz w:val="26"/>
          <w:szCs w:val="26"/>
          <w:lang w:val="ru-RU" w:bidi="en-US"/>
        </w:rPr>
      </w:pPr>
      <w:r>
        <w:rPr>
          <w:sz w:val="26"/>
          <w:szCs w:val="26"/>
          <w:lang w:val="ru-RU" w:bidi="en-US"/>
        </w:rPr>
        <w:t xml:space="preserve">- </w:t>
      </w:r>
      <w:r w:rsidRPr="008B7F7E">
        <w:rPr>
          <w:sz w:val="26"/>
          <w:szCs w:val="26"/>
          <w:lang w:val="ru-RU" w:bidi="en-US"/>
        </w:rPr>
        <w:t xml:space="preserve">телефон Единого </w:t>
      </w:r>
      <w:proofErr w:type="gramStart"/>
      <w:r w:rsidRPr="008B7F7E">
        <w:rPr>
          <w:sz w:val="26"/>
          <w:szCs w:val="26"/>
          <w:lang w:val="ru-RU" w:bidi="en-US"/>
        </w:rPr>
        <w:t>контакт-центра</w:t>
      </w:r>
      <w:proofErr w:type="gramEnd"/>
      <w:r w:rsidR="00296813">
        <w:rPr>
          <w:sz w:val="26"/>
          <w:szCs w:val="26"/>
          <w:lang w:val="ru-RU" w:bidi="en-US"/>
        </w:rPr>
        <w:t xml:space="preserve"> ПАО «</w:t>
      </w:r>
      <w:proofErr w:type="spellStart"/>
      <w:r w:rsidR="00296813">
        <w:rPr>
          <w:sz w:val="26"/>
          <w:szCs w:val="26"/>
          <w:lang w:val="ru-RU" w:bidi="en-US"/>
        </w:rPr>
        <w:t>Россети</w:t>
      </w:r>
      <w:proofErr w:type="spellEnd"/>
      <w:r w:rsidR="00296813">
        <w:rPr>
          <w:sz w:val="26"/>
          <w:szCs w:val="26"/>
          <w:lang w:val="ru-RU" w:bidi="en-US"/>
        </w:rPr>
        <w:t>»</w:t>
      </w:r>
      <w:r w:rsidRPr="008B7F7E">
        <w:rPr>
          <w:sz w:val="26"/>
          <w:szCs w:val="26"/>
          <w:lang w:val="ru-RU" w:bidi="en-US"/>
        </w:rPr>
        <w:t>: 8-800-220-0-220</w:t>
      </w:r>
      <w:r w:rsidR="00986807" w:rsidRPr="00BE763F">
        <w:rPr>
          <w:sz w:val="26"/>
          <w:szCs w:val="26"/>
          <w:lang w:bidi="en-US"/>
        </w:rPr>
        <w:t>.</w:t>
      </w:r>
    </w:p>
    <w:p w:rsidR="00BE763F" w:rsidRDefault="00BE763F" w:rsidP="00E43E2D">
      <w:pPr>
        <w:pStyle w:val="af4"/>
        <w:widowControl w:val="0"/>
        <w:tabs>
          <w:tab w:val="left" w:pos="709"/>
          <w:tab w:val="left" w:pos="7144"/>
          <w:tab w:val="left" w:pos="10182"/>
          <w:tab w:val="left" w:pos="11203"/>
          <w:tab w:val="left" w:pos="13807"/>
          <w:tab w:val="left" w:pos="15354"/>
        </w:tabs>
        <w:suppressAutoHyphens/>
        <w:ind w:left="0"/>
        <w:jc w:val="both"/>
        <w:rPr>
          <w:b/>
          <w:sz w:val="26"/>
          <w:szCs w:val="26"/>
          <w:lang w:val="ru-RU"/>
        </w:rPr>
      </w:pPr>
      <w:bookmarkStart w:id="119" w:name="_Toc22938007"/>
      <w:bookmarkStart w:id="120" w:name="_Toc32489365"/>
      <w:bookmarkStart w:id="121" w:name="_Toc32496732"/>
    </w:p>
    <w:p w:rsidR="00E43E2D" w:rsidRPr="00986807" w:rsidRDefault="00E43E2D" w:rsidP="00E43E2D">
      <w:pPr>
        <w:pStyle w:val="af4"/>
        <w:widowControl w:val="0"/>
        <w:tabs>
          <w:tab w:val="left" w:pos="709"/>
          <w:tab w:val="left" w:pos="7144"/>
          <w:tab w:val="left" w:pos="10182"/>
          <w:tab w:val="left" w:pos="11203"/>
          <w:tab w:val="left" w:pos="13807"/>
          <w:tab w:val="left" w:pos="15354"/>
        </w:tabs>
        <w:suppressAutoHyphens/>
        <w:ind w:left="0"/>
        <w:jc w:val="both"/>
        <w:rPr>
          <w:i/>
          <w:sz w:val="26"/>
          <w:szCs w:val="26"/>
        </w:rPr>
      </w:pPr>
      <w:r w:rsidRPr="00765A4D">
        <w:rPr>
          <w:b/>
          <w:sz w:val="26"/>
          <w:szCs w:val="26"/>
        </w:rPr>
        <w:tab/>
      </w:r>
      <w:r w:rsidR="00986807" w:rsidRPr="00986807">
        <w:rPr>
          <w:b/>
          <w:i/>
          <w:sz w:val="26"/>
          <w:szCs w:val="26"/>
          <w:lang w:val="ru-RU"/>
        </w:rPr>
        <w:t xml:space="preserve">4.2.1. </w:t>
      </w:r>
      <w:r w:rsidR="001B63D3" w:rsidRPr="00986807">
        <w:rPr>
          <w:b/>
          <w:i/>
          <w:sz w:val="26"/>
          <w:szCs w:val="26"/>
        </w:rPr>
        <w:t>Требования к трансформаторам тока.</w:t>
      </w:r>
      <w:bookmarkEnd w:id="119"/>
      <w:bookmarkEnd w:id="120"/>
      <w:bookmarkEnd w:id="121"/>
    </w:p>
    <w:p w:rsidR="00281836" w:rsidRPr="00765A4D" w:rsidRDefault="00E43E2D" w:rsidP="00281836">
      <w:pPr>
        <w:pStyle w:val="af4"/>
        <w:widowControl w:val="0"/>
        <w:tabs>
          <w:tab w:val="left" w:pos="709"/>
          <w:tab w:val="left" w:pos="7144"/>
          <w:tab w:val="left" w:pos="10182"/>
          <w:tab w:val="left" w:pos="11203"/>
          <w:tab w:val="left" w:pos="13807"/>
          <w:tab w:val="left" w:pos="15354"/>
        </w:tabs>
        <w:suppressAutoHyphens/>
        <w:ind w:left="0"/>
        <w:jc w:val="both"/>
        <w:rPr>
          <w:sz w:val="26"/>
          <w:szCs w:val="26"/>
        </w:rPr>
      </w:pPr>
      <w:r w:rsidRPr="00A430AF">
        <w:rPr>
          <w:sz w:val="26"/>
          <w:szCs w:val="26"/>
        </w:rPr>
        <w:tab/>
      </w:r>
      <w:r w:rsidR="00281836" w:rsidRPr="00765A4D">
        <w:rPr>
          <w:sz w:val="26"/>
          <w:szCs w:val="26"/>
        </w:rPr>
        <w:t>Тип, коэффициенты трансформации определяются проектом.</w:t>
      </w:r>
    </w:p>
    <w:p w:rsidR="00281836" w:rsidRPr="00765A4D" w:rsidRDefault="00281836" w:rsidP="00281836">
      <w:pPr>
        <w:pStyle w:val="af4"/>
        <w:widowControl w:val="0"/>
        <w:tabs>
          <w:tab w:val="left" w:pos="709"/>
          <w:tab w:val="left" w:pos="7144"/>
          <w:tab w:val="left" w:pos="10182"/>
          <w:tab w:val="left" w:pos="11203"/>
          <w:tab w:val="left" w:pos="13807"/>
          <w:tab w:val="left" w:pos="15354"/>
        </w:tabs>
        <w:suppressAutoHyphens/>
        <w:ind w:left="0"/>
        <w:jc w:val="both"/>
        <w:rPr>
          <w:sz w:val="26"/>
          <w:szCs w:val="26"/>
        </w:rPr>
      </w:pPr>
      <w:r w:rsidRPr="00765A4D">
        <w:rPr>
          <w:sz w:val="26"/>
          <w:szCs w:val="26"/>
        </w:rPr>
        <w:tab/>
        <w:t>Класс точности применяемых трансформаторов тока не ниже 0,5.</w:t>
      </w:r>
    </w:p>
    <w:p w:rsidR="00281836" w:rsidRPr="00765A4D" w:rsidRDefault="00281836" w:rsidP="00281836">
      <w:pPr>
        <w:pStyle w:val="af4"/>
        <w:widowControl w:val="0"/>
        <w:tabs>
          <w:tab w:val="left" w:pos="709"/>
          <w:tab w:val="left" w:pos="7144"/>
          <w:tab w:val="left" w:pos="10182"/>
          <w:tab w:val="left" w:pos="11203"/>
          <w:tab w:val="left" w:pos="13807"/>
          <w:tab w:val="left" w:pos="15354"/>
        </w:tabs>
        <w:suppressAutoHyphens/>
        <w:ind w:left="0"/>
        <w:jc w:val="both"/>
        <w:rPr>
          <w:sz w:val="26"/>
          <w:szCs w:val="26"/>
        </w:rPr>
      </w:pPr>
      <w:r w:rsidRPr="00765A4D">
        <w:rPr>
          <w:sz w:val="26"/>
          <w:szCs w:val="26"/>
        </w:rPr>
        <w:tab/>
      </w:r>
      <w:proofErr w:type="spellStart"/>
      <w:r w:rsidRPr="00765A4D">
        <w:rPr>
          <w:sz w:val="26"/>
          <w:szCs w:val="26"/>
        </w:rPr>
        <w:t>Межповерочный</w:t>
      </w:r>
      <w:proofErr w:type="spellEnd"/>
      <w:r w:rsidRPr="00765A4D">
        <w:rPr>
          <w:sz w:val="26"/>
          <w:szCs w:val="26"/>
        </w:rPr>
        <w:t xml:space="preserve"> интервал трансформаторов тока не менее 8 лет.</w:t>
      </w:r>
    </w:p>
    <w:p w:rsidR="00281836" w:rsidRPr="00765A4D" w:rsidRDefault="00281836" w:rsidP="00281836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Трансформаторы тока должны быть </w:t>
      </w:r>
      <w:proofErr w:type="spellStart"/>
      <w:r w:rsidRPr="00765A4D">
        <w:rPr>
          <w:sz w:val="26"/>
          <w:szCs w:val="26"/>
        </w:rPr>
        <w:t>поверены</w:t>
      </w:r>
      <w:proofErr w:type="spellEnd"/>
      <w:r w:rsidRPr="00765A4D">
        <w:rPr>
          <w:sz w:val="26"/>
          <w:szCs w:val="26"/>
        </w:rPr>
        <w:t xml:space="preserve">, иметь свидетельство о поверке, действующее на полный период </w:t>
      </w:r>
      <w:proofErr w:type="spellStart"/>
      <w:r w:rsidRPr="00765A4D">
        <w:rPr>
          <w:sz w:val="26"/>
          <w:szCs w:val="26"/>
        </w:rPr>
        <w:t>межповерочного</w:t>
      </w:r>
      <w:proofErr w:type="spellEnd"/>
      <w:r w:rsidRPr="00765A4D">
        <w:rPr>
          <w:sz w:val="26"/>
          <w:szCs w:val="26"/>
        </w:rPr>
        <w:t xml:space="preserve"> интервала на момент приобретения или отметку в паспорте о первичной заводской поверке.</w:t>
      </w:r>
    </w:p>
    <w:p w:rsidR="00281836" w:rsidRPr="00765A4D" w:rsidRDefault="00281836" w:rsidP="00281836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Трансформаторы тока устойчивы к воздействию внешних механических факторов для группы механического исполнения М</w:t>
      </w:r>
      <w:proofErr w:type="gramStart"/>
      <w:r w:rsidRPr="00765A4D">
        <w:rPr>
          <w:sz w:val="26"/>
          <w:szCs w:val="26"/>
        </w:rPr>
        <w:t>2</w:t>
      </w:r>
      <w:proofErr w:type="gramEnd"/>
      <w:r w:rsidRPr="00765A4D">
        <w:rPr>
          <w:sz w:val="26"/>
          <w:szCs w:val="26"/>
        </w:rPr>
        <w:t xml:space="preserve"> ГОСТ 30631-99. Исполнение трансформаторов тока по условиям установки на месте работы — встраиваемые, допускают установку в пространстве в любом положении. Контактные зажимы вторичной обмотки закрыты прозрачной пластмассовой крышкой, с возможностью опломбирования. По способу защиты от поражения электрическим током трансформаторы относятся к классу 0 по ГОСТ 12.2.007.0-75 и имеют степень защиты IP00 по ГОСТ14254-96.</w:t>
      </w:r>
    </w:p>
    <w:p w:rsidR="00281836" w:rsidRDefault="00281836" w:rsidP="00281836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Коэффициенты трансформаторов тока должны быть выбраны из фактической нагрузки по условиям ПУЭ.</w:t>
      </w:r>
    </w:p>
    <w:p w:rsidR="00E8652C" w:rsidRDefault="00E8652C" w:rsidP="00D124CD">
      <w:pPr>
        <w:pStyle w:val="3"/>
        <w:numPr>
          <w:ilvl w:val="0"/>
          <w:numId w:val="0"/>
        </w:numPr>
        <w:tabs>
          <w:tab w:val="left" w:pos="1276"/>
        </w:tabs>
        <w:spacing w:after="0"/>
        <w:ind w:left="1224" w:hanging="504"/>
        <w:rPr>
          <w:sz w:val="26"/>
          <w:szCs w:val="26"/>
          <w:lang w:val="ru-RU"/>
        </w:rPr>
      </w:pPr>
      <w:bookmarkStart w:id="122" w:name="_Toc3205067"/>
      <w:bookmarkStart w:id="123" w:name="_Toc22938009"/>
      <w:bookmarkStart w:id="124" w:name="_Toc32489367"/>
      <w:bookmarkStart w:id="125" w:name="_Toc32496734"/>
    </w:p>
    <w:p w:rsidR="00694E32" w:rsidRPr="00765A4D" w:rsidRDefault="003F52E5" w:rsidP="00D124CD">
      <w:pPr>
        <w:pStyle w:val="3"/>
        <w:numPr>
          <w:ilvl w:val="0"/>
          <w:numId w:val="0"/>
        </w:numPr>
        <w:tabs>
          <w:tab w:val="left" w:pos="1276"/>
        </w:tabs>
        <w:spacing w:after="0"/>
        <w:ind w:left="1224" w:hanging="504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4.</w:t>
      </w:r>
      <w:r w:rsidR="00986807">
        <w:rPr>
          <w:sz w:val="26"/>
          <w:szCs w:val="26"/>
          <w:lang w:val="ru-RU"/>
        </w:rPr>
        <w:t>2.2</w:t>
      </w:r>
      <w:r w:rsidRPr="00765A4D">
        <w:rPr>
          <w:sz w:val="26"/>
          <w:szCs w:val="26"/>
          <w:lang w:val="ru-RU"/>
        </w:rPr>
        <w:t xml:space="preserve">. </w:t>
      </w:r>
      <w:r w:rsidR="00694E32" w:rsidRPr="00765A4D">
        <w:rPr>
          <w:sz w:val="26"/>
          <w:szCs w:val="26"/>
          <w:lang w:val="ru-RU"/>
        </w:rPr>
        <w:t>Требования к системе организации единого времени</w:t>
      </w:r>
      <w:bookmarkEnd w:id="122"/>
      <w:bookmarkEnd w:id="123"/>
      <w:bookmarkEnd w:id="124"/>
      <w:bookmarkEnd w:id="125"/>
    </w:p>
    <w:p w:rsidR="00E10D8E" w:rsidRDefault="00694E32" w:rsidP="00694E32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СОЕВ должна выполнять законченную функцию измерени</w:t>
      </w:r>
      <w:r w:rsidR="005F45A8">
        <w:rPr>
          <w:sz w:val="26"/>
          <w:szCs w:val="26"/>
        </w:rPr>
        <w:t>я</w:t>
      </w:r>
      <w:r w:rsidRPr="00765A4D">
        <w:rPr>
          <w:sz w:val="26"/>
          <w:szCs w:val="26"/>
        </w:rPr>
        <w:t xml:space="preserve"> времени, иметь нормированные метрологические характеристики и обеспечивать автоматическую синхронизацию времени </w:t>
      </w:r>
      <w:r w:rsidR="00456C08" w:rsidRPr="00456C08">
        <w:rPr>
          <w:sz w:val="26"/>
          <w:szCs w:val="26"/>
        </w:rPr>
        <w:t xml:space="preserve">устройств системы учета </w:t>
      </w:r>
      <w:r w:rsidRPr="00765A4D">
        <w:rPr>
          <w:sz w:val="26"/>
          <w:szCs w:val="26"/>
        </w:rPr>
        <w:t xml:space="preserve">в системе при </w:t>
      </w:r>
      <w:r w:rsidRPr="00905312">
        <w:rPr>
          <w:sz w:val="26"/>
          <w:szCs w:val="26"/>
        </w:rPr>
        <w:t>проведении изме</w:t>
      </w:r>
      <w:r w:rsidR="00905312" w:rsidRPr="00905312">
        <w:rPr>
          <w:sz w:val="26"/>
          <w:szCs w:val="26"/>
        </w:rPr>
        <w:t>рений количества электроэнергии</w:t>
      </w:r>
      <w:r w:rsidR="00905312">
        <w:rPr>
          <w:sz w:val="26"/>
          <w:szCs w:val="26"/>
        </w:rPr>
        <w:t xml:space="preserve"> с точностью не хуже 5 с</w:t>
      </w:r>
      <w:r w:rsidRPr="00905312">
        <w:rPr>
          <w:sz w:val="26"/>
          <w:szCs w:val="26"/>
        </w:rPr>
        <w:t>.</w:t>
      </w:r>
    </w:p>
    <w:p w:rsidR="00694E32" w:rsidRPr="00765A4D" w:rsidRDefault="00E10D8E" w:rsidP="00694E32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E10D8E">
        <w:rPr>
          <w:sz w:val="26"/>
          <w:szCs w:val="26"/>
        </w:rPr>
        <w:t>СОЕВ должна обеспечивать подачу синхронизирующих сигналов на все устройства системы учета (приборы учета электроэнергии, УСПД). При синхронизации должны учитываться временные характеристики (задержки) линий связи между устройствами.</w:t>
      </w:r>
    </w:p>
    <w:p w:rsidR="00694E32" w:rsidRDefault="00694E32" w:rsidP="00694E32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Приемник сигналов точного времени должен подключаться к системе по цифровому интерфейсу.</w:t>
      </w:r>
    </w:p>
    <w:p w:rsidR="00CE5607" w:rsidRPr="00765A4D" w:rsidRDefault="00CE5607" w:rsidP="00694E32">
      <w:pPr>
        <w:widowControl w:val="0"/>
        <w:tabs>
          <w:tab w:val="left" w:pos="426"/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CE5607">
        <w:rPr>
          <w:sz w:val="26"/>
          <w:szCs w:val="26"/>
        </w:rPr>
        <w:t>В СОЕВ должны входить все средства синхронизации и измерения времени (приборы учета электроэнергии, контроллеры, приемник сигналов точного времени), которые используются при синхронизации времени, и учитываться временные характеристики (задержки) линий связи между ними.</w:t>
      </w:r>
    </w:p>
    <w:p w:rsidR="00E8652C" w:rsidRDefault="00E8652C" w:rsidP="00986807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highlight w:val="cyan"/>
          <w:lang w:val="ru-RU"/>
        </w:rPr>
      </w:pPr>
      <w:bookmarkStart w:id="126" w:name="_Toc22938010"/>
      <w:bookmarkStart w:id="127" w:name="_Toc32489368"/>
      <w:bookmarkStart w:id="128" w:name="_Toc32496735"/>
      <w:bookmarkStart w:id="129" w:name="_Toc3205070"/>
      <w:bookmarkStart w:id="130" w:name="_Toc22938011"/>
      <w:bookmarkStart w:id="131" w:name="_Toc32489369"/>
      <w:bookmarkStart w:id="132" w:name="_Toc32496736"/>
    </w:p>
    <w:p w:rsidR="00986807" w:rsidRPr="00B64381" w:rsidRDefault="00986807" w:rsidP="00986807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B64381">
        <w:rPr>
          <w:rFonts w:ascii="Times New Roman" w:hAnsi="Times New Roman"/>
          <w:sz w:val="26"/>
          <w:szCs w:val="26"/>
        </w:rPr>
        <w:t>4.3. Требования к В</w:t>
      </w:r>
      <w:r w:rsidRPr="00B64381">
        <w:rPr>
          <w:rFonts w:ascii="Times New Roman" w:hAnsi="Times New Roman"/>
          <w:sz w:val="26"/>
          <w:szCs w:val="26"/>
          <w:lang w:val="ru-RU"/>
        </w:rPr>
        <w:t>Щ</w:t>
      </w:r>
      <w:r w:rsidRPr="00B64381">
        <w:rPr>
          <w:rFonts w:ascii="Times New Roman" w:hAnsi="Times New Roman"/>
          <w:sz w:val="26"/>
          <w:szCs w:val="26"/>
        </w:rPr>
        <w:t>У</w:t>
      </w:r>
      <w:bookmarkEnd w:id="126"/>
      <w:bookmarkEnd w:id="127"/>
      <w:bookmarkEnd w:id="128"/>
    </w:p>
    <w:p w:rsidR="00986807" w:rsidRPr="00B64381" w:rsidRDefault="00986807" w:rsidP="00986807">
      <w:pPr>
        <w:ind w:firstLine="709"/>
        <w:jc w:val="both"/>
        <w:rPr>
          <w:sz w:val="26"/>
          <w:szCs w:val="26"/>
        </w:rPr>
      </w:pPr>
      <w:r w:rsidRPr="00B64381">
        <w:rPr>
          <w:sz w:val="26"/>
          <w:szCs w:val="26"/>
        </w:rPr>
        <w:t xml:space="preserve">ВЩУ (выносной щит учета) предназначен для применения в качестве конструкции выносной системы учета электроэнергии, устанавливаемого на опорах </w:t>
      </w:r>
      <w:proofErr w:type="gramStart"/>
      <w:r w:rsidRPr="00B64381">
        <w:rPr>
          <w:sz w:val="26"/>
          <w:szCs w:val="26"/>
        </w:rPr>
        <w:t>ВЛ</w:t>
      </w:r>
      <w:proofErr w:type="gramEnd"/>
      <w:r w:rsidRPr="00B64381">
        <w:rPr>
          <w:sz w:val="26"/>
          <w:szCs w:val="26"/>
        </w:rPr>
        <w:t xml:space="preserve"> 0,4 </w:t>
      </w:r>
      <w:proofErr w:type="spellStart"/>
      <w:r w:rsidRPr="00B64381">
        <w:rPr>
          <w:sz w:val="26"/>
          <w:szCs w:val="26"/>
        </w:rPr>
        <w:t>кВ</w:t>
      </w:r>
      <w:proofErr w:type="spellEnd"/>
      <w:r w:rsidRPr="00B64381">
        <w:rPr>
          <w:sz w:val="26"/>
          <w:szCs w:val="26"/>
        </w:rPr>
        <w:t xml:space="preserve">, на стенах ВРУ-0,4 </w:t>
      </w:r>
      <w:proofErr w:type="spellStart"/>
      <w:r w:rsidRPr="00B64381">
        <w:rPr>
          <w:sz w:val="26"/>
          <w:szCs w:val="26"/>
        </w:rPr>
        <w:t>кВ</w:t>
      </w:r>
      <w:proofErr w:type="spellEnd"/>
      <w:r w:rsidRPr="00B64381">
        <w:rPr>
          <w:sz w:val="26"/>
          <w:szCs w:val="26"/>
        </w:rPr>
        <w:t>, на наружных стенах жилых, общественных и производственных зданий.</w:t>
      </w:r>
    </w:p>
    <w:p w:rsidR="00986807" w:rsidRPr="00B64381" w:rsidRDefault="00986807" w:rsidP="00986807">
      <w:pPr>
        <w:jc w:val="both"/>
        <w:rPr>
          <w:sz w:val="26"/>
          <w:szCs w:val="26"/>
        </w:rPr>
      </w:pPr>
      <w:r w:rsidRPr="00B64381">
        <w:rPr>
          <w:sz w:val="26"/>
          <w:szCs w:val="26"/>
        </w:rPr>
        <w:lastRenderedPageBreak/>
        <w:tab/>
        <w:t xml:space="preserve">ВЩУ должен соответствовать экологическим, санитарно-гигиеническим, противопожарным и другим нормам, действующим на территории Российской Федерации, </w:t>
      </w:r>
      <w:r w:rsidRPr="00B64381">
        <w:rPr>
          <w:sz w:val="26"/>
          <w:szCs w:val="26"/>
        </w:rPr>
        <w:br/>
        <w:t xml:space="preserve">и обеспечивать безопасную для жизни и здоровья людей эксплуатацию Объекта. </w:t>
      </w:r>
      <w:r w:rsidRPr="00B64381">
        <w:rPr>
          <w:sz w:val="26"/>
          <w:szCs w:val="26"/>
        </w:rPr>
        <w:br/>
        <w:t xml:space="preserve">По безопасности эксплуатации ВЩУ должен удовлетворять требованиям для класса защиты II по ГОСТ </w:t>
      </w:r>
      <w:proofErr w:type="gramStart"/>
      <w:r w:rsidRPr="00B64381">
        <w:rPr>
          <w:sz w:val="26"/>
          <w:szCs w:val="26"/>
        </w:rPr>
        <w:t>Р</w:t>
      </w:r>
      <w:proofErr w:type="gramEnd"/>
      <w:r w:rsidRPr="00B64381">
        <w:rPr>
          <w:sz w:val="26"/>
          <w:szCs w:val="26"/>
        </w:rPr>
        <w:t xml:space="preserve"> 51628-2000, ГОСТ Р 51321.1-2000.</w:t>
      </w:r>
    </w:p>
    <w:p w:rsidR="00986807" w:rsidRPr="00B64381" w:rsidRDefault="00986807" w:rsidP="00986807">
      <w:pPr>
        <w:jc w:val="both"/>
        <w:rPr>
          <w:sz w:val="26"/>
          <w:szCs w:val="26"/>
        </w:rPr>
      </w:pPr>
      <w:r w:rsidRPr="00B64381">
        <w:rPr>
          <w:sz w:val="26"/>
          <w:szCs w:val="26"/>
        </w:rPr>
        <w:tab/>
        <w:t xml:space="preserve">Комплектация креплений ВЩУ должна предусматривать возможность установки </w:t>
      </w:r>
      <w:proofErr w:type="gramStart"/>
      <w:r w:rsidRPr="00B64381">
        <w:rPr>
          <w:sz w:val="26"/>
          <w:szCs w:val="26"/>
        </w:rPr>
        <w:t>щитов</w:t>
      </w:r>
      <w:proofErr w:type="gramEnd"/>
      <w:r w:rsidRPr="00B64381">
        <w:rPr>
          <w:sz w:val="26"/>
          <w:szCs w:val="26"/>
        </w:rPr>
        <w:t xml:space="preserve"> как на опоры, так и на наружных стенах зданий (наличие бандажной ленты, крепежных планок, дин-рейки, дюбелей и т.д.). </w:t>
      </w:r>
    </w:p>
    <w:p w:rsidR="00986807" w:rsidRPr="00B64381" w:rsidRDefault="00986807" w:rsidP="00986807">
      <w:pPr>
        <w:jc w:val="both"/>
        <w:rPr>
          <w:sz w:val="26"/>
          <w:szCs w:val="26"/>
        </w:rPr>
      </w:pPr>
      <w:r w:rsidRPr="00B64381">
        <w:rPr>
          <w:sz w:val="26"/>
          <w:szCs w:val="26"/>
        </w:rPr>
        <w:tab/>
        <w:t>В состав ВЩУ входят: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приборы учета электроэнергии непосредственного или трансформаторного включения;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рубильник (выключатель нагрузки) до прибора учета, выбранный в соответствии </w:t>
      </w:r>
      <w:r w:rsidRPr="00B64381">
        <w:rPr>
          <w:spacing w:val="-5"/>
          <w:sz w:val="26"/>
          <w:szCs w:val="26"/>
        </w:rPr>
        <w:br/>
        <w:t>с проектной документацией;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автоматический выключатель нагрузки для прибора учета </w:t>
      </w:r>
      <w:proofErr w:type="spellStart"/>
      <w:r w:rsidRPr="00B64381">
        <w:rPr>
          <w:spacing w:val="-5"/>
          <w:sz w:val="26"/>
          <w:szCs w:val="26"/>
        </w:rPr>
        <w:t>непосредсвенного</w:t>
      </w:r>
      <w:proofErr w:type="spellEnd"/>
      <w:r w:rsidRPr="00B64381">
        <w:rPr>
          <w:spacing w:val="-5"/>
          <w:sz w:val="26"/>
          <w:szCs w:val="26"/>
        </w:rPr>
        <w:t xml:space="preserve"> включения, установленный после прибора учета;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испытательная </w:t>
      </w:r>
      <w:proofErr w:type="spellStart"/>
      <w:r w:rsidRPr="00B64381">
        <w:rPr>
          <w:spacing w:val="-5"/>
          <w:sz w:val="26"/>
          <w:szCs w:val="26"/>
        </w:rPr>
        <w:t>клеммная</w:t>
      </w:r>
      <w:proofErr w:type="spellEnd"/>
      <w:r w:rsidRPr="00B64381">
        <w:rPr>
          <w:spacing w:val="-5"/>
          <w:sz w:val="26"/>
          <w:szCs w:val="26"/>
        </w:rPr>
        <w:t xml:space="preserve"> коробка (для трехфазных приборов учета трансформаторного включения);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трансформаторы тока (только для ВЩУ трансформаторного включения не более 400 А);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электрические провода цепей измерения электроэнергии;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электрические провода цепей ТС;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концевой выключатель;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защитный экран для опломбировки первичных цепей напряжения, выключателя нагрузки и трансформаторов тока (только для ВЩУ трансформаторного включения не более </w:t>
      </w:r>
      <w:r w:rsidRPr="00B64381">
        <w:rPr>
          <w:spacing w:val="-5"/>
          <w:sz w:val="26"/>
          <w:szCs w:val="26"/>
        </w:rPr>
        <w:br/>
        <w:t>400 А).</w:t>
      </w:r>
    </w:p>
    <w:p w:rsidR="00986807" w:rsidRPr="00B64381" w:rsidRDefault="00986807" w:rsidP="00986807">
      <w:pPr>
        <w:tabs>
          <w:tab w:val="left" w:pos="993"/>
        </w:tabs>
        <w:ind w:left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Конструкция щита учета должна предусматривать возможность: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визуального снятия показаний прибора учета без отпирания дверцы (наличие прозрачного окна);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воздействовать на автоматический выключатель, расположенный после прибора учета электроэнергии, без возможности оперирования выключателем нагрузки, устанавливаемым до прибора учета электроэнергии;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установки однофазного или трехфазного прибора учета в зависимости от спецификации и автоматических выключателей на </w:t>
      </w:r>
      <w:proofErr w:type="gramStart"/>
      <w:r w:rsidRPr="00B64381">
        <w:rPr>
          <w:spacing w:val="-5"/>
          <w:sz w:val="26"/>
          <w:szCs w:val="26"/>
        </w:rPr>
        <w:t>дин-рейку</w:t>
      </w:r>
      <w:proofErr w:type="gramEnd"/>
      <w:r w:rsidRPr="00B64381">
        <w:rPr>
          <w:spacing w:val="-5"/>
          <w:sz w:val="26"/>
          <w:szCs w:val="26"/>
        </w:rPr>
        <w:t>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установку модема и выносной антенны.</w:t>
      </w:r>
    </w:p>
    <w:p w:rsidR="00986807" w:rsidRPr="00B64381" w:rsidRDefault="00986807" w:rsidP="00986807">
      <w:pPr>
        <w:ind w:firstLine="709"/>
        <w:jc w:val="both"/>
        <w:rPr>
          <w:sz w:val="26"/>
          <w:szCs w:val="26"/>
        </w:rPr>
      </w:pPr>
      <w:r w:rsidRPr="00B64381">
        <w:rPr>
          <w:sz w:val="26"/>
          <w:szCs w:val="26"/>
        </w:rPr>
        <w:t>Для исключения несанкционированного доступа к прибору учета, на корпусе должно быть предусмотрено место для опломбирования дверцы ВЩУ.</w:t>
      </w:r>
    </w:p>
    <w:p w:rsidR="00986807" w:rsidRPr="00B64381" w:rsidRDefault="00986807" w:rsidP="00986807">
      <w:pPr>
        <w:jc w:val="both"/>
        <w:rPr>
          <w:sz w:val="26"/>
          <w:szCs w:val="26"/>
        </w:rPr>
      </w:pPr>
      <w:r w:rsidRPr="00B64381">
        <w:rPr>
          <w:sz w:val="26"/>
          <w:szCs w:val="26"/>
        </w:rPr>
        <w:tab/>
        <w:t>ВЩУ должен иметь степень защиты IP - 54 в следующих местах сопряжения: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по периметру примыкания дверцы к корпусу щита;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в местах ввода-вывода кабелей;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в местах крепления монтажных скоб на задней стенке щита;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>в конструкции замка;</w:t>
      </w:r>
    </w:p>
    <w:p w:rsidR="00986807" w:rsidRPr="00B64381" w:rsidRDefault="00986807" w:rsidP="009868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pacing w:val="-5"/>
          <w:sz w:val="26"/>
          <w:szCs w:val="26"/>
        </w:rPr>
      </w:pPr>
      <w:r w:rsidRPr="00B64381">
        <w:rPr>
          <w:spacing w:val="-5"/>
          <w:sz w:val="26"/>
          <w:szCs w:val="26"/>
        </w:rPr>
        <w:t xml:space="preserve">ВЩУ должен быть укомплектован </w:t>
      </w:r>
      <w:proofErr w:type="spellStart"/>
      <w:r w:rsidRPr="00B64381">
        <w:rPr>
          <w:spacing w:val="-5"/>
          <w:sz w:val="26"/>
          <w:szCs w:val="26"/>
        </w:rPr>
        <w:t>гермовводами</w:t>
      </w:r>
      <w:proofErr w:type="spellEnd"/>
      <w:r w:rsidRPr="00B64381">
        <w:rPr>
          <w:spacing w:val="-5"/>
          <w:sz w:val="26"/>
          <w:szCs w:val="26"/>
        </w:rPr>
        <w:t xml:space="preserve"> в количестве не менее 2 шт.</w:t>
      </w:r>
    </w:p>
    <w:p w:rsidR="00986807" w:rsidRPr="00B64381" w:rsidRDefault="00986807" w:rsidP="00986807">
      <w:pPr>
        <w:jc w:val="both"/>
        <w:rPr>
          <w:sz w:val="26"/>
          <w:szCs w:val="26"/>
        </w:rPr>
      </w:pPr>
      <w:r w:rsidRPr="00B64381">
        <w:rPr>
          <w:sz w:val="26"/>
          <w:szCs w:val="26"/>
        </w:rPr>
        <w:tab/>
        <w:t xml:space="preserve">Дверца щита устанавливается на петлях, при открытии должна быть неотделимой </w:t>
      </w:r>
      <w:r w:rsidRPr="00B64381">
        <w:rPr>
          <w:sz w:val="26"/>
          <w:szCs w:val="26"/>
        </w:rPr>
        <w:br/>
        <w:t>от корпуса, смотровое окно несъемное, крышка коммутационной аппаратуры поворотно-откидная.</w:t>
      </w:r>
    </w:p>
    <w:p w:rsidR="00986807" w:rsidRPr="00B64381" w:rsidRDefault="00986807" w:rsidP="00986807">
      <w:pPr>
        <w:ind w:firstLine="709"/>
        <w:jc w:val="both"/>
        <w:rPr>
          <w:sz w:val="26"/>
          <w:szCs w:val="26"/>
        </w:rPr>
      </w:pPr>
      <w:r w:rsidRPr="00B64381">
        <w:rPr>
          <w:sz w:val="26"/>
          <w:szCs w:val="26"/>
        </w:rPr>
        <w:t>Средний срок службы ВЩУ - не менее 15 лет.</w:t>
      </w:r>
    </w:p>
    <w:p w:rsidR="00986807" w:rsidRPr="00214537" w:rsidRDefault="00986807" w:rsidP="00986807">
      <w:pPr>
        <w:ind w:firstLine="709"/>
        <w:rPr>
          <w:sz w:val="26"/>
          <w:szCs w:val="26"/>
        </w:rPr>
      </w:pPr>
      <w:r w:rsidRPr="00B64381">
        <w:rPr>
          <w:sz w:val="26"/>
          <w:szCs w:val="26"/>
        </w:rPr>
        <w:t>Гарантийный срок хранения и эксплуатации ВЩУ - не менее 60 месяцев.</w:t>
      </w:r>
    </w:p>
    <w:p w:rsidR="00986807" w:rsidRDefault="00986807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</w:p>
    <w:bookmarkEnd w:id="129"/>
    <w:bookmarkEnd w:id="130"/>
    <w:bookmarkEnd w:id="131"/>
    <w:bookmarkEnd w:id="132"/>
    <w:p w:rsidR="00BE5D9E" w:rsidRPr="00214537" w:rsidRDefault="00BE5D9E" w:rsidP="00BE5D9E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214537">
        <w:rPr>
          <w:rFonts w:ascii="Times New Roman" w:hAnsi="Times New Roman"/>
          <w:sz w:val="26"/>
          <w:szCs w:val="26"/>
        </w:rPr>
        <w:t>4.</w:t>
      </w:r>
      <w:r w:rsidRPr="00214537">
        <w:rPr>
          <w:rFonts w:ascii="Times New Roman" w:hAnsi="Times New Roman"/>
          <w:sz w:val="26"/>
          <w:szCs w:val="26"/>
          <w:lang w:val="ru-RU"/>
        </w:rPr>
        <w:t>4</w:t>
      </w:r>
      <w:r w:rsidRPr="00214537">
        <w:rPr>
          <w:rFonts w:ascii="Times New Roman" w:hAnsi="Times New Roman"/>
          <w:sz w:val="26"/>
          <w:szCs w:val="26"/>
        </w:rPr>
        <w:t>. Требования к ИВКЭ</w:t>
      </w:r>
      <w:r>
        <w:rPr>
          <w:rStyle w:val="affc"/>
          <w:rFonts w:ascii="Times New Roman" w:hAnsi="Times New Roman"/>
          <w:sz w:val="26"/>
          <w:szCs w:val="26"/>
        </w:rPr>
        <w:footnoteReference w:id="4"/>
      </w:r>
    </w:p>
    <w:p w:rsidR="00694E32" w:rsidRPr="00765A4D" w:rsidRDefault="00694E32" w:rsidP="00694E32">
      <w:pPr>
        <w:widowControl w:val="0"/>
        <w:ind w:firstLine="709"/>
        <w:jc w:val="both"/>
        <w:rPr>
          <w:sz w:val="26"/>
          <w:szCs w:val="26"/>
          <w:lang w:eastAsia="en-US" w:bidi="en-US"/>
        </w:rPr>
      </w:pPr>
      <w:r w:rsidRPr="00765A4D">
        <w:rPr>
          <w:sz w:val="26"/>
          <w:szCs w:val="26"/>
          <w:lang w:eastAsia="en-US" w:bidi="en-US"/>
        </w:rPr>
        <w:t>При наличии в проектной документации уровня ИВКЭ, он орг</w:t>
      </w:r>
      <w:r w:rsidR="00BE5D9E">
        <w:rPr>
          <w:sz w:val="26"/>
          <w:szCs w:val="26"/>
          <w:lang w:eastAsia="en-US" w:bidi="en-US"/>
        </w:rPr>
        <w:t>анизуется с использованием УСПД</w:t>
      </w:r>
      <w:r w:rsidRPr="00765A4D">
        <w:rPr>
          <w:sz w:val="26"/>
          <w:szCs w:val="26"/>
          <w:lang w:eastAsia="en-US" w:bidi="en-US"/>
        </w:rPr>
        <w:t>, который выполняет функции промежуточного сбора и хранения данных учета электроэнергии, а также предоставление интерфейса доступа со стороны ИВК ВУ к приборам учета и собранной информации.</w:t>
      </w:r>
    </w:p>
    <w:p w:rsidR="00694E32" w:rsidRPr="00765A4D" w:rsidRDefault="00694E32" w:rsidP="00694E32">
      <w:pPr>
        <w:widowControl w:val="0"/>
        <w:ind w:firstLine="709"/>
        <w:jc w:val="both"/>
        <w:rPr>
          <w:sz w:val="26"/>
          <w:szCs w:val="26"/>
          <w:lang w:eastAsia="en-US" w:bidi="en-US"/>
        </w:rPr>
      </w:pPr>
      <w:r w:rsidRPr="00765A4D">
        <w:rPr>
          <w:sz w:val="26"/>
          <w:szCs w:val="26"/>
          <w:lang w:eastAsia="en-US" w:bidi="en-US"/>
        </w:rPr>
        <w:t>Для определения требований к основным техническим характеристикам УСПД руководствоваться СТО 34.01-5.1-010-2019 «Устройства сбора и передачи данных. Общие технические требования» (за исключением требований к заводу-изготовителю и сервисным центрам).</w:t>
      </w:r>
    </w:p>
    <w:p w:rsidR="00E40B06" w:rsidRPr="00283B31" w:rsidRDefault="00E40B06" w:rsidP="00E40B06">
      <w:pPr>
        <w:ind w:firstLine="709"/>
        <w:jc w:val="both"/>
        <w:rPr>
          <w:sz w:val="26"/>
          <w:szCs w:val="26"/>
          <w:lang w:bidi="en-US"/>
        </w:rPr>
      </w:pPr>
      <w:r w:rsidRPr="00283B31">
        <w:rPr>
          <w:sz w:val="26"/>
          <w:szCs w:val="26"/>
          <w:lang w:bidi="en-US"/>
        </w:rPr>
        <w:t xml:space="preserve">ИВКЭ </w:t>
      </w:r>
      <w:r w:rsidR="00E555D5" w:rsidRPr="00E555D5">
        <w:rPr>
          <w:sz w:val="26"/>
          <w:szCs w:val="26"/>
          <w:lang w:bidi="en-US"/>
        </w:rPr>
        <w:t>(УСПД)</w:t>
      </w:r>
      <w:r w:rsidR="00E555D5">
        <w:rPr>
          <w:sz w:val="26"/>
          <w:szCs w:val="26"/>
          <w:lang w:bidi="en-US"/>
        </w:rPr>
        <w:t xml:space="preserve"> </w:t>
      </w:r>
      <w:r w:rsidRPr="00283B31">
        <w:rPr>
          <w:sz w:val="26"/>
          <w:szCs w:val="26"/>
          <w:lang w:bidi="en-US"/>
        </w:rPr>
        <w:t xml:space="preserve">выполняет функции промежуточного сбора и хранения данных учета электроэнергии, а также предоставление интерфейса доступа к собранной информации. </w:t>
      </w:r>
    </w:p>
    <w:p w:rsidR="00E40B06" w:rsidRPr="00283B31" w:rsidRDefault="00E40B06" w:rsidP="00E40B06">
      <w:pPr>
        <w:ind w:firstLine="709"/>
        <w:jc w:val="both"/>
        <w:rPr>
          <w:sz w:val="26"/>
          <w:szCs w:val="26"/>
          <w:lang w:bidi="en-US"/>
        </w:rPr>
      </w:pPr>
      <w:r w:rsidRPr="00283B31">
        <w:rPr>
          <w:sz w:val="26"/>
          <w:szCs w:val="26"/>
          <w:lang w:bidi="en-US"/>
        </w:rPr>
        <w:t>Форматы и протоколы передачи данных ИВКЭ должны иметь открытые протоколы обмена данными. При передаче данных должна быть обеспечена их защита от несанкционированного доступа.</w:t>
      </w:r>
    </w:p>
    <w:p w:rsidR="00E40B06" w:rsidRPr="00283B31" w:rsidRDefault="00E40B06" w:rsidP="00E40B06">
      <w:pPr>
        <w:ind w:firstLine="709"/>
        <w:jc w:val="both"/>
        <w:rPr>
          <w:sz w:val="26"/>
          <w:szCs w:val="26"/>
          <w:lang w:eastAsia="en-US" w:bidi="en-US"/>
        </w:rPr>
      </w:pPr>
      <w:r w:rsidRPr="00283B31">
        <w:rPr>
          <w:sz w:val="26"/>
          <w:szCs w:val="26"/>
          <w:lang w:bidi="en-US"/>
        </w:rPr>
        <w:t>Применяемые ИВКЭ должны обеспечивать:</w:t>
      </w:r>
    </w:p>
    <w:p w:rsidR="00E40B06" w:rsidRPr="00283B31" w:rsidRDefault="00E40B06" w:rsidP="001149CB">
      <w:pPr>
        <w:widowControl w:val="0"/>
        <w:numPr>
          <w:ilvl w:val="0"/>
          <w:numId w:val="87"/>
        </w:numPr>
        <w:suppressAutoHyphens/>
        <w:ind w:left="0" w:firstLine="1134"/>
        <w:contextualSpacing/>
        <w:jc w:val="both"/>
        <w:rPr>
          <w:sz w:val="26"/>
          <w:szCs w:val="26"/>
        </w:rPr>
      </w:pPr>
      <w:r w:rsidRPr="00283B31">
        <w:rPr>
          <w:sz w:val="26"/>
          <w:szCs w:val="26"/>
        </w:rPr>
        <w:t xml:space="preserve">интерфейсы связи с приборами учета; </w:t>
      </w:r>
    </w:p>
    <w:p w:rsidR="00E40B06" w:rsidRPr="00283B31" w:rsidRDefault="00E40B06" w:rsidP="001149CB">
      <w:pPr>
        <w:widowControl w:val="0"/>
        <w:numPr>
          <w:ilvl w:val="0"/>
          <w:numId w:val="87"/>
        </w:numPr>
        <w:suppressAutoHyphens/>
        <w:ind w:left="0" w:firstLine="1134"/>
        <w:contextualSpacing/>
        <w:jc w:val="both"/>
        <w:rPr>
          <w:sz w:val="26"/>
          <w:szCs w:val="26"/>
        </w:rPr>
      </w:pPr>
      <w:r w:rsidRPr="00283B31">
        <w:rPr>
          <w:sz w:val="26"/>
          <w:szCs w:val="26"/>
        </w:rPr>
        <w:t>интерфейсы для подключения оборудования связи и технологических соединений;</w:t>
      </w:r>
    </w:p>
    <w:p w:rsidR="00E40B06" w:rsidRDefault="00E40B06" w:rsidP="001149CB">
      <w:pPr>
        <w:widowControl w:val="0"/>
        <w:numPr>
          <w:ilvl w:val="0"/>
          <w:numId w:val="87"/>
        </w:numPr>
        <w:suppressAutoHyphens/>
        <w:ind w:left="0" w:firstLine="1134"/>
        <w:contextualSpacing/>
        <w:jc w:val="both"/>
        <w:rPr>
          <w:sz w:val="26"/>
          <w:szCs w:val="26"/>
        </w:rPr>
      </w:pPr>
      <w:r w:rsidRPr="00283B31">
        <w:rPr>
          <w:sz w:val="26"/>
          <w:szCs w:val="26"/>
        </w:rPr>
        <w:t xml:space="preserve">сбор и передачу накопленных данных (профилей, суточных показаний, параметров энергопотребления, качества электрической сети и служебной информации с приборов учета) в программно-аппаратный комплекс верхнего уровня </w:t>
      </w:r>
      <w:r w:rsidR="001149CB" w:rsidRPr="00283B31">
        <w:rPr>
          <w:sz w:val="26"/>
          <w:szCs w:val="26"/>
        </w:rPr>
        <w:br/>
      </w:r>
      <w:r w:rsidR="004648E6" w:rsidRPr="00283B31">
        <w:rPr>
          <w:sz w:val="26"/>
          <w:szCs w:val="26"/>
          <w:lang w:bidi="en-US"/>
        </w:rPr>
        <w:t>ПАО «МРСК Северо-Запада»</w:t>
      </w:r>
      <w:r w:rsidR="001149CB" w:rsidRPr="00283B31">
        <w:rPr>
          <w:bCs/>
          <w:sz w:val="26"/>
          <w:szCs w:val="26"/>
        </w:rPr>
        <w:t xml:space="preserve">, </w:t>
      </w:r>
      <w:r w:rsidR="004648E6" w:rsidRPr="00283B31">
        <w:rPr>
          <w:bCs/>
          <w:sz w:val="26"/>
          <w:szCs w:val="26"/>
        </w:rPr>
        <w:t xml:space="preserve">Заказчика </w:t>
      </w:r>
      <w:r w:rsidRPr="00283B31">
        <w:rPr>
          <w:sz w:val="26"/>
          <w:szCs w:val="26"/>
        </w:rPr>
        <w:t>для их дальнейшей обработки и хранения;</w:t>
      </w:r>
    </w:p>
    <w:p w:rsidR="00850393" w:rsidRPr="00283B31" w:rsidRDefault="00850393" w:rsidP="001149CB">
      <w:pPr>
        <w:widowControl w:val="0"/>
        <w:numPr>
          <w:ilvl w:val="0"/>
          <w:numId w:val="87"/>
        </w:numPr>
        <w:suppressAutoHyphens/>
        <w:ind w:left="0" w:firstLine="1134"/>
        <w:contextualSpacing/>
        <w:jc w:val="both"/>
        <w:rPr>
          <w:sz w:val="26"/>
          <w:szCs w:val="26"/>
        </w:rPr>
      </w:pPr>
      <w:r w:rsidRPr="00283B31">
        <w:rPr>
          <w:sz w:val="26"/>
          <w:szCs w:val="26"/>
        </w:rPr>
        <w:t>автоматическую коррекцию (синхронизацию) времени обслуживаемых счетчиков электрической энергии</w:t>
      </w:r>
      <w:r>
        <w:rPr>
          <w:sz w:val="26"/>
          <w:szCs w:val="26"/>
        </w:rPr>
        <w:t>.</w:t>
      </w:r>
    </w:p>
    <w:p w:rsidR="00986807" w:rsidRPr="00283B31" w:rsidRDefault="00850393" w:rsidP="006448DC">
      <w:pPr>
        <w:widowControl w:val="0"/>
        <w:suppressAutoHyphens/>
        <w:ind w:firstLine="720"/>
        <w:contextualSpacing/>
        <w:jc w:val="both"/>
        <w:rPr>
          <w:sz w:val="26"/>
          <w:szCs w:val="26"/>
        </w:rPr>
      </w:pPr>
      <w:r w:rsidRPr="00850393">
        <w:rPr>
          <w:sz w:val="26"/>
          <w:szCs w:val="26"/>
          <w:lang w:eastAsia="en-US" w:bidi="en-US"/>
        </w:rPr>
        <w:t>Выносной щит с УСПД</w:t>
      </w:r>
      <w:r w:rsidR="00986807" w:rsidRPr="00283B31">
        <w:rPr>
          <w:sz w:val="26"/>
          <w:szCs w:val="26"/>
          <w:lang w:eastAsia="en-US" w:bidi="en-US"/>
        </w:rPr>
        <w:t xml:space="preserve"> должен быть оснащен сигнализацией о вскрытии. События вскрытия щита должны инициативно передаваться через УСПД в ИВК ВУ.</w:t>
      </w:r>
    </w:p>
    <w:p w:rsidR="00EF01F5" w:rsidRDefault="00984427" w:rsidP="00984427">
      <w:pPr>
        <w:ind w:firstLine="709"/>
        <w:jc w:val="both"/>
        <w:rPr>
          <w:sz w:val="26"/>
          <w:szCs w:val="26"/>
          <w:lang w:bidi="en-US"/>
        </w:rPr>
      </w:pPr>
      <w:r w:rsidRPr="00283B31">
        <w:rPr>
          <w:sz w:val="26"/>
          <w:szCs w:val="26"/>
          <w:lang w:bidi="en-US"/>
        </w:rPr>
        <w:t xml:space="preserve">При </w:t>
      </w:r>
      <w:proofErr w:type="spellStart"/>
      <w:r w:rsidRPr="00283B31">
        <w:rPr>
          <w:sz w:val="26"/>
          <w:szCs w:val="26"/>
          <w:lang w:bidi="en-US"/>
        </w:rPr>
        <w:t>параметрировании</w:t>
      </w:r>
      <w:proofErr w:type="spellEnd"/>
      <w:r w:rsidRPr="00283B31">
        <w:rPr>
          <w:sz w:val="26"/>
          <w:szCs w:val="26"/>
          <w:lang w:bidi="en-US"/>
        </w:rPr>
        <w:t xml:space="preserve"> ИВКЭ в «Журнале событий» автоматически должно фиксироваться это событие с указанием даты и времени и отправляться на ИВК ВУ без применения промежуточного программного обеспечения.</w:t>
      </w:r>
    </w:p>
    <w:p w:rsidR="00984427" w:rsidRPr="00283B31" w:rsidRDefault="00984427" w:rsidP="00984427">
      <w:pPr>
        <w:ind w:firstLine="709"/>
        <w:jc w:val="both"/>
        <w:rPr>
          <w:sz w:val="26"/>
          <w:szCs w:val="26"/>
          <w:lang w:bidi="en-US"/>
        </w:rPr>
      </w:pPr>
      <w:r w:rsidRPr="00283B31">
        <w:rPr>
          <w:sz w:val="26"/>
          <w:szCs w:val="26"/>
          <w:lang w:bidi="en-US"/>
        </w:rPr>
        <w:t xml:space="preserve"> </w:t>
      </w:r>
      <w:r w:rsidR="00EF01F5" w:rsidRPr="00EF01F5">
        <w:rPr>
          <w:sz w:val="26"/>
          <w:szCs w:val="26"/>
          <w:lang w:bidi="en-US"/>
        </w:rPr>
        <w:t>ИВКЭ (УСПД) выполняет функции промежуточного сбора и хранения данных учета электроэнергии, а также предоставление интерфейса доступа к собранной информации.</w:t>
      </w:r>
    </w:p>
    <w:p w:rsidR="00280810" w:rsidRPr="00765A4D" w:rsidRDefault="00E40B06" w:rsidP="00280810">
      <w:pPr>
        <w:ind w:firstLine="709"/>
        <w:jc w:val="both"/>
        <w:rPr>
          <w:sz w:val="26"/>
          <w:szCs w:val="26"/>
          <w:lang w:bidi="en-US"/>
        </w:rPr>
      </w:pPr>
      <w:r w:rsidRPr="00283B31">
        <w:rPr>
          <w:sz w:val="26"/>
          <w:szCs w:val="26"/>
          <w:lang w:bidi="en-US"/>
        </w:rPr>
        <w:t>Оборудование ИВКЭ должно быть выполнено в промышленном исполнении, предназначенном для непрерывного функционирования</w:t>
      </w:r>
      <w:r w:rsidR="004648E6" w:rsidRPr="00283B31">
        <w:rPr>
          <w:sz w:val="26"/>
          <w:szCs w:val="26"/>
          <w:lang w:bidi="en-US"/>
        </w:rPr>
        <w:t xml:space="preserve"> в уличных условиях, а также</w:t>
      </w:r>
      <w:r w:rsidRPr="00283B31">
        <w:rPr>
          <w:sz w:val="26"/>
          <w:szCs w:val="26"/>
          <w:lang w:bidi="en-US"/>
        </w:rPr>
        <w:t xml:space="preserve"> в помещениях с повышенной опасностью, с возможностью их установки в ограниченных пространствах (в </w:t>
      </w:r>
      <w:r w:rsidR="00904C6F" w:rsidRPr="00283B31">
        <w:rPr>
          <w:sz w:val="26"/>
          <w:szCs w:val="26"/>
          <w:lang w:bidi="en-US"/>
        </w:rPr>
        <w:t>щитах</w:t>
      </w:r>
      <w:r w:rsidRPr="00283B31">
        <w:rPr>
          <w:sz w:val="26"/>
          <w:szCs w:val="26"/>
          <w:lang w:bidi="en-US"/>
        </w:rPr>
        <w:t>, отсеках, панелях и т.п.).</w:t>
      </w:r>
      <w:r w:rsidR="004648E6" w:rsidRPr="004648E6">
        <w:t xml:space="preserve"> </w:t>
      </w:r>
    </w:p>
    <w:p w:rsidR="00694E32" w:rsidRPr="00765A4D" w:rsidRDefault="00694E32" w:rsidP="00694E32">
      <w:pPr>
        <w:ind w:firstLine="709"/>
        <w:jc w:val="both"/>
        <w:rPr>
          <w:sz w:val="26"/>
          <w:lang w:val="x-none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33" w:name="_Toc3205071"/>
      <w:bookmarkStart w:id="134" w:name="_Toc22938012"/>
      <w:bookmarkStart w:id="135" w:name="_Toc32489370"/>
      <w:bookmarkStart w:id="136" w:name="_Toc32496737"/>
      <w:r w:rsidRPr="00765A4D">
        <w:rPr>
          <w:rFonts w:ascii="Times New Roman" w:hAnsi="Times New Roman"/>
          <w:sz w:val="26"/>
          <w:szCs w:val="26"/>
        </w:rPr>
        <w:t>4.</w:t>
      </w:r>
      <w:r w:rsidRPr="00765A4D">
        <w:rPr>
          <w:rFonts w:ascii="Times New Roman" w:hAnsi="Times New Roman"/>
          <w:sz w:val="26"/>
          <w:szCs w:val="26"/>
          <w:lang w:val="ru-RU"/>
        </w:rPr>
        <w:t>5</w:t>
      </w:r>
      <w:r w:rsidRPr="00765A4D">
        <w:rPr>
          <w:rFonts w:ascii="Times New Roman" w:hAnsi="Times New Roman"/>
          <w:sz w:val="26"/>
          <w:szCs w:val="26"/>
        </w:rPr>
        <w:t>. Требования к монтажу и местам установки оборудования</w:t>
      </w:r>
      <w:bookmarkEnd w:id="133"/>
      <w:bookmarkEnd w:id="134"/>
      <w:bookmarkEnd w:id="135"/>
      <w:bookmarkEnd w:id="136"/>
    </w:p>
    <w:p w:rsidR="00694E32" w:rsidRPr="002D4726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Места установки оборудования </w:t>
      </w:r>
      <w:r w:rsidRPr="002D4726">
        <w:rPr>
          <w:sz w:val="26"/>
          <w:szCs w:val="26"/>
        </w:rPr>
        <w:t>определяются в соответствии с типовыми техническими решениями ПАО «</w:t>
      </w:r>
      <w:proofErr w:type="spellStart"/>
      <w:r w:rsidRPr="002D4726">
        <w:rPr>
          <w:sz w:val="26"/>
          <w:szCs w:val="26"/>
        </w:rPr>
        <w:t>Россети</w:t>
      </w:r>
      <w:proofErr w:type="spellEnd"/>
      <w:r w:rsidRPr="002D4726">
        <w:rPr>
          <w:sz w:val="26"/>
          <w:szCs w:val="26"/>
        </w:rPr>
        <w:t>» по</w:t>
      </w:r>
      <w:r w:rsidRPr="00765A4D">
        <w:rPr>
          <w:sz w:val="26"/>
          <w:szCs w:val="26"/>
        </w:rPr>
        <w:t xml:space="preserve"> организации интеллектуального учета </w:t>
      </w:r>
      <w:r w:rsidRPr="002D4726">
        <w:rPr>
          <w:sz w:val="26"/>
          <w:szCs w:val="26"/>
        </w:rPr>
        <w:t>электроэнергии.</w:t>
      </w:r>
    </w:p>
    <w:p w:rsidR="00694E32" w:rsidRPr="002D4726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851"/>
        <w:jc w:val="both"/>
        <w:rPr>
          <w:spacing w:val="-5"/>
          <w:sz w:val="26"/>
          <w:szCs w:val="26"/>
        </w:rPr>
      </w:pPr>
      <w:r w:rsidRPr="002D4726">
        <w:rPr>
          <w:spacing w:val="-5"/>
          <w:sz w:val="26"/>
        </w:rPr>
        <w:t>При уст</w:t>
      </w:r>
      <w:r w:rsidR="00EF612A" w:rsidRPr="002D4726">
        <w:rPr>
          <w:spacing w:val="-5"/>
          <w:sz w:val="26"/>
        </w:rPr>
        <w:t xml:space="preserve">ановке </w:t>
      </w:r>
      <w:r w:rsidR="00EF612A" w:rsidRPr="002D4726">
        <w:rPr>
          <w:spacing w:val="-5"/>
          <w:sz w:val="26"/>
          <w:lang w:val="x-none" w:eastAsia="en-US" w:bidi="en-US"/>
        </w:rPr>
        <w:t xml:space="preserve">систем учета </w:t>
      </w:r>
      <w:r w:rsidRPr="002D4726">
        <w:rPr>
          <w:spacing w:val="-5"/>
          <w:sz w:val="26"/>
          <w:szCs w:val="26"/>
        </w:rPr>
        <w:t xml:space="preserve">в </w:t>
      </w:r>
      <w:proofErr w:type="spellStart"/>
      <w:r w:rsidRPr="002D4726">
        <w:rPr>
          <w:spacing w:val="-5"/>
          <w:sz w:val="26"/>
          <w:szCs w:val="26"/>
        </w:rPr>
        <w:t>электрощитовой</w:t>
      </w:r>
      <w:proofErr w:type="spellEnd"/>
      <w:r w:rsidRPr="002D4726">
        <w:rPr>
          <w:spacing w:val="-5"/>
          <w:sz w:val="26"/>
          <w:szCs w:val="26"/>
        </w:rPr>
        <w:t xml:space="preserve"> МКД или на вводе ВРУ 0,4</w:t>
      </w:r>
      <w:r w:rsidR="00EF612A" w:rsidRPr="002D4726">
        <w:rPr>
          <w:spacing w:val="-5"/>
          <w:sz w:val="26"/>
          <w:szCs w:val="26"/>
        </w:rPr>
        <w:t xml:space="preserve"> </w:t>
      </w:r>
      <w:r w:rsidR="00660DAC" w:rsidRPr="002D4726">
        <w:rPr>
          <w:spacing w:val="-5"/>
          <w:sz w:val="26"/>
          <w:szCs w:val="26"/>
        </w:rPr>
        <w:br/>
      </w:r>
      <w:r w:rsidR="00EF612A" w:rsidRPr="002D4726">
        <w:rPr>
          <w:spacing w:val="-5"/>
          <w:sz w:val="26"/>
          <w:szCs w:val="26"/>
        </w:rPr>
        <w:t>(0,23)</w:t>
      </w:r>
      <w:r w:rsidRPr="002D4726">
        <w:rPr>
          <w:spacing w:val="-5"/>
          <w:sz w:val="26"/>
          <w:szCs w:val="26"/>
        </w:rPr>
        <w:t xml:space="preserve"> </w:t>
      </w:r>
      <w:proofErr w:type="spellStart"/>
      <w:r w:rsidRPr="002D4726">
        <w:rPr>
          <w:spacing w:val="-5"/>
          <w:sz w:val="26"/>
          <w:szCs w:val="26"/>
        </w:rPr>
        <w:t>кВ</w:t>
      </w:r>
      <w:proofErr w:type="spellEnd"/>
      <w:r w:rsidRPr="002D4726">
        <w:rPr>
          <w:spacing w:val="-5"/>
          <w:sz w:val="26"/>
          <w:szCs w:val="26"/>
        </w:rPr>
        <w:t>:</w:t>
      </w:r>
    </w:p>
    <w:p w:rsidR="00694E32" w:rsidRPr="002D4726" w:rsidRDefault="00694E32" w:rsidP="00694E32">
      <w:pPr>
        <w:pStyle w:val="1"/>
        <w:numPr>
          <w:ilvl w:val="0"/>
          <w:numId w:val="51"/>
        </w:numPr>
        <w:tabs>
          <w:tab w:val="left" w:pos="993"/>
        </w:tabs>
        <w:spacing w:before="0" w:after="0"/>
        <w:ind w:left="0" w:firstLine="737"/>
        <w:rPr>
          <w:spacing w:val="-5"/>
          <w:sz w:val="26"/>
          <w:szCs w:val="26"/>
        </w:rPr>
      </w:pPr>
      <w:r w:rsidRPr="002D4726">
        <w:rPr>
          <w:spacing w:val="-5"/>
          <w:sz w:val="26"/>
          <w:szCs w:val="26"/>
        </w:rPr>
        <w:lastRenderedPageBreak/>
        <w:t xml:space="preserve">прибор учета электрической энергии </w:t>
      </w:r>
      <w:r w:rsidRPr="002D4726">
        <w:rPr>
          <w:spacing w:val="-5"/>
          <w:sz w:val="26"/>
          <w:szCs w:val="26"/>
          <w:lang w:val="ru-RU"/>
        </w:rPr>
        <w:t>непосредственного</w:t>
      </w:r>
      <w:r w:rsidRPr="002D4726">
        <w:rPr>
          <w:spacing w:val="-5"/>
          <w:sz w:val="26"/>
          <w:szCs w:val="26"/>
        </w:rPr>
        <w:t xml:space="preserve"> включения размещать в запирающемся помещении ВРУ, в случае отсутствия ВРУ, устанавливать в отдельном запирающемся шкафу;</w:t>
      </w:r>
    </w:p>
    <w:p w:rsidR="00694E32" w:rsidRPr="00DD4407" w:rsidRDefault="00694E32" w:rsidP="00694E32">
      <w:pPr>
        <w:pStyle w:val="1"/>
        <w:numPr>
          <w:ilvl w:val="0"/>
          <w:numId w:val="51"/>
        </w:numPr>
        <w:tabs>
          <w:tab w:val="left" w:pos="993"/>
        </w:tabs>
        <w:spacing w:before="0" w:after="0"/>
        <w:ind w:left="0" w:firstLine="737"/>
        <w:rPr>
          <w:spacing w:val="-5"/>
          <w:sz w:val="26"/>
          <w:szCs w:val="26"/>
        </w:rPr>
      </w:pPr>
      <w:r w:rsidRPr="00DD4407">
        <w:rPr>
          <w:spacing w:val="-5"/>
          <w:sz w:val="26"/>
          <w:szCs w:val="26"/>
        </w:rPr>
        <w:t xml:space="preserve">приборы учета трансформаторного включения в комплекте с трансформаторами тока размещать в запирающемся помещении ВРУ, в случае отсутствия ВРУ, установить в отдельном запирающемся шкафу, с устройством для опломбирования, если </w:t>
      </w:r>
      <w:r w:rsidR="003F52E5" w:rsidRPr="00DD4407">
        <w:rPr>
          <w:spacing w:val="-5"/>
          <w:sz w:val="26"/>
          <w:szCs w:val="26"/>
        </w:rPr>
        <w:t>иное</w:t>
      </w:r>
      <w:r w:rsidR="003F52E5" w:rsidRPr="00DD4407">
        <w:rPr>
          <w:spacing w:val="-5"/>
          <w:sz w:val="26"/>
          <w:szCs w:val="26"/>
        </w:rPr>
        <w:br/>
      </w:r>
      <w:r w:rsidRPr="00DD4407">
        <w:rPr>
          <w:spacing w:val="-5"/>
          <w:sz w:val="26"/>
          <w:szCs w:val="26"/>
        </w:rPr>
        <w:t xml:space="preserve">не предусмотрено </w:t>
      </w:r>
      <w:r w:rsidRPr="00DD4407">
        <w:rPr>
          <w:spacing w:val="-5"/>
          <w:sz w:val="26"/>
          <w:szCs w:val="26"/>
          <w:lang w:val="ru-RU"/>
        </w:rPr>
        <w:t>ПД</w:t>
      </w:r>
      <w:r w:rsidRPr="00DD4407">
        <w:rPr>
          <w:spacing w:val="-5"/>
          <w:sz w:val="26"/>
          <w:szCs w:val="26"/>
        </w:rPr>
        <w:t>;</w:t>
      </w:r>
    </w:p>
    <w:p w:rsidR="00694E32" w:rsidRPr="00DD4407" w:rsidRDefault="00694E32" w:rsidP="00A91905">
      <w:pPr>
        <w:pStyle w:val="1"/>
        <w:numPr>
          <w:ilvl w:val="0"/>
          <w:numId w:val="51"/>
        </w:numPr>
        <w:tabs>
          <w:tab w:val="left" w:pos="993"/>
        </w:tabs>
        <w:spacing w:before="0" w:after="0"/>
        <w:ind w:left="0" w:firstLine="737"/>
        <w:rPr>
          <w:sz w:val="26"/>
          <w:szCs w:val="26"/>
        </w:rPr>
      </w:pPr>
      <w:r w:rsidRPr="00DD4407">
        <w:rPr>
          <w:sz w:val="26"/>
          <w:szCs w:val="26"/>
        </w:rPr>
        <w:t>трансформаторы тока должны быть установлены во всех трех фазах;</w:t>
      </w:r>
    </w:p>
    <w:p w:rsidR="00694E32" w:rsidRPr="00614C88" w:rsidRDefault="00694E32" w:rsidP="00A91905">
      <w:pPr>
        <w:pStyle w:val="1"/>
        <w:numPr>
          <w:ilvl w:val="0"/>
          <w:numId w:val="51"/>
        </w:numPr>
        <w:tabs>
          <w:tab w:val="left" w:pos="993"/>
        </w:tabs>
        <w:spacing w:before="0" w:after="0"/>
        <w:ind w:left="0" w:firstLine="737"/>
        <w:rPr>
          <w:sz w:val="26"/>
          <w:szCs w:val="26"/>
        </w:rPr>
      </w:pPr>
      <w:r w:rsidRPr="00614C88">
        <w:rPr>
          <w:sz w:val="26"/>
          <w:szCs w:val="26"/>
        </w:rPr>
        <w:t xml:space="preserve">схему </w:t>
      </w:r>
      <w:r w:rsidR="00904C6F" w:rsidRPr="00614C88">
        <w:rPr>
          <w:sz w:val="26"/>
          <w:szCs w:val="26"/>
          <w:lang w:val="ru-RU"/>
        </w:rPr>
        <w:t>распределительного щита</w:t>
      </w:r>
      <w:r w:rsidRPr="00614C88">
        <w:rPr>
          <w:sz w:val="26"/>
          <w:szCs w:val="26"/>
        </w:rPr>
        <w:t xml:space="preserve"> учета и подключение к нему ввода электроустановки выполнить в соответствии со схемой, указанной в паспорте применяемого прибора учета;</w:t>
      </w:r>
    </w:p>
    <w:p w:rsidR="003F52E5" w:rsidRPr="00614C88" w:rsidRDefault="00694E32" w:rsidP="00D124CD">
      <w:pPr>
        <w:pStyle w:val="1"/>
        <w:numPr>
          <w:ilvl w:val="0"/>
          <w:numId w:val="51"/>
        </w:numPr>
        <w:tabs>
          <w:tab w:val="left" w:pos="993"/>
        </w:tabs>
        <w:spacing w:before="0" w:after="0"/>
        <w:ind w:left="0" w:firstLine="737"/>
        <w:rPr>
          <w:sz w:val="26"/>
          <w:szCs w:val="26"/>
        </w:rPr>
      </w:pPr>
      <w:r w:rsidRPr="00614C88">
        <w:rPr>
          <w:sz w:val="26"/>
          <w:szCs w:val="26"/>
        </w:rPr>
        <w:t xml:space="preserve">монтаж </w:t>
      </w:r>
      <w:r w:rsidR="00904C6F" w:rsidRPr="00614C88">
        <w:rPr>
          <w:sz w:val="26"/>
          <w:szCs w:val="26"/>
          <w:lang w:val="ru-RU"/>
        </w:rPr>
        <w:t>распределительного щита</w:t>
      </w:r>
      <w:r w:rsidRPr="00614C88">
        <w:rPr>
          <w:sz w:val="26"/>
          <w:szCs w:val="26"/>
        </w:rPr>
        <w:t xml:space="preserve"> </w:t>
      </w:r>
      <w:r w:rsidR="00904C6F" w:rsidRPr="00614C88">
        <w:rPr>
          <w:sz w:val="26"/>
          <w:szCs w:val="26"/>
          <w:lang w:val="ru-RU"/>
        </w:rPr>
        <w:t xml:space="preserve">учета </w:t>
      </w:r>
      <w:r w:rsidRPr="00614C88">
        <w:rPr>
          <w:sz w:val="26"/>
          <w:szCs w:val="26"/>
        </w:rPr>
        <w:t>выполнять по нормам безопасности от поражения электрическим током и возгорания.</w:t>
      </w:r>
    </w:p>
    <w:p w:rsidR="00280810" w:rsidRPr="00614C88" w:rsidRDefault="003F52E5" w:rsidP="00D124CD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rPr>
          <w:sz w:val="26"/>
          <w:szCs w:val="26"/>
        </w:rPr>
      </w:pPr>
      <w:r w:rsidRPr="00614C88">
        <w:rPr>
          <w:sz w:val="26"/>
          <w:szCs w:val="26"/>
          <w:lang w:val="ru-RU"/>
        </w:rPr>
        <w:t xml:space="preserve">           </w:t>
      </w:r>
      <w:r w:rsidR="00280810" w:rsidRPr="00614C88">
        <w:rPr>
          <w:sz w:val="26"/>
          <w:szCs w:val="26"/>
        </w:rPr>
        <w:t>При установке систем учета в МКД или на вводе ВРУ</w:t>
      </w:r>
      <w:r w:rsidR="00EF612A" w:rsidRPr="00614C88">
        <w:rPr>
          <w:sz w:val="26"/>
          <w:szCs w:val="26"/>
          <w:lang w:val="ru-RU"/>
        </w:rPr>
        <w:t>-0,23</w:t>
      </w:r>
      <w:r w:rsidR="00280810" w:rsidRPr="00614C88">
        <w:rPr>
          <w:sz w:val="26"/>
          <w:szCs w:val="26"/>
          <w:lang w:val="ru-RU"/>
        </w:rPr>
        <w:t>/</w:t>
      </w:r>
      <w:r w:rsidR="00280810" w:rsidRPr="00614C88">
        <w:rPr>
          <w:sz w:val="26"/>
          <w:szCs w:val="26"/>
        </w:rPr>
        <w:t>0,4кВ</w:t>
      </w:r>
      <w:r w:rsidR="00280810" w:rsidRPr="00614C88">
        <w:rPr>
          <w:sz w:val="26"/>
          <w:szCs w:val="26"/>
          <w:lang w:val="ru-RU"/>
        </w:rPr>
        <w:t>,</w:t>
      </w:r>
      <w:r w:rsidR="00A91905" w:rsidRPr="00614C88">
        <w:rPr>
          <w:sz w:val="26"/>
          <w:szCs w:val="26"/>
        </w:rPr>
        <w:t xml:space="preserve"> установка приборов учета </w:t>
      </w:r>
      <w:r w:rsidR="00280810" w:rsidRPr="00614C88">
        <w:rPr>
          <w:bCs/>
          <w:sz w:val="26"/>
          <w:szCs w:val="26"/>
        </w:rPr>
        <w:t xml:space="preserve"> у потребителей</w:t>
      </w:r>
      <w:r w:rsidR="00280810" w:rsidRPr="00614C88">
        <w:rPr>
          <w:sz w:val="26"/>
          <w:szCs w:val="26"/>
        </w:rPr>
        <w:t xml:space="preserve"> (ВРУ, РУ</w:t>
      </w:r>
      <w:r w:rsidR="00280810" w:rsidRPr="00614C88">
        <w:rPr>
          <w:sz w:val="26"/>
          <w:szCs w:val="26"/>
          <w:lang w:val="ru-RU"/>
        </w:rPr>
        <w:t>, этажный щит</w:t>
      </w:r>
      <w:r w:rsidR="00280810" w:rsidRPr="00614C88">
        <w:rPr>
          <w:sz w:val="26"/>
          <w:szCs w:val="26"/>
        </w:rPr>
        <w:t xml:space="preserve">) в МКД согласно </w:t>
      </w:r>
      <w:r w:rsidR="00B661CF" w:rsidRPr="00614C88">
        <w:rPr>
          <w:sz w:val="26"/>
          <w:szCs w:val="26"/>
          <w:lang w:val="ru-RU"/>
        </w:rPr>
        <w:t>Приложения</w:t>
      </w:r>
      <w:r w:rsidR="00280810" w:rsidRPr="00614C88">
        <w:rPr>
          <w:sz w:val="26"/>
          <w:szCs w:val="26"/>
        </w:rPr>
        <w:t xml:space="preserve"> </w:t>
      </w:r>
      <w:r w:rsidRPr="00614C88">
        <w:rPr>
          <w:sz w:val="26"/>
          <w:szCs w:val="26"/>
          <w:lang w:val="ru-RU"/>
        </w:rPr>
        <w:t xml:space="preserve">№ </w:t>
      </w:r>
      <w:r w:rsidR="00280810" w:rsidRPr="00614C88">
        <w:rPr>
          <w:sz w:val="26"/>
          <w:szCs w:val="26"/>
        </w:rPr>
        <w:t>1</w:t>
      </w:r>
      <w:r w:rsidR="00270FF2" w:rsidRPr="00614C88">
        <w:rPr>
          <w:sz w:val="26"/>
          <w:szCs w:val="26"/>
          <w:lang w:val="ru-RU"/>
        </w:rPr>
        <w:t xml:space="preserve"> к настоящему техническому заданию</w:t>
      </w:r>
      <w:r w:rsidR="00280810" w:rsidRPr="00614C88">
        <w:rPr>
          <w:sz w:val="26"/>
          <w:szCs w:val="26"/>
        </w:rPr>
        <w:t xml:space="preserve"> или иных вводах РУ-</w:t>
      </w:r>
      <w:r w:rsidR="00EF612A" w:rsidRPr="00614C88">
        <w:rPr>
          <w:sz w:val="26"/>
          <w:szCs w:val="26"/>
          <w:lang w:val="ru-RU"/>
        </w:rPr>
        <w:t>0,23</w:t>
      </w:r>
      <w:r w:rsidR="00280810" w:rsidRPr="00614C88">
        <w:rPr>
          <w:sz w:val="26"/>
          <w:szCs w:val="26"/>
          <w:lang w:val="ru-RU"/>
        </w:rPr>
        <w:t>/</w:t>
      </w:r>
      <w:r w:rsidR="00280810" w:rsidRPr="00614C88">
        <w:rPr>
          <w:sz w:val="26"/>
          <w:szCs w:val="26"/>
        </w:rPr>
        <w:t>0,4кВ</w:t>
      </w:r>
      <w:r w:rsidR="00280810" w:rsidRPr="00614C88">
        <w:rPr>
          <w:sz w:val="26"/>
          <w:lang w:val="ru-RU"/>
        </w:rPr>
        <w:t>:</w:t>
      </w:r>
    </w:p>
    <w:p w:rsidR="00280810" w:rsidRPr="00614C88" w:rsidRDefault="00280810" w:rsidP="00A91905">
      <w:pPr>
        <w:widowControl w:val="0"/>
        <w:numPr>
          <w:ilvl w:val="0"/>
          <w:numId w:val="88"/>
        </w:numPr>
        <w:suppressAutoHyphens/>
        <w:ind w:left="0" w:firstLine="927"/>
        <w:contextualSpacing/>
        <w:jc w:val="both"/>
        <w:rPr>
          <w:sz w:val="26"/>
          <w:szCs w:val="26"/>
          <w:lang w:bidi="en-US"/>
        </w:rPr>
      </w:pPr>
      <w:r w:rsidRPr="00614C88">
        <w:rPr>
          <w:sz w:val="26"/>
          <w:szCs w:val="26"/>
          <w:lang w:bidi="en-US"/>
        </w:rPr>
        <w:t xml:space="preserve">приборы учета бытовых потребителей и юридических лиц устанавливать взамен существующих в имеющихся щитах и ящиках, при отсутствии щитов и ящиков место установки определить проектом. Тип щитов, необходимость замены щита или установки </w:t>
      </w:r>
      <w:r w:rsidR="00270FF2" w:rsidRPr="00614C88">
        <w:rPr>
          <w:sz w:val="26"/>
          <w:szCs w:val="26"/>
          <w:lang w:bidi="en-US"/>
        </w:rPr>
        <w:t>приборов учета</w:t>
      </w:r>
      <w:r w:rsidRPr="00614C88">
        <w:rPr>
          <w:sz w:val="26"/>
          <w:szCs w:val="26"/>
          <w:lang w:bidi="en-US"/>
        </w:rPr>
        <w:t xml:space="preserve"> с внешней антенной определяется при проведении </w:t>
      </w:r>
      <w:proofErr w:type="spellStart"/>
      <w:r w:rsidRPr="00614C88">
        <w:rPr>
          <w:sz w:val="26"/>
          <w:szCs w:val="26"/>
          <w:lang w:bidi="en-US"/>
        </w:rPr>
        <w:t>предпроектного</w:t>
      </w:r>
      <w:proofErr w:type="spellEnd"/>
      <w:r w:rsidRPr="00614C88">
        <w:rPr>
          <w:sz w:val="26"/>
          <w:szCs w:val="26"/>
          <w:lang w:bidi="en-US"/>
        </w:rPr>
        <w:t xml:space="preserve"> обследования;</w:t>
      </w:r>
    </w:p>
    <w:p w:rsidR="00280810" w:rsidRPr="00614C88" w:rsidRDefault="00280810" w:rsidP="00EF01F5">
      <w:pPr>
        <w:widowControl w:val="0"/>
        <w:numPr>
          <w:ilvl w:val="0"/>
          <w:numId w:val="88"/>
        </w:numPr>
        <w:tabs>
          <w:tab w:val="num" w:pos="1418"/>
        </w:tabs>
        <w:suppressAutoHyphens/>
        <w:spacing w:before="120" w:after="200"/>
        <w:ind w:left="0" w:firstLine="993"/>
        <w:contextualSpacing/>
        <w:jc w:val="both"/>
        <w:rPr>
          <w:sz w:val="26"/>
          <w:szCs w:val="26"/>
          <w:lang w:bidi="en-US"/>
        </w:rPr>
      </w:pPr>
      <w:r w:rsidRPr="00614C88">
        <w:rPr>
          <w:bCs/>
          <w:sz w:val="26"/>
          <w:szCs w:val="26"/>
          <w:lang w:bidi="en-US"/>
        </w:rPr>
        <w:t>общедомовые приборы учета</w:t>
      </w:r>
      <w:r w:rsidRPr="00614C88">
        <w:rPr>
          <w:sz w:val="26"/>
          <w:szCs w:val="26"/>
          <w:lang w:bidi="en-US"/>
        </w:rPr>
        <w:t xml:space="preserve"> электрической энергии прямого включения размещать в запирающемся помещении ВРУ, в случае отсутствия ВРУ, устанавливать в отдельном запирающемся шкафу;</w:t>
      </w:r>
    </w:p>
    <w:p w:rsidR="00280810" w:rsidRPr="00614C88" w:rsidRDefault="00280810" w:rsidP="00EF01F5">
      <w:pPr>
        <w:widowControl w:val="0"/>
        <w:numPr>
          <w:ilvl w:val="0"/>
          <w:numId w:val="88"/>
        </w:numPr>
        <w:tabs>
          <w:tab w:val="num" w:pos="1418"/>
        </w:tabs>
        <w:suppressAutoHyphens/>
        <w:spacing w:before="120" w:after="200"/>
        <w:ind w:left="0" w:firstLine="993"/>
        <w:contextualSpacing/>
        <w:jc w:val="both"/>
        <w:rPr>
          <w:sz w:val="26"/>
          <w:szCs w:val="26"/>
          <w:lang w:bidi="en-US"/>
        </w:rPr>
      </w:pPr>
      <w:r w:rsidRPr="00614C88">
        <w:rPr>
          <w:bCs/>
          <w:sz w:val="26"/>
          <w:szCs w:val="26"/>
          <w:lang w:bidi="en-US"/>
        </w:rPr>
        <w:t>общедомовые приборы учета</w:t>
      </w:r>
      <w:r w:rsidRPr="00614C88">
        <w:rPr>
          <w:sz w:val="26"/>
          <w:szCs w:val="26"/>
          <w:lang w:bidi="en-US"/>
        </w:rPr>
        <w:t xml:space="preserve"> трансформаторного включения в комплекте с трансформаторами тока размещать в запирающемся помещении ВРУ, в случае отсутствия ВРУ, установить в отдельном запирающемся шкафу, с устройством для опломбирования, если иное не предусмотрено проектом;</w:t>
      </w:r>
    </w:p>
    <w:p w:rsidR="00280810" w:rsidRPr="00614C88" w:rsidRDefault="00280810" w:rsidP="00EF01F5">
      <w:pPr>
        <w:widowControl w:val="0"/>
        <w:numPr>
          <w:ilvl w:val="0"/>
          <w:numId w:val="88"/>
        </w:numPr>
        <w:tabs>
          <w:tab w:val="num" w:pos="1418"/>
        </w:tabs>
        <w:suppressAutoHyphens/>
        <w:spacing w:before="120" w:after="200"/>
        <w:ind w:left="0" w:firstLine="993"/>
        <w:contextualSpacing/>
        <w:jc w:val="both"/>
        <w:rPr>
          <w:sz w:val="26"/>
          <w:szCs w:val="26"/>
          <w:lang w:bidi="en-US"/>
        </w:rPr>
      </w:pPr>
      <w:r w:rsidRPr="00614C88">
        <w:rPr>
          <w:sz w:val="26"/>
          <w:szCs w:val="26"/>
          <w:lang w:bidi="en-US"/>
        </w:rPr>
        <w:t>трансформаторы тока должны быть установлены во всех трех фазах;</w:t>
      </w:r>
    </w:p>
    <w:p w:rsidR="00280810" w:rsidRDefault="00280810" w:rsidP="00EF01F5">
      <w:pPr>
        <w:numPr>
          <w:ilvl w:val="0"/>
          <w:numId w:val="88"/>
        </w:numPr>
        <w:tabs>
          <w:tab w:val="num" w:pos="142"/>
          <w:tab w:val="num" w:pos="1418"/>
        </w:tabs>
        <w:spacing w:before="120" w:after="200"/>
        <w:ind w:left="0" w:firstLine="993"/>
        <w:contextualSpacing/>
        <w:jc w:val="both"/>
        <w:rPr>
          <w:sz w:val="26"/>
          <w:szCs w:val="26"/>
        </w:rPr>
      </w:pPr>
      <w:r w:rsidRPr="00614C88">
        <w:rPr>
          <w:sz w:val="26"/>
          <w:szCs w:val="26"/>
          <w:lang w:bidi="en-US"/>
        </w:rPr>
        <w:t xml:space="preserve">перед общедомовым прибором учета предусмотреть аппарат защиты от короткого замыкания во внутридомовой сети, выбранный по расчётному току сети </w:t>
      </w:r>
      <w:r w:rsidR="00270FF2" w:rsidRPr="00614C88">
        <w:rPr>
          <w:sz w:val="26"/>
          <w:szCs w:val="26"/>
          <w:lang w:bidi="en-US"/>
        </w:rPr>
        <w:br/>
      </w:r>
      <w:r w:rsidRPr="00614C88">
        <w:rPr>
          <w:sz w:val="26"/>
          <w:szCs w:val="26"/>
          <w:lang w:bidi="en-US"/>
        </w:rPr>
        <w:t>(по фактической нагрузке), имеющий устройство для пломбирования или маркирования</w:t>
      </w:r>
      <w:r w:rsidR="00270FF2" w:rsidRPr="00614C88">
        <w:rPr>
          <w:sz w:val="26"/>
          <w:szCs w:val="26"/>
          <w:lang w:bidi="en-US"/>
        </w:rPr>
        <w:t>,</w:t>
      </w:r>
      <w:r w:rsidRPr="00614C88">
        <w:rPr>
          <w:sz w:val="26"/>
          <w:szCs w:val="26"/>
          <w:lang w:bidi="en-US"/>
        </w:rPr>
        <w:t xml:space="preserve"> исключающее доступ к зажимам;</w:t>
      </w:r>
    </w:p>
    <w:p w:rsidR="00EF01F5" w:rsidRPr="00765A4D" w:rsidRDefault="00EF01F5" w:rsidP="00EF01F5">
      <w:pPr>
        <w:numPr>
          <w:ilvl w:val="0"/>
          <w:numId w:val="88"/>
        </w:numPr>
        <w:tabs>
          <w:tab w:val="num" w:pos="284"/>
          <w:tab w:val="num" w:pos="993"/>
        </w:tabs>
        <w:spacing w:before="120" w:after="200"/>
        <w:ind w:left="0" w:firstLine="993"/>
        <w:contextualSpacing/>
        <w:jc w:val="both"/>
        <w:rPr>
          <w:sz w:val="26"/>
          <w:szCs w:val="26"/>
          <w:lang w:bidi="en-US"/>
        </w:rPr>
      </w:pPr>
      <w:r w:rsidRPr="00765A4D">
        <w:rPr>
          <w:sz w:val="26"/>
          <w:szCs w:val="26"/>
          <w:lang w:bidi="en-US"/>
        </w:rPr>
        <w:t xml:space="preserve">схему </w:t>
      </w:r>
      <w:r>
        <w:rPr>
          <w:sz w:val="26"/>
          <w:szCs w:val="26"/>
        </w:rPr>
        <w:t>распределительного щита</w:t>
      </w:r>
      <w:r w:rsidRPr="00765A4D">
        <w:rPr>
          <w:sz w:val="26"/>
          <w:szCs w:val="26"/>
        </w:rPr>
        <w:t xml:space="preserve"> учета </w:t>
      </w:r>
      <w:r w:rsidRPr="00765A4D">
        <w:rPr>
          <w:sz w:val="26"/>
          <w:szCs w:val="26"/>
          <w:lang w:bidi="en-US"/>
        </w:rPr>
        <w:t>и подключение к нему ввода электроустановки выполнить в соответствии со схемой, указанной в паспорте применяемого прибора учета;</w:t>
      </w:r>
    </w:p>
    <w:p w:rsidR="00EF01F5" w:rsidRPr="00EF01F5" w:rsidRDefault="00EF01F5" w:rsidP="00EF01F5">
      <w:pPr>
        <w:widowControl w:val="0"/>
        <w:numPr>
          <w:ilvl w:val="0"/>
          <w:numId w:val="88"/>
        </w:numPr>
        <w:tabs>
          <w:tab w:val="num" w:pos="993"/>
        </w:tabs>
        <w:suppressAutoHyphens/>
        <w:spacing w:before="120" w:after="200"/>
        <w:ind w:left="0" w:firstLine="993"/>
        <w:contextualSpacing/>
        <w:jc w:val="both"/>
        <w:rPr>
          <w:sz w:val="26"/>
          <w:szCs w:val="26"/>
          <w:lang w:bidi="en-US"/>
        </w:rPr>
      </w:pPr>
      <w:r w:rsidRPr="00765A4D">
        <w:rPr>
          <w:sz w:val="26"/>
          <w:szCs w:val="26"/>
          <w:lang w:bidi="en-US"/>
        </w:rPr>
        <w:t xml:space="preserve">монтаж </w:t>
      </w:r>
      <w:r>
        <w:rPr>
          <w:sz w:val="26"/>
          <w:szCs w:val="26"/>
        </w:rPr>
        <w:t>распределительного щита</w:t>
      </w:r>
      <w:r w:rsidRPr="00765A4D">
        <w:rPr>
          <w:sz w:val="26"/>
          <w:szCs w:val="26"/>
        </w:rPr>
        <w:t xml:space="preserve"> учета</w:t>
      </w:r>
      <w:r w:rsidRPr="00765A4D">
        <w:rPr>
          <w:color w:val="00B0F0"/>
          <w:sz w:val="26"/>
          <w:szCs w:val="26"/>
          <w:lang w:bidi="en-US"/>
        </w:rPr>
        <w:t xml:space="preserve"> </w:t>
      </w:r>
      <w:r w:rsidRPr="00765A4D">
        <w:rPr>
          <w:sz w:val="26"/>
          <w:szCs w:val="26"/>
          <w:lang w:bidi="en-US"/>
        </w:rPr>
        <w:t>выполнять по нормам безопасности от поражения электрическим током и возгорания;</w:t>
      </w:r>
    </w:p>
    <w:p w:rsidR="00984427" w:rsidRPr="00614C88" w:rsidRDefault="00984427" w:rsidP="00984427">
      <w:pPr>
        <w:widowControl w:val="0"/>
        <w:numPr>
          <w:ilvl w:val="0"/>
          <w:numId w:val="88"/>
        </w:numPr>
        <w:tabs>
          <w:tab w:val="num" w:pos="993"/>
        </w:tabs>
        <w:suppressAutoHyphens/>
        <w:spacing w:before="120" w:after="200"/>
        <w:ind w:left="0" w:firstLine="709"/>
        <w:contextualSpacing/>
        <w:jc w:val="both"/>
        <w:rPr>
          <w:sz w:val="26"/>
          <w:szCs w:val="26"/>
          <w:lang w:bidi="en-US"/>
        </w:rPr>
      </w:pPr>
      <w:r w:rsidRPr="00614C88">
        <w:rPr>
          <w:sz w:val="26"/>
          <w:szCs w:val="26"/>
        </w:rPr>
        <w:t>распределительные щиты учета</w:t>
      </w:r>
      <w:r w:rsidRPr="00614C88">
        <w:rPr>
          <w:sz w:val="26"/>
          <w:szCs w:val="26"/>
          <w:lang w:bidi="en-US"/>
        </w:rPr>
        <w:t xml:space="preserve"> должны быть установлены в местах, доступных потребителям и персоналу </w:t>
      </w:r>
      <w:proofErr w:type="spellStart"/>
      <w:r w:rsidRPr="00614C88">
        <w:rPr>
          <w:sz w:val="26"/>
          <w:szCs w:val="26"/>
          <w:lang w:bidi="en-US"/>
        </w:rPr>
        <w:t>энергосбытовой</w:t>
      </w:r>
      <w:proofErr w:type="spellEnd"/>
      <w:r w:rsidRPr="00614C88">
        <w:rPr>
          <w:sz w:val="26"/>
          <w:szCs w:val="26"/>
          <w:lang w:bidi="en-US"/>
        </w:rPr>
        <w:t xml:space="preserve"> компании.  </w:t>
      </w:r>
    </w:p>
    <w:p w:rsidR="00694E32" w:rsidRPr="00CF1AAE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37" w:name="_Toc3205072"/>
      <w:bookmarkStart w:id="138" w:name="_Toc22938013"/>
      <w:bookmarkStart w:id="139" w:name="_Toc32489371"/>
      <w:bookmarkStart w:id="140" w:name="_Toc32496738"/>
      <w:r w:rsidRPr="00765A4D">
        <w:rPr>
          <w:rFonts w:ascii="Times New Roman" w:hAnsi="Times New Roman"/>
          <w:sz w:val="26"/>
          <w:szCs w:val="26"/>
        </w:rPr>
        <w:t>4.</w:t>
      </w:r>
      <w:r w:rsidRPr="00765A4D">
        <w:rPr>
          <w:rFonts w:ascii="Times New Roman" w:hAnsi="Times New Roman"/>
          <w:sz w:val="26"/>
          <w:szCs w:val="26"/>
          <w:lang w:val="ru-RU"/>
        </w:rPr>
        <w:t>6</w:t>
      </w:r>
      <w:r w:rsidRPr="00765A4D">
        <w:rPr>
          <w:rFonts w:ascii="Times New Roman" w:hAnsi="Times New Roman"/>
          <w:sz w:val="26"/>
          <w:szCs w:val="26"/>
        </w:rPr>
        <w:t xml:space="preserve">. Требования к </w:t>
      </w:r>
      <w:r w:rsidRPr="00CF1AAE">
        <w:rPr>
          <w:rFonts w:ascii="Times New Roman" w:hAnsi="Times New Roman"/>
          <w:sz w:val="26"/>
          <w:szCs w:val="26"/>
        </w:rPr>
        <w:t>каналам</w:t>
      </w:r>
      <w:r w:rsidRPr="00CF1AAE">
        <w:rPr>
          <w:rFonts w:ascii="Times New Roman" w:hAnsi="Times New Roman"/>
          <w:sz w:val="26"/>
        </w:rPr>
        <w:t xml:space="preserve"> </w:t>
      </w:r>
      <w:r w:rsidR="0079750A" w:rsidRPr="00CF1AAE">
        <w:rPr>
          <w:rFonts w:ascii="Times New Roman" w:hAnsi="Times New Roman"/>
          <w:sz w:val="26"/>
        </w:rPr>
        <w:t xml:space="preserve">и операторам </w:t>
      </w:r>
      <w:r w:rsidRPr="00CF1AAE">
        <w:rPr>
          <w:rFonts w:ascii="Times New Roman" w:hAnsi="Times New Roman"/>
          <w:sz w:val="26"/>
          <w:szCs w:val="26"/>
        </w:rPr>
        <w:t>связи</w:t>
      </w:r>
      <w:bookmarkEnd w:id="137"/>
      <w:bookmarkEnd w:id="138"/>
      <w:bookmarkEnd w:id="139"/>
      <w:bookmarkEnd w:id="140"/>
    </w:p>
    <w:p w:rsidR="00694E32" w:rsidRPr="00CF1AAE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CF1AAE">
        <w:rPr>
          <w:sz w:val="26"/>
          <w:szCs w:val="26"/>
        </w:rPr>
        <w:t xml:space="preserve">при удаленном сборе данных учета передача данных должна осуществляться по каналам связи, обеспечивающим сбор и обмен данными по стандартным интерфейсам и протоколам обмена типа «запрос-ответ» в автоматическом </w:t>
      </w:r>
      <w:r w:rsidR="00660DAC" w:rsidRPr="00CF1AAE">
        <w:rPr>
          <w:sz w:val="26"/>
          <w:szCs w:val="26"/>
        </w:rPr>
        <w:br/>
      </w:r>
      <w:r w:rsidRPr="00CF1AAE">
        <w:rPr>
          <w:sz w:val="26"/>
          <w:szCs w:val="26"/>
        </w:rPr>
        <w:t>и в автоматизированном (по запросу) режимах. Выбор интерфейсов и каналов передачи данных определяется ПД;</w:t>
      </w:r>
    </w:p>
    <w:p w:rsidR="00694E32" w:rsidRPr="00CF1AAE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CF1AAE">
        <w:rPr>
          <w:sz w:val="26"/>
          <w:szCs w:val="26"/>
        </w:rPr>
        <w:lastRenderedPageBreak/>
        <w:t>должна обеспечиваться передача данных с приборов учета электроэнергии (уровня ИИК) на верхний с временной задержкой, не превышающей 12 часов.</w:t>
      </w:r>
    </w:p>
    <w:p w:rsidR="00694E32" w:rsidRPr="00CF1AAE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CF1AAE">
        <w:rPr>
          <w:sz w:val="26"/>
          <w:szCs w:val="26"/>
        </w:rPr>
        <w:t xml:space="preserve">задержка в передаче данных единичного запроса не должна превышать </w:t>
      </w:r>
      <w:r w:rsidR="00660DAC" w:rsidRPr="00CF1AAE">
        <w:rPr>
          <w:sz w:val="26"/>
          <w:szCs w:val="26"/>
        </w:rPr>
        <w:br/>
      </w:r>
      <w:r w:rsidRPr="00CF1AAE">
        <w:rPr>
          <w:sz w:val="26"/>
          <w:szCs w:val="26"/>
        </w:rPr>
        <w:t>30 минут;</w:t>
      </w:r>
    </w:p>
    <w:p w:rsidR="00694E32" w:rsidRPr="00CF1AAE" w:rsidRDefault="00694E32" w:rsidP="000F69C9">
      <w:pPr>
        <w:pStyle w:val="1"/>
        <w:numPr>
          <w:ilvl w:val="0"/>
          <w:numId w:val="52"/>
        </w:numPr>
        <w:tabs>
          <w:tab w:val="clear" w:pos="720"/>
          <w:tab w:val="num" w:pos="851"/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CF1AAE">
        <w:rPr>
          <w:sz w:val="26"/>
          <w:szCs w:val="26"/>
        </w:rPr>
        <w:t>передача информации от ИВКЭ до центра сбора информации может осуществлят</w:t>
      </w:r>
      <w:r w:rsidR="0038311B" w:rsidRPr="00CF1AAE">
        <w:rPr>
          <w:sz w:val="26"/>
          <w:szCs w:val="26"/>
          <w:lang w:val="ru-RU"/>
        </w:rPr>
        <w:t>ь</w:t>
      </w:r>
      <w:proofErr w:type="spellStart"/>
      <w:r w:rsidRPr="00CF1AAE">
        <w:rPr>
          <w:sz w:val="26"/>
          <w:szCs w:val="26"/>
        </w:rPr>
        <w:t>ся</w:t>
      </w:r>
      <w:proofErr w:type="spellEnd"/>
      <w:r w:rsidRPr="00CF1AAE">
        <w:rPr>
          <w:sz w:val="26"/>
          <w:szCs w:val="26"/>
        </w:rPr>
        <w:t xml:space="preserve"> по радиоканалам в сетях подвижной радиотелефонной связи </w:t>
      </w:r>
      <w:r w:rsidR="00660DAC" w:rsidRPr="00CF1AAE">
        <w:rPr>
          <w:sz w:val="26"/>
          <w:szCs w:val="26"/>
        </w:rPr>
        <w:br/>
      </w:r>
      <w:r w:rsidRPr="00CF1AAE">
        <w:rPr>
          <w:sz w:val="26"/>
          <w:szCs w:val="26"/>
        </w:rPr>
        <w:t>в стандарте GSM</w:t>
      </w:r>
      <w:r w:rsidRPr="00CF1AAE">
        <w:rPr>
          <w:sz w:val="26"/>
          <w:szCs w:val="26"/>
          <w:lang w:val="ru-RU"/>
        </w:rPr>
        <w:t> </w:t>
      </w:r>
      <w:r w:rsidRPr="00CF1AAE">
        <w:rPr>
          <w:sz w:val="26"/>
          <w:szCs w:val="26"/>
        </w:rPr>
        <w:t>/</w:t>
      </w:r>
      <w:r w:rsidRPr="00CF1AAE">
        <w:rPr>
          <w:sz w:val="26"/>
          <w:szCs w:val="26"/>
          <w:lang w:val="ru-RU"/>
        </w:rPr>
        <w:t> </w:t>
      </w:r>
      <w:r w:rsidRPr="00CF1AAE">
        <w:rPr>
          <w:sz w:val="26"/>
          <w:szCs w:val="26"/>
        </w:rPr>
        <w:t>LTE, в районах неуверенной работы надстройки GPRS допускает</w:t>
      </w:r>
      <w:r w:rsidR="00270FF2" w:rsidRPr="00CF1AAE">
        <w:rPr>
          <w:sz w:val="26"/>
          <w:szCs w:val="26"/>
          <w:lang w:val="ru-RU"/>
        </w:rPr>
        <w:t>ся</w:t>
      </w:r>
      <w:r w:rsidRPr="00CF1AAE">
        <w:rPr>
          <w:sz w:val="26"/>
          <w:szCs w:val="26"/>
        </w:rPr>
        <w:t xml:space="preserve"> использование технологии </w:t>
      </w:r>
      <w:r w:rsidR="0079750A" w:rsidRPr="00CF1AAE">
        <w:rPr>
          <w:sz w:val="26"/>
          <w:szCs w:val="26"/>
        </w:rPr>
        <w:t>CSD</w:t>
      </w:r>
      <w:r w:rsidRPr="00CF1AAE">
        <w:rPr>
          <w:sz w:val="26"/>
          <w:szCs w:val="26"/>
        </w:rPr>
        <w:t>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технические характеристики каналообразующей аппаратуры должны обеспечивать скорость передачи информации в канале в соответствии с регламентом сбора данных, но не менее 2400 бит/с;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выбор оборудования и канала передачи данных должен производиться с учетом обеспечения надежности и экономичности (наименьших затрат) передачи данных;</w:t>
      </w:r>
    </w:p>
    <w:p w:rsidR="000F69C9" w:rsidRPr="000F69C9" w:rsidRDefault="000F69C9" w:rsidP="000F69C9">
      <w:pPr>
        <w:pStyle w:val="1"/>
        <w:numPr>
          <w:ilvl w:val="0"/>
          <w:numId w:val="52"/>
        </w:numPr>
        <w:tabs>
          <w:tab w:val="clear" w:pos="720"/>
          <w:tab w:val="num" w:pos="851"/>
          <w:tab w:val="left" w:pos="993"/>
        </w:tabs>
        <w:ind w:left="0" w:firstLine="709"/>
        <w:rPr>
          <w:sz w:val="26"/>
          <w:szCs w:val="26"/>
        </w:rPr>
      </w:pPr>
      <w:r w:rsidRPr="000F69C9">
        <w:rPr>
          <w:sz w:val="26"/>
          <w:szCs w:val="26"/>
        </w:rPr>
        <w:t>при использовании каналов связи сети GSM / LTE для передачи данных с приборов учета, модем должен обеспечивать в базовом режиме работу по надстройке GPRS и технологии UMTS в сети одного из операторов связи, а в резервном режиме - по надстройке GPRS и технологии UMTS в сети другого оператора связи, при этом должна обеспечиваться возможность использования стандартных SIM - карт любого оператора связи сети стандарта GSM;</w:t>
      </w:r>
    </w:p>
    <w:p w:rsidR="00694E32" w:rsidRPr="000F69C9" w:rsidRDefault="000F69C9" w:rsidP="000F69C9">
      <w:pPr>
        <w:pStyle w:val="1"/>
        <w:numPr>
          <w:ilvl w:val="0"/>
          <w:numId w:val="52"/>
        </w:numPr>
        <w:tabs>
          <w:tab w:val="clear" w:pos="720"/>
          <w:tab w:val="num" w:pos="851"/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0F69C9">
        <w:rPr>
          <w:sz w:val="26"/>
          <w:szCs w:val="26"/>
        </w:rPr>
        <w:t xml:space="preserve">при использовании для передачи данных от приборов учета PLC-модем (в стандарте PRIME или G3-PLC или </w:t>
      </w:r>
      <w:proofErr w:type="spellStart"/>
      <w:r w:rsidRPr="000F69C9">
        <w:rPr>
          <w:sz w:val="26"/>
          <w:szCs w:val="26"/>
        </w:rPr>
        <w:t>Meters&amp;More</w:t>
      </w:r>
      <w:proofErr w:type="spellEnd"/>
      <w:r w:rsidRPr="000F69C9">
        <w:rPr>
          <w:sz w:val="26"/>
          <w:szCs w:val="26"/>
        </w:rPr>
        <w:t xml:space="preserve">), RF-модем (по радиоканалу в </w:t>
      </w:r>
      <w:proofErr w:type="spellStart"/>
      <w:r w:rsidRPr="000F69C9">
        <w:rPr>
          <w:sz w:val="26"/>
          <w:szCs w:val="26"/>
        </w:rPr>
        <w:t>нелицензируемом</w:t>
      </w:r>
      <w:proofErr w:type="spellEnd"/>
      <w:r w:rsidRPr="000F69C9">
        <w:rPr>
          <w:sz w:val="26"/>
          <w:szCs w:val="26"/>
        </w:rPr>
        <w:t xml:space="preserve"> диапазоне радиочастот) или два указанных канала передачи данных от приборов учета одновременно в случае не получения данных с приборов учета по одному из вышеперечисленных каналов передачи данных. Указанные технологии для передачи данных должны обеспечивать работу в сетях с автоматической маршрутизацией передаваемых пакетов данных и ретрансляции данных при автоматическом изменении конфигурации сети.</w:t>
      </w:r>
    </w:p>
    <w:p w:rsidR="00694E32" w:rsidRDefault="00694E32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</w:rPr>
        <w:t xml:space="preserve">При определении типов каналов связи в каждом конкретном случае следует исходить из территориального расположения субъектов и </w:t>
      </w:r>
      <w:r w:rsidRPr="008B756A">
        <w:rPr>
          <w:sz w:val="26"/>
          <w:szCs w:val="26"/>
        </w:rPr>
        <w:t>объектов учета и максимального использования собственных телекоммуникационных связей</w:t>
      </w:r>
      <w:r w:rsidR="00254613">
        <w:rPr>
          <w:sz w:val="26"/>
          <w:szCs w:val="26"/>
          <w:lang w:val="ru-RU"/>
        </w:rPr>
        <w:t xml:space="preserve"> Заказчика</w:t>
      </w:r>
      <w:r w:rsidRPr="008B756A">
        <w:rPr>
          <w:sz w:val="26"/>
          <w:szCs w:val="26"/>
        </w:rPr>
        <w:t>.</w:t>
      </w:r>
    </w:p>
    <w:p w:rsidR="00D705FF" w:rsidRPr="00CF1AAE" w:rsidRDefault="00D705FF" w:rsidP="00D705FF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  <w:lang w:val="ru-RU"/>
        </w:rPr>
      </w:pPr>
      <w:r w:rsidRPr="00CF1AAE">
        <w:rPr>
          <w:sz w:val="26"/>
          <w:szCs w:val="26"/>
          <w:lang w:val="ru-RU"/>
        </w:rPr>
        <w:t>Заказчик определяет следующие требования к операторам связи:</w:t>
      </w:r>
    </w:p>
    <w:p w:rsidR="00D705FF" w:rsidRPr="00CF1AAE" w:rsidRDefault="00D705FF" w:rsidP="00D705FF">
      <w:pPr>
        <w:pStyle w:val="1"/>
        <w:widowControl w:val="0"/>
        <w:numPr>
          <w:ilvl w:val="0"/>
          <w:numId w:val="0"/>
        </w:numPr>
        <w:tabs>
          <w:tab w:val="left" w:pos="709"/>
        </w:tabs>
        <w:ind w:firstLine="709"/>
        <w:rPr>
          <w:sz w:val="26"/>
          <w:szCs w:val="26"/>
        </w:rPr>
      </w:pPr>
      <w:r w:rsidRPr="00CF1AAE">
        <w:rPr>
          <w:sz w:val="26"/>
          <w:szCs w:val="26"/>
          <w:lang w:val="ru-RU"/>
        </w:rPr>
        <w:t xml:space="preserve"> </w:t>
      </w:r>
      <w:r w:rsidRPr="00CF1AAE">
        <w:rPr>
          <w:sz w:val="26"/>
          <w:szCs w:val="26"/>
        </w:rPr>
        <w:t>- зафиксировать с оператором связи для сети связи топологию «Звезда» (</w:t>
      </w:r>
      <w:proofErr w:type="spellStart"/>
      <w:r w:rsidRPr="00CF1AAE">
        <w:rPr>
          <w:sz w:val="26"/>
          <w:szCs w:val="26"/>
        </w:rPr>
        <w:t>Hub</w:t>
      </w:r>
      <w:proofErr w:type="spellEnd"/>
      <w:r w:rsidRPr="00CF1AAE">
        <w:rPr>
          <w:sz w:val="26"/>
          <w:szCs w:val="26"/>
        </w:rPr>
        <w:t xml:space="preserve"> </w:t>
      </w:r>
      <w:proofErr w:type="spellStart"/>
      <w:r w:rsidRPr="00CF1AAE">
        <w:rPr>
          <w:sz w:val="26"/>
          <w:szCs w:val="26"/>
        </w:rPr>
        <w:t>and</w:t>
      </w:r>
      <w:proofErr w:type="spellEnd"/>
      <w:r w:rsidRPr="00CF1AAE">
        <w:rPr>
          <w:sz w:val="26"/>
          <w:szCs w:val="26"/>
        </w:rPr>
        <w:t xml:space="preserve"> </w:t>
      </w:r>
      <w:proofErr w:type="spellStart"/>
      <w:r w:rsidRPr="00CF1AAE">
        <w:rPr>
          <w:sz w:val="26"/>
          <w:szCs w:val="26"/>
        </w:rPr>
        <w:t>Spoke</w:t>
      </w:r>
      <w:proofErr w:type="spellEnd"/>
      <w:r w:rsidRPr="00CF1AAE">
        <w:rPr>
          <w:sz w:val="26"/>
          <w:szCs w:val="26"/>
        </w:rPr>
        <w:t>);</w:t>
      </w:r>
    </w:p>
    <w:p w:rsidR="00D705FF" w:rsidRPr="00CF1AAE" w:rsidRDefault="00D705FF" w:rsidP="00D705FF">
      <w:pPr>
        <w:pStyle w:val="1"/>
        <w:widowControl w:val="0"/>
        <w:numPr>
          <w:ilvl w:val="0"/>
          <w:numId w:val="0"/>
        </w:numPr>
        <w:tabs>
          <w:tab w:val="left" w:pos="709"/>
        </w:tabs>
        <w:ind w:firstLine="709"/>
        <w:rPr>
          <w:sz w:val="26"/>
          <w:szCs w:val="26"/>
        </w:rPr>
      </w:pPr>
      <w:r w:rsidRPr="00CF1AAE">
        <w:rPr>
          <w:sz w:val="26"/>
          <w:szCs w:val="26"/>
        </w:rPr>
        <w:t>- обеспечить изоляцию трафиков модемов друг от друга, а также от публичных сетей;</w:t>
      </w:r>
    </w:p>
    <w:p w:rsidR="00D705FF" w:rsidRPr="00CF1AAE" w:rsidRDefault="00D705FF" w:rsidP="00D705FF">
      <w:pPr>
        <w:pStyle w:val="1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firstLine="709"/>
        <w:rPr>
          <w:sz w:val="26"/>
          <w:szCs w:val="26"/>
          <w:lang w:val="ru-RU"/>
        </w:rPr>
      </w:pPr>
      <w:r w:rsidRPr="00CF1AAE">
        <w:rPr>
          <w:sz w:val="26"/>
          <w:szCs w:val="26"/>
        </w:rPr>
        <w:t>- обеспечить мониторинг извлечения авторизованной SIM-карты из модем</w:t>
      </w:r>
      <w:r w:rsidRPr="00CF1AAE">
        <w:rPr>
          <w:sz w:val="26"/>
          <w:szCs w:val="26"/>
          <w:lang w:val="ru-RU"/>
        </w:rPr>
        <w:t>а,</w:t>
      </w:r>
      <w:r w:rsidRPr="00CF1AAE">
        <w:rPr>
          <w:sz w:val="26"/>
          <w:szCs w:val="26"/>
        </w:rPr>
        <w:t xml:space="preserve"> для которого она предназначена</w:t>
      </w:r>
      <w:r w:rsidRPr="00CF1AAE">
        <w:rPr>
          <w:sz w:val="26"/>
          <w:szCs w:val="26"/>
          <w:lang w:val="ru-RU"/>
        </w:rPr>
        <w:t>,</w:t>
      </w:r>
      <w:r w:rsidRPr="00CF1AAE">
        <w:rPr>
          <w:sz w:val="26"/>
          <w:szCs w:val="26"/>
        </w:rPr>
        <w:t xml:space="preserve"> и информирование Заказчика о факте извлечения</w:t>
      </w:r>
      <w:r w:rsidRPr="00CF1AAE">
        <w:rPr>
          <w:sz w:val="26"/>
          <w:szCs w:val="26"/>
          <w:lang w:val="ru-RU"/>
        </w:rPr>
        <w:t>;</w:t>
      </w:r>
    </w:p>
    <w:p w:rsidR="00D705FF" w:rsidRPr="00CF1AAE" w:rsidRDefault="00D705FF" w:rsidP="00D705FF">
      <w:pPr>
        <w:pStyle w:val="1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firstLine="709"/>
        <w:rPr>
          <w:sz w:val="26"/>
          <w:szCs w:val="26"/>
          <w:lang w:val="ru-RU"/>
        </w:rPr>
      </w:pPr>
      <w:r w:rsidRPr="00CF1AAE">
        <w:rPr>
          <w:sz w:val="26"/>
          <w:szCs w:val="26"/>
          <w:lang w:val="ru-RU"/>
        </w:rPr>
        <w:t xml:space="preserve">- обеспечить категорирование своей информационно-телекоммуникационной сети, обеспечивающей функционирование интеллектуальной системы учета электроэнергии, в соответствии с постановлением Правительства РФ от 08.02.2018 № 127 «Об утверждении Правил категорирования объектов критической информационной инфраструктуры Российской Федерации, а также перечня </w:t>
      </w:r>
      <w:proofErr w:type="gramStart"/>
      <w:r w:rsidRPr="00CF1AAE">
        <w:rPr>
          <w:sz w:val="26"/>
          <w:szCs w:val="26"/>
          <w:lang w:val="ru-RU"/>
        </w:rPr>
        <w:t>показателей критериев значимости объектов критической информационной инфраструктуры Российской Федерации</w:t>
      </w:r>
      <w:proofErr w:type="gramEnd"/>
      <w:r w:rsidRPr="00CF1AAE">
        <w:rPr>
          <w:sz w:val="26"/>
          <w:szCs w:val="26"/>
          <w:lang w:val="ru-RU"/>
        </w:rPr>
        <w:t xml:space="preserve"> и их значений».</w:t>
      </w:r>
    </w:p>
    <w:p w:rsidR="00485291" w:rsidRPr="003A119A" w:rsidRDefault="00485291" w:rsidP="00485291">
      <w:pPr>
        <w:pStyle w:val="1"/>
        <w:widowControl w:val="0"/>
        <w:numPr>
          <w:ilvl w:val="0"/>
          <w:numId w:val="0"/>
        </w:numPr>
        <w:tabs>
          <w:tab w:val="left" w:pos="709"/>
        </w:tabs>
        <w:spacing w:before="0" w:after="0"/>
        <w:ind w:firstLine="709"/>
        <w:rPr>
          <w:sz w:val="26"/>
          <w:szCs w:val="26"/>
          <w:lang w:val="ru-RU"/>
        </w:rPr>
      </w:pPr>
      <w:bookmarkStart w:id="141" w:name="_Toc3205073"/>
      <w:bookmarkStart w:id="142" w:name="_Toc22938014"/>
      <w:bookmarkStart w:id="143" w:name="_Toc32489372"/>
      <w:bookmarkStart w:id="144" w:name="_Toc32496739"/>
      <w:r w:rsidRPr="00CF1AAE">
        <w:rPr>
          <w:sz w:val="26"/>
          <w:szCs w:val="26"/>
          <w:lang w:val="ru-RU"/>
        </w:rPr>
        <w:t xml:space="preserve">Заказчик обязан своевременно передавать оператору связи результаты оценки </w:t>
      </w:r>
      <w:proofErr w:type="gramStart"/>
      <w:r w:rsidRPr="00CF1AAE">
        <w:rPr>
          <w:sz w:val="26"/>
          <w:szCs w:val="26"/>
          <w:lang w:val="ru-RU"/>
        </w:rPr>
        <w:t>показателей критериев значимости масштаба возможных последствий возникновения компьютерных инцидентов</w:t>
      </w:r>
      <w:proofErr w:type="gramEnd"/>
      <w:r w:rsidRPr="00CF1AAE">
        <w:rPr>
          <w:sz w:val="26"/>
          <w:szCs w:val="26"/>
          <w:lang w:val="ru-RU"/>
        </w:rPr>
        <w:t xml:space="preserve"> на объектах критической информационной инфраструктуры Заказчика и других сведений, необходимых для присвоения категорий значимости </w:t>
      </w:r>
      <w:r w:rsidRPr="00CF1AAE">
        <w:rPr>
          <w:sz w:val="26"/>
          <w:szCs w:val="26"/>
          <w:lang w:val="ru-RU"/>
        </w:rPr>
        <w:lastRenderedPageBreak/>
        <w:t>информационно-телекоммуникационной сети</w:t>
      </w:r>
      <w:r w:rsidRPr="00CF1AAE">
        <w:rPr>
          <w:rStyle w:val="affc"/>
          <w:sz w:val="26"/>
          <w:szCs w:val="26"/>
          <w:lang w:val="ru-RU"/>
        </w:rPr>
        <w:footnoteReference w:id="5"/>
      </w:r>
      <w:r w:rsidRPr="00CF1AAE">
        <w:rPr>
          <w:sz w:val="26"/>
          <w:szCs w:val="26"/>
          <w:lang w:val="ru-RU"/>
        </w:rPr>
        <w:t>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765A4D">
        <w:rPr>
          <w:rFonts w:ascii="Times New Roman" w:hAnsi="Times New Roman"/>
          <w:sz w:val="26"/>
          <w:szCs w:val="26"/>
        </w:rPr>
        <w:t>4.</w:t>
      </w:r>
      <w:r w:rsidRPr="00765A4D">
        <w:rPr>
          <w:rFonts w:ascii="Times New Roman" w:hAnsi="Times New Roman"/>
          <w:sz w:val="26"/>
          <w:szCs w:val="26"/>
          <w:lang w:val="ru-RU"/>
        </w:rPr>
        <w:t>7</w:t>
      </w:r>
      <w:r w:rsidRPr="00765A4D">
        <w:rPr>
          <w:rFonts w:ascii="Times New Roman" w:hAnsi="Times New Roman"/>
          <w:sz w:val="26"/>
          <w:szCs w:val="26"/>
        </w:rPr>
        <w:t>. Требования к надежности</w:t>
      </w:r>
      <w:r w:rsidRPr="00765A4D">
        <w:rPr>
          <w:rFonts w:ascii="Times New Roman" w:hAnsi="Times New Roman"/>
          <w:sz w:val="26"/>
          <w:szCs w:val="26"/>
          <w:lang w:val="ru-RU"/>
        </w:rPr>
        <w:t xml:space="preserve"> и безопасности</w:t>
      </w:r>
      <w:bookmarkEnd w:id="141"/>
      <w:bookmarkEnd w:id="142"/>
      <w:bookmarkEnd w:id="143"/>
      <w:bookmarkEnd w:id="144"/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Комплекс технических средств системы учета с удаленным сбором данных </w:t>
      </w:r>
      <w:r w:rsidR="00660DAC" w:rsidRPr="00765A4D">
        <w:rPr>
          <w:sz w:val="26"/>
          <w:szCs w:val="26"/>
        </w:rPr>
        <w:br/>
      </w:r>
      <w:r w:rsidRPr="00765A4D">
        <w:rPr>
          <w:sz w:val="26"/>
          <w:szCs w:val="26"/>
        </w:rPr>
        <w:t>по показателям надежности должны</w:t>
      </w:r>
      <w:r w:rsidRPr="00765A4D">
        <w:rPr>
          <w:snapToGrid w:val="0"/>
          <w:sz w:val="26"/>
          <w:szCs w:val="26"/>
        </w:rPr>
        <w:t xml:space="preserve"> соответствовать требованиям ГОСТ 27883-88 </w:t>
      </w:r>
      <w:r w:rsidR="00660DAC" w:rsidRPr="00765A4D">
        <w:rPr>
          <w:snapToGrid w:val="0"/>
          <w:sz w:val="26"/>
          <w:szCs w:val="26"/>
        </w:rPr>
        <w:br/>
      </w:r>
      <w:r w:rsidRPr="00765A4D">
        <w:rPr>
          <w:snapToGrid w:val="0"/>
          <w:sz w:val="26"/>
          <w:szCs w:val="26"/>
        </w:rPr>
        <w:t xml:space="preserve">и </w:t>
      </w:r>
      <w:r w:rsidRPr="00765A4D">
        <w:rPr>
          <w:sz w:val="26"/>
          <w:szCs w:val="26"/>
        </w:rPr>
        <w:t xml:space="preserve">требованиям технического регламента Таможенного союза ТС 004/2011 </w:t>
      </w:r>
      <w:r w:rsidR="00660DAC" w:rsidRPr="00765A4D">
        <w:rPr>
          <w:sz w:val="26"/>
          <w:szCs w:val="26"/>
        </w:rPr>
        <w:br/>
      </w:r>
      <w:r w:rsidRPr="00765A4D">
        <w:rPr>
          <w:sz w:val="26"/>
          <w:szCs w:val="26"/>
        </w:rPr>
        <w:t>«О безопасности низковольтного оборудования»</w:t>
      </w:r>
      <w:r w:rsidRPr="00765A4D">
        <w:rPr>
          <w:snapToGrid w:val="0"/>
          <w:sz w:val="26"/>
          <w:szCs w:val="26"/>
        </w:rPr>
        <w:t>.</w:t>
      </w:r>
    </w:p>
    <w:p w:rsidR="00694E32" w:rsidRPr="00765A4D" w:rsidRDefault="00694E32" w:rsidP="00694E32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ab/>
      </w:r>
      <w:r w:rsidRPr="00765A4D">
        <w:rPr>
          <w:sz w:val="26"/>
          <w:szCs w:val="26"/>
        </w:rPr>
        <w:t>Система учета</w:t>
      </w:r>
      <w:r w:rsidRPr="00765A4D">
        <w:rPr>
          <w:sz w:val="26"/>
          <w:szCs w:val="26"/>
          <w:lang w:val="ru-RU"/>
        </w:rPr>
        <w:t xml:space="preserve"> электроэнергии</w:t>
      </w:r>
      <w:r w:rsidRPr="00765A4D">
        <w:rPr>
          <w:sz w:val="26"/>
          <w:szCs w:val="26"/>
        </w:rPr>
        <w:t xml:space="preserve"> должна удовлетворять требованиям международных и российских нормативных документов по безопасности</w:t>
      </w:r>
      <w:r w:rsidRPr="00765A4D">
        <w:rPr>
          <w:sz w:val="26"/>
          <w:szCs w:val="26"/>
          <w:lang w:val="ru-RU"/>
        </w:rPr>
        <w:t>.</w:t>
      </w:r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Все элементы системы учета должны быть защищены: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от внезапных отключений напряжения питания аппаратуры;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от помех и искажений при передаче информации;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от влияния отклонений температурных параметров, влажности, электромагнитных полей по условиям работы аппаратуры;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от несанкционированного доступа.</w:t>
      </w:r>
    </w:p>
    <w:p w:rsidR="00694E32" w:rsidRPr="00765A4D" w:rsidRDefault="00694E32" w:rsidP="00694E32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  <w:t>Программные средства должны обеспечивать многоуровневую систему защиты, как функционального программного обеспечения, так и защиты данных. Пользователи должны быть авторизованы, то есть каждый пользователь должен иметь идентификатор и пароль для входа в систему. Права пользователей должны быть строго разграничены и фиксированы.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45" w:name="_Toc3205074"/>
      <w:bookmarkStart w:id="146" w:name="_Toc22938015"/>
      <w:bookmarkStart w:id="147" w:name="_Toc32489373"/>
      <w:bookmarkStart w:id="148" w:name="_Toc32496740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4.</w:t>
      </w:r>
      <w:r w:rsidRPr="00765A4D">
        <w:rPr>
          <w:rFonts w:ascii="Times New Roman" w:hAnsi="Times New Roman"/>
          <w:sz w:val="26"/>
          <w:szCs w:val="26"/>
          <w:lang w:val="ru-RU"/>
        </w:rPr>
        <w:t>8</w:t>
      </w:r>
      <w:r w:rsidRPr="00765A4D">
        <w:rPr>
          <w:rFonts w:ascii="Times New Roman" w:hAnsi="Times New Roman"/>
          <w:sz w:val="26"/>
          <w:szCs w:val="26"/>
        </w:rPr>
        <w:t>. Метрологические и другие требования к оборудованию</w:t>
      </w:r>
      <w:bookmarkEnd w:id="145"/>
      <w:bookmarkEnd w:id="146"/>
      <w:bookmarkEnd w:id="147"/>
      <w:bookmarkEnd w:id="148"/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Средства измерения</w:t>
      </w:r>
      <w:r w:rsidR="003276E6" w:rsidRPr="00765A4D">
        <w:rPr>
          <w:sz w:val="26"/>
          <w:szCs w:val="26"/>
        </w:rPr>
        <w:t>,</w:t>
      </w:r>
      <w:r w:rsidRPr="00765A4D">
        <w:rPr>
          <w:sz w:val="26"/>
          <w:szCs w:val="26"/>
        </w:rPr>
        <w:t xml:space="preserve"> входящие в состав системы учета электроэнергии</w:t>
      </w:r>
      <w:r w:rsidR="003276E6" w:rsidRPr="00765A4D">
        <w:rPr>
          <w:sz w:val="26"/>
          <w:szCs w:val="26"/>
        </w:rPr>
        <w:t>,</w:t>
      </w:r>
      <w:r w:rsidRPr="00765A4D">
        <w:rPr>
          <w:sz w:val="26"/>
          <w:szCs w:val="26"/>
        </w:rPr>
        <w:t xml:space="preserve"> должны иметь:</w:t>
      </w:r>
    </w:p>
    <w:p w:rsidR="00694E32" w:rsidRPr="00765A4D" w:rsidRDefault="00694E32" w:rsidP="00694E32">
      <w:pPr>
        <w:pStyle w:val="1"/>
        <w:numPr>
          <w:ilvl w:val="0"/>
          <w:numId w:val="56"/>
        </w:numPr>
        <w:tabs>
          <w:tab w:val="clear" w:pos="720"/>
          <w:tab w:val="left" w:pos="993"/>
        </w:tabs>
        <w:spacing w:before="0" w:after="0"/>
        <w:ind w:left="0" w:firstLine="698"/>
        <w:rPr>
          <w:sz w:val="26"/>
          <w:szCs w:val="26"/>
        </w:rPr>
      </w:pPr>
      <w:r w:rsidRPr="00765A4D">
        <w:rPr>
          <w:sz w:val="26"/>
          <w:szCs w:val="26"/>
        </w:rPr>
        <w:t xml:space="preserve">свидетельство об утверждении типа средств измерений Федерального агентства по техническому регулированию и метрологии </w:t>
      </w:r>
      <w:r w:rsidRPr="00765A4D">
        <w:rPr>
          <w:sz w:val="26"/>
          <w:szCs w:val="26"/>
          <w:lang w:val="ru-RU"/>
        </w:rPr>
        <w:t xml:space="preserve">(РОССТАНДАРТ) </w:t>
      </w:r>
      <w:r w:rsidRPr="00765A4D">
        <w:rPr>
          <w:sz w:val="26"/>
          <w:szCs w:val="26"/>
        </w:rPr>
        <w:t>и описание типа средств измерений при вводе в опытную эксплуатацию;</w:t>
      </w:r>
    </w:p>
    <w:p w:rsidR="00694E32" w:rsidRPr="00765A4D" w:rsidRDefault="00C5195D" w:rsidP="00C5195D">
      <w:pPr>
        <w:pStyle w:val="1"/>
        <w:numPr>
          <w:ilvl w:val="0"/>
          <w:numId w:val="56"/>
        </w:numPr>
        <w:tabs>
          <w:tab w:val="clear" w:pos="720"/>
          <w:tab w:val="num" w:pos="851"/>
          <w:tab w:val="left" w:pos="993"/>
        </w:tabs>
        <w:spacing w:before="0" w:after="0"/>
        <w:ind w:left="0" w:firstLine="567"/>
        <w:rPr>
          <w:sz w:val="26"/>
          <w:szCs w:val="26"/>
        </w:rPr>
      </w:pPr>
      <w:r w:rsidRPr="00C5195D">
        <w:rPr>
          <w:sz w:val="26"/>
          <w:szCs w:val="26"/>
        </w:rPr>
        <w:t>паспорта (формуляры) на приборы учета с указанием сроков поверки при вводе в опытную эксплуатацию</w:t>
      </w:r>
      <w:r w:rsidR="00694E32" w:rsidRPr="00765A4D">
        <w:rPr>
          <w:sz w:val="26"/>
          <w:szCs w:val="26"/>
        </w:rPr>
        <w:t>;</w:t>
      </w:r>
    </w:p>
    <w:p w:rsidR="00694E32" w:rsidRPr="00765A4D" w:rsidRDefault="00694E32" w:rsidP="00694E32">
      <w:pPr>
        <w:pStyle w:val="1"/>
        <w:numPr>
          <w:ilvl w:val="0"/>
          <w:numId w:val="56"/>
        </w:numPr>
        <w:tabs>
          <w:tab w:val="left" w:pos="993"/>
        </w:tabs>
        <w:spacing w:before="0" w:after="0"/>
        <w:ind w:left="0" w:firstLine="624"/>
        <w:rPr>
          <w:sz w:val="26"/>
          <w:szCs w:val="26"/>
        </w:rPr>
      </w:pPr>
      <w:r w:rsidRPr="00765A4D">
        <w:rPr>
          <w:sz w:val="26"/>
          <w:szCs w:val="26"/>
        </w:rPr>
        <w:t>руководство по монтажу;</w:t>
      </w:r>
    </w:p>
    <w:p w:rsidR="00694E32" w:rsidRPr="00765A4D" w:rsidRDefault="00694E32" w:rsidP="00694E32">
      <w:pPr>
        <w:pStyle w:val="1"/>
        <w:numPr>
          <w:ilvl w:val="0"/>
          <w:numId w:val="56"/>
        </w:numPr>
        <w:tabs>
          <w:tab w:val="left" w:pos="993"/>
        </w:tabs>
        <w:spacing w:before="0" w:after="0"/>
        <w:ind w:left="0" w:firstLine="624"/>
        <w:rPr>
          <w:sz w:val="26"/>
          <w:szCs w:val="26"/>
        </w:rPr>
      </w:pPr>
      <w:r w:rsidRPr="00765A4D">
        <w:rPr>
          <w:sz w:val="26"/>
          <w:szCs w:val="26"/>
        </w:rPr>
        <w:t>руководство по эксплуатации;</w:t>
      </w:r>
    </w:p>
    <w:p w:rsidR="00694E32" w:rsidRPr="00765A4D" w:rsidRDefault="00694E32" w:rsidP="00694E32">
      <w:pPr>
        <w:pStyle w:val="1"/>
        <w:numPr>
          <w:ilvl w:val="0"/>
          <w:numId w:val="56"/>
        </w:numPr>
        <w:tabs>
          <w:tab w:val="left" w:pos="993"/>
        </w:tabs>
        <w:spacing w:before="0" w:after="0"/>
        <w:ind w:left="0" w:firstLine="624"/>
        <w:rPr>
          <w:sz w:val="26"/>
          <w:szCs w:val="26"/>
        </w:rPr>
      </w:pPr>
      <w:r w:rsidRPr="00765A4D">
        <w:rPr>
          <w:sz w:val="26"/>
          <w:szCs w:val="26"/>
        </w:rPr>
        <w:t>руководство пользователя (для программного обеспечения).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49" w:name="_Toc3205075"/>
      <w:bookmarkStart w:id="150" w:name="_Toc22938016"/>
      <w:bookmarkStart w:id="151" w:name="_Toc32489374"/>
      <w:bookmarkStart w:id="152" w:name="_Toc32496741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765A4D">
        <w:rPr>
          <w:rFonts w:ascii="Times New Roman" w:hAnsi="Times New Roman"/>
          <w:sz w:val="26"/>
          <w:szCs w:val="26"/>
        </w:rPr>
        <w:t>4.</w:t>
      </w:r>
      <w:r w:rsidRPr="00765A4D">
        <w:rPr>
          <w:rFonts w:ascii="Times New Roman" w:hAnsi="Times New Roman"/>
          <w:sz w:val="26"/>
          <w:szCs w:val="26"/>
          <w:lang w:val="ru-RU"/>
        </w:rPr>
        <w:t>9</w:t>
      </w:r>
      <w:r w:rsidRPr="00765A4D">
        <w:rPr>
          <w:rFonts w:ascii="Times New Roman" w:hAnsi="Times New Roman"/>
          <w:sz w:val="26"/>
          <w:szCs w:val="26"/>
        </w:rPr>
        <w:t>. Требования к электромагнитной совместимости</w:t>
      </w:r>
      <w:bookmarkEnd w:id="149"/>
      <w:bookmarkEnd w:id="150"/>
      <w:bookmarkEnd w:id="151"/>
      <w:bookmarkEnd w:id="152"/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>У</w:t>
      </w:r>
      <w:proofErr w:type="spellStart"/>
      <w:r w:rsidRPr="00765A4D">
        <w:rPr>
          <w:sz w:val="26"/>
          <w:szCs w:val="26"/>
        </w:rPr>
        <w:t>стройства</w:t>
      </w:r>
      <w:proofErr w:type="spellEnd"/>
      <w:r w:rsidRPr="00765A4D">
        <w:rPr>
          <w:sz w:val="26"/>
          <w:szCs w:val="26"/>
        </w:rPr>
        <w:t xml:space="preserve"> системы учета </w:t>
      </w:r>
      <w:r w:rsidR="003276E6" w:rsidRPr="00765A4D">
        <w:rPr>
          <w:sz w:val="26"/>
          <w:szCs w:val="26"/>
          <w:lang w:val="ru-RU"/>
        </w:rPr>
        <w:t xml:space="preserve">электроэнергии </w:t>
      </w:r>
      <w:r w:rsidRPr="00765A4D">
        <w:rPr>
          <w:sz w:val="26"/>
          <w:szCs w:val="26"/>
        </w:rPr>
        <w:t xml:space="preserve">должны удовлетворять требованиям Технического регламента Таможенного союза </w:t>
      </w:r>
      <w:proofErr w:type="gramStart"/>
      <w:r w:rsidRPr="00765A4D">
        <w:rPr>
          <w:sz w:val="26"/>
          <w:szCs w:val="26"/>
        </w:rPr>
        <w:t>ТР</w:t>
      </w:r>
      <w:proofErr w:type="gramEnd"/>
      <w:r w:rsidRPr="00765A4D">
        <w:rPr>
          <w:sz w:val="26"/>
          <w:szCs w:val="26"/>
        </w:rPr>
        <w:t xml:space="preserve"> ТС 020/2011 «Электромагнитная совместимость технических средств».</w:t>
      </w:r>
    </w:p>
    <w:p w:rsidR="00E8652C" w:rsidRDefault="00E8652C" w:rsidP="00694E32">
      <w:pPr>
        <w:pStyle w:val="22"/>
        <w:spacing w:before="0"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153" w:name="_Toc3205076"/>
      <w:bookmarkStart w:id="154" w:name="_Toc22938017"/>
      <w:bookmarkStart w:id="155" w:name="_Toc32489375"/>
      <w:bookmarkStart w:id="156" w:name="_Toc32496742"/>
    </w:p>
    <w:p w:rsidR="00694E32" w:rsidRPr="00765A4D" w:rsidRDefault="00694E32" w:rsidP="00694E32">
      <w:pPr>
        <w:pStyle w:val="22"/>
        <w:spacing w:before="0"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765A4D">
        <w:rPr>
          <w:rFonts w:ascii="Times New Roman" w:hAnsi="Times New Roman"/>
          <w:sz w:val="26"/>
          <w:szCs w:val="26"/>
        </w:rPr>
        <w:t>4.1</w:t>
      </w:r>
      <w:r w:rsidRPr="00765A4D">
        <w:rPr>
          <w:rFonts w:ascii="Times New Roman" w:hAnsi="Times New Roman"/>
          <w:sz w:val="26"/>
          <w:szCs w:val="26"/>
          <w:lang w:val="ru-RU"/>
        </w:rPr>
        <w:t>0</w:t>
      </w:r>
      <w:r w:rsidRPr="00765A4D">
        <w:rPr>
          <w:rFonts w:ascii="Times New Roman" w:hAnsi="Times New Roman"/>
          <w:sz w:val="26"/>
          <w:szCs w:val="26"/>
        </w:rPr>
        <w:t>. Требования по эксплуатации, техническому обслуживанию, ремонту и хранению</w:t>
      </w:r>
      <w:bookmarkEnd w:id="153"/>
      <w:bookmarkEnd w:id="154"/>
      <w:bookmarkEnd w:id="155"/>
      <w:bookmarkEnd w:id="156"/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оборудование системы учета электроэнергии должно обеспечивать непрерывную работу в пределах срока службы при условии проведения ремонтно-восстановительных работ;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lastRenderedPageBreak/>
        <w:t>восстановление работоспособности системы учета электроэнергии должно производиться путем замены неисправных модулей, с последующим ремонтом за счет средств Подрядчика (для гарантийных случаев), вышедших из строя модулей в период гарантийного срока;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технические средства системы учета электроэнергии должны быть обслуживаемыми устройствами;</w:t>
      </w:r>
    </w:p>
    <w:p w:rsidR="00694E32" w:rsidRPr="00765A4D" w:rsidRDefault="00694E32" w:rsidP="00694E32">
      <w:pPr>
        <w:pStyle w:val="1"/>
        <w:numPr>
          <w:ilvl w:val="0"/>
          <w:numId w:val="52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условия хранения технических средств системы учета электроэнергии должны отвечать требованиям ГОСТ 15150-69.</w:t>
      </w:r>
    </w:p>
    <w:p w:rsidR="00E8652C" w:rsidRDefault="00E8652C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57" w:name="_Toc3205077"/>
      <w:bookmarkStart w:id="158" w:name="_Toc22938018"/>
      <w:bookmarkStart w:id="159" w:name="_Toc32489376"/>
      <w:bookmarkStart w:id="160" w:name="_Toc32496743"/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765A4D">
        <w:rPr>
          <w:rFonts w:ascii="Times New Roman" w:hAnsi="Times New Roman"/>
          <w:sz w:val="26"/>
          <w:szCs w:val="26"/>
        </w:rPr>
        <w:t>4.1</w:t>
      </w:r>
      <w:r w:rsidRPr="00765A4D">
        <w:rPr>
          <w:rFonts w:ascii="Times New Roman" w:hAnsi="Times New Roman"/>
          <w:sz w:val="26"/>
          <w:szCs w:val="26"/>
          <w:lang w:val="ru-RU"/>
        </w:rPr>
        <w:t>1</w:t>
      </w:r>
      <w:r w:rsidRPr="00765A4D">
        <w:rPr>
          <w:rFonts w:ascii="Times New Roman" w:hAnsi="Times New Roman"/>
          <w:sz w:val="26"/>
          <w:szCs w:val="26"/>
        </w:rPr>
        <w:t>. Требования к документированию</w:t>
      </w:r>
      <w:bookmarkEnd w:id="157"/>
      <w:bookmarkEnd w:id="158"/>
      <w:bookmarkEnd w:id="159"/>
      <w:bookmarkEnd w:id="160"/>
    </w:p>
    <w:p w:rsidR="00694E32" w:rsidRPr="00765A4D" w:rsidRDefault="00694E32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>Проектная документация, в том числе рабочая</w:t>
      </w:r>
      <w:r w:rsidRPr="00765A4D">
        <w:rPr>
          <w:sz w:val="26"/>
          <w:szCs w:val="26"/>
        </w:rPr>
        <w:t xml:space="preserve"> документаци</w:t>
      </w:r>
      <w:r w:rsidRPr="00765A4D">
        <w:rPr>
          <w:sz w:val="26"/>
          <w:szCs w:val="26"/>
          <w:lang w:val="ru-RU"/>
        </w:rPr>
        <w:t>я</w:t>
      </w:r>
      <w:r w:rsidR="003276E6" w:rsidRPr="00765A4D">
        <w:rPr>
          <w:sz w:val="26"/>
          <w:szCs w:val="26"/>
          <w:lang w:val="ru-RU"/>
        </w:rPr>
        <w:t xml:space="preserve">, </w:t>
      </w:r>
      <w:r w:rsidRPr="00765A4D">
        <w:rPr>
          <w:sz w:val="26"/>
          <w:szCs w:val="26"/>
          <w:lang w:val="ru-RU"/>
        </w:rPr>
        <w:t>должна быть</w:t>
      </w:r>
      <w:r w:rsidR="003276E6" w:rsidRPr="00765A4D">
        <w:rPr>
          <w:sz w:val="26"/>
          <w:szCs w:val="26"/>
          <w:lang w:val="ru-RU"/>
        </w:rPr>
        <w:t xml:space="preserve"> </w:t>
      </w:r>
      <w:r w:rsidRPr="00765A4D">
        <w:rPr>
          <w:sz w:val="26"/>
          <w:szCs w:val="26"/>
        </w:rPr>
        <w:t>разработа</w:t>
      </w:r>
      <w:r w:rsidRPr="00765A4D">
        <w:rPr>
          <w:sz w:val="26"/>
          <w:szCs w:val="26"/>
          <w:lang w:val="ru-RU"/>
        </w:rPr>
        <w:t>на</w:t>
      </w:r>
      <w:r w:rsidRPr="00765A4D">
        <w:rPr>
          <w:sz w:val="26"/>
          <w:szCs w:val="26"/>
        </w:rPr>
        <w:t xml:space="preserve"> в соответствии с ГОСТ 21.1101-20</w:t>
      </w:r>
      <w:r w:rsidRPr="00765A4D">
        <w:rPr>
          <w:sz w:val="26"/>
          <w:szCs w:val="26"/>
          <w:lang w:val="ru-RU"/>
        </w:rPr>
        <w:t>13</w:t>
      </w:r>
      <w:r w:rsidRPr="00765A4D">
        <w:rPr>
          <w:sz w:val="26"/>
          <w:szCs w:val="26"/>
        </w:rPr>
        <w:t>, ГОСТ</w:t>
      </w:r>
      <w:r w:rsidRPr="00765A4D">
        <w:rPr>
          <w:sz w:val="26"/>
          <w:szCs w:val="26"/>
          <w:lang w:val="ru-RU"/>
        </w:rPr>
        <w:t> </w:t>
      </w:r>
      <w:r w:rsidRPr="00765A4D">
        <w:rPr>
          <w:sz w:val="26"/>
          <w:szCs w:val="26"/>
        </w:rPr>
        <w:t>21.613-2014, ПУЭ, ПТЭ и отвечать требованиям СНИП, государственных норм и правил, действующих на территории Р</w:t>
      </w:r>
      <w:r w:rsidRPr="00765A4D">
        <w:rPr>
          <w:sz w:val="26"/>
          <w:szCs w:val="26"/>
          <w:lang w:val="ru-RU"/>
        </w:rPr>
        <w:t xml:space="preserve">оссийской </w:t>
      </w:r>
      <w:r w:rsidRPr="00765A4D">
        <w:rPr>
          <w:sz w:val="26"/>
          <w:szCs w:val="26"/>
        </w:rPr>
        <w:t>Ф</w:t>
      </w:r>
      <w:r w:rsidRPr="00765A4D">
        <w:rPr>
          <w:sz w:val="26"/>
          <w:szCs w:val="26"/>
          <w:lang w:val="ru-RU"/>
        </w:rPr>
        <w:t>едерации</w:t>
      </w:r>
      <w:r w:rsidR="003276E6" w:rsidRPr="00765A4D">
        <w:rPr>
          <w:sz w:val="26"/>
          <w:szCs w:val="26"/>
          <w:lang w:val="ru-RU"/>
        </w:rPr>
        <w:t>.</w:t>
      </w:r>
    </w:p>
    <w:p w:rsidR="00694E32" w:rsidRPr="00765A4D" w:rsidRDefault="00694E32" w:rsidP="00694E32">
      <w:pPr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Обеспечение безопасности выполнения работ и соблюдение техники безопасности осуществляется согласно: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 xml:space="preserve">- </w:t>
      </w:r>
      <w:r w:rsidRPr="00765A4D">
        <w:rPr>
          <w:sz w:val="26"/>
          <w:szCs w:val="26"/>
        </w:rPr>
        <w:t>Правил по охране труда при эксплуатации электроустановок (</w:t>
      </w:r>
      <w:r w:rsidRPr="00765A4D">
        <w:rPr>
          <w:sz w:val="26"/>
          <w:szCs w:val="26"/>
          <w:lang w:val="ru-RU"/>
        </w:rPr>
        <w:t>п</w:t>
      </w:r>
      <w:proofErr w:type="spellStart"/>
      <w:r w:rsidRPr="00765A4D">
        <w:rPr>
          <w:sz w:val="26"/>
          <w:szCs w:val="26"/>
        </w:rPr>
        <w:t>риказ</w:t>
      </w:r>
      <w:proofErr w:type="spellEnd"/>
      <w:r w:rsidRPr="00765A4D">
        <w:rPr>
          <w:sz w:val="26"/>
          <w:szCs w:val="26"/>
        </w:rPr>
        <w:t xml:space="preserve"> Минтруда и соцзащиты Р</w:t>
      </w:r>
      <w:r w:rsidRPr="00765A4D">
        <w:rPr>
          <w:sz w:val="26"/>
          <w:szCs w:val="26"/>
          <w:lang w:val="ru-RU"/>
        </w:rPr>
        <w:t xml:space="preserve">оссийской </w:t>
      </w:r>
      <w:r w:rsidRPr="00765A4D">
        <w:rPr>
          <w:sz w:val="26"/>
          <w:szCs w:val="26"/>
        </w:rPr>
        <w:t>Ф</w:t>
      </w:r>
      <w:r w:rsidRPr="00765A4D">
        <w:rPr>
          <w:sz w:val="26"/>
          <w:szCs w:val="26"/>
          <w:lang w:val="ru-RU"/>
        </w:rPr>
        <w:t>едерации</w:t>
      </w:r>
      <w:r w:rsidRPr="00765A4D">
        <w:rPr>
          <w:sz w:val="26"/>
          <w:szCs w:val="26"/>
        </w:rPr>
        <w:t xml:space="preserve"> от 24</w:t>
      </w:r>
      <w:r w:rsidR="00972221">
        <w:rPr>
          <w:sz w:val="26"/>
          <w:szCs w:val="26"/>
          <w:lang w:val="ru-RU"/>
        </w:rPr>
        <w:t>.07.</w:t>
      </w:r>
      <w:r w:rsidRPr="00765A4D">
        <w:rPr>
          <w:sz w:val="26"/>
          <w:szCs w:val="26"/>
        </w:rPr>
        <w:t xml:space="preserve">2013 </w:t>
      </w:r>
      <w:r w:rsidR="003276E6" w:rsidRPr="00765A4D">
        <w:rPr>
          <w:sz w:val="26"/>
          <w:szCs w:val="26"/>
          <w:lang w:val="ru-RU"/>
        </w:rPr>
        <w:t>№</w:t>
      </w:r>
      <w:r w:rsidRPr="00765A4D">
        <w:rPr>
          <w:sz w:val="26"/>
          <w:szCs w:val="26"/>
        </w:rPr>
        <w:t xml:space="preserve"> 328н);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 xml:space="preserve">- </w:t>
      </w:r>
      <w:r w:rsidRPr="00765A4D">
        <w:rPr>
          <w:sz w:val="26"/>
          <w:szCs w:val="26"/>
        </w:rPr>
        <w:t>ПУЭ (действующее издание);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 xml:space="preserve">- </w:t>
      </w:r>
      <w:r w:rsidR="006F0C39" w:rsidRPr="006F0C39">
        <w:rPr>
          <w:sz w:val="26"/>
          <w:szCs w:val="26"/>
        </w:rPr>
        <w:t>ПТЭЭП</w:t>
      </w:r>
      <w:r w:rsidRPr="00765A4D">
        <w:rPr>
          <w:sz w:val="26"/>
          <w:szCs w:val="26"/>
        </w:rPr>
        <w:t xml:space="preserve"> (действующее издание);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>- </w:t>
      </w:r>
      <w:r w:rsidRPr="00765A4D">
        <w:rPr>
          <w:sz w:val="26"/>
          <w:szCs w:val="26"/>
        </w:rPr>
        <w:t xml:space="preserve">СНиП 12-03-2001 </w:t>
      </w:r>
      <w:r w:rsidRPr="00765A4D">
        <w:rPr>
          <w:sz w:val="26"/>
          <w:szCs w:val="26"/>
          <w:lang w:val="ru-RU"/>
        </w:rPr>
        <w:t>«</w:t>
      </w:r>
      <w:r w:rsidRPr="00765A4D">
        <w:rPr>
          <w:sz w:val="26"/>
          <w:szCs w:val="26"/>
        </w:rPr>
        <w:t xml:space="preserve">Строительные нормы и правила Российской </w:t>
      </w:r>
      <w:r w:rsidRPr="00765A4D">
        <w:rPr>
          <w:sz w:val="26"/>
          <w:szCs w:val="26"/>
          <w:lang w:val="ru-RU"/>
        </w:rPr>
        <w:t>Ф</w:t>
      </w:r>
      <w:proofErr w:type="spellStart"/>
      <w:r w:rsidRPr="00765A4D">
        <w:rPr>
          <w:sz w:val="26"/>
          <w:szCs w:val="26"/>
        </w:rPr>
        <w:t>едерации</w:t>
      </w:r>
      <w:proofErr w:type="spellEnd"/>
      <w:r w:rsidRPr="00765A4D">
        <w:rPr>
          <w:sz w:val="26"/>
          <w:szCs w:val="26"/>
        </w:rPr>
        <w:t>. Безопасность труда в строительстве</w:t>
      </w:r>
      <w:r w:rsidRPr="00765A4D">
        <w:rPr>
          <w:sz w:val="26"/>
          <w:szCs w:val="26"/>
          <w:lang w:val="ru-RU"/>
        </w:rPr>
        <w:t>»</w:t>
      </w:r>
      <w:r w:rsidRPr="00765A4D">
        <w:rPr>
          <w:sz w:val="26"/>
          <w:szCs w:val="26"/>
        </w:rPr>
        <w:t xml:space="preserve">; </w:t>
      </w:r>
    </w:p>
    <w:p w:rsidR="00694E32" w:rsidRPr="00765A4D" w:rsidRDefault="00694E32" w:rsidP="00694E32">
      <w:pPr>
        <w:pStyle w:val="1"/>
        <w:numPr>
          <w:ilvl w:val="0"/>
          <w:numId w:val="0"/>
        </w:numPr>
        <w:spacing w:before="0" w:after="0"/>
        <w:rPr>
          <w:sz w:val="26"/>
          <w:szCs w:val="26"/>
        </w:rPr>
      </w:pP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>- </w:t>
      </w:r>
      <w:r w:rsidRPr="00765A4D">
        <w:rPr>
          <w:sz w:val="26"/>
          <w:szCs w:val="26"/>
        </w:rPr>
        <w:t xml:space="preserve">СНиП 12-04-2002 </w:t>
      </w:r>
      <w:r w:rsidRPr="00765A4D">
        <w:rPr>
          <w:sz w:val="26"/>
          <w:szCs w:val="26"/>
          <w:lang w:val="ru-RU"/>
        </w:rPr>
        <w:t>«</w:t>
      </w:r>
      <w:r w:rsidRPr="00765A4D">
        <w:rPr>
          <w:sz w:val="26"/>
          <w:szCs w:val="26"/>
        </w:rPr>
        <w:t>Строительные нормы и правила Российской Федерации. Безопасность труда в строительстве. Часть 2. Строительное производство</w:t>
      </w:r>
      <w:r w:rsidRPr="00765A4D">
        <w:rPr>
          <w:sz w:val="26"/>
          <w:szCs w:val="26"/>
          <w:lang w:val="ru-RU"/>
        </w:rPr>
        <w:t>»</w:t>
      </w:r>
      <w:r w:rsidRPr="00765A4D">
        <w:rPr>
          <w:sz w:val="26"/>
          <w:szCs w:val="26"/>
        </w:rPr>
        <w:t xml:space="preserve">, </w:t>
      </w:r>
      <w:r w:rsidRPr="00765A4D">
        <w:rPr>
          <w:sz w:val="26"/>
          <w:szCs w:val="26"/>
        </w:rPr>
        <w:br/>
      </w:r>
      <w:r w:rsidRPr="00765A4D">
        <w:rPr>
          <w:sz w:val="26"/>
          <w:szCs w:val="26"/>
        </w:rPr>
        <w:tab/>
      </w:r>
      <w:r w:rsidRPr="00765A4D">
        <w:rPr>
          <w:sz w:val="26"/>
          <w:szCs w:val="26"/>
          <w:lang w:val="ru-RU"/>
        </w:rPr>
        <w:t xml:space="preserve">- </w:t>
      </w:r>
      <w:r w:rsidRPr="00765A4D">
        <w:rPr>
          <w:sz w:val="26"/>
          <w:szCs w:val="26"/>
        </w:rPr>
        <w:t>СНиП 3.05.06-85 «Электротехнические устройства».</w:t>
      </w:r>
    </w:p>
    <w:p w:rsidR="00694E32" w:rsidRPr="00765A4D" w:rsidRDefault="003276E6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>О</w:t>
      </w:r>
      <w:proofErr w:type="spellStart"/>
      <w:r w:rsidR="00694E32" w:rsidRPr="00765A4D">
        <w:rPr>
          <w:sz w:val="26"/>
          <w:szCs w:val="26"/>
        </w:rPr>
        <w:t>формить</w:t>
      </w:r>
      <w:proofErr w:type="spellEnd"/>
      <w:r w:rsidR="00694E32" w:rsidRPr="00765A4D">
        <w:rPr>
          <w:sz w:val="26"/>
          <w:szCs w:val="26"/>
        </w:rPr>
        <w:t xml:space="preserve"> согласования эксплуатирующих и заинтересованных организаций на производство работ в зонах пересечения их коммуникаций, сооружений или подведомственных объектов</w:t>
      </w:r>
      <w:r w:rsidRPr="00765A4D">
        <w:rPr>
          <w:sz w:val="26"/>
          <w:szCs w:val="26"/>
          <w:lang w:val="ru-RU"/>
        </w:rPr>
        <w:t>.</w:t>
      </w:r>
    </w:p>
    <w:p w:rsidR="00694E32" w:rsidRPr="00765A4D" w:rsidRDefault="003E3E4E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  <w:lang w:val="ru-RU"/>
        </w:rPr>
      </w:pPr>
      <w:r w:rsidRPr="003E3E4E">
        <w:rPr>
          <w:sz w:val="26"/>
          <w:szCs w:val="26"/>
          <w:lang w:val="ru-RU"/>
        </w:rPr>
        <w:t xml:space="preserve">Рабочая и эксплуатационная документация представляется в 4 (четырех) экземплярах на бумажном носителе, в том числе один сброшюрованный. Один экземпляр в электронном виде на CD или DVD/текстовая и графическая части представляются в стандартных форматах, обеспечивающих возможность чтения и редактирования в программных продуктах </w:t>
      </w:r>
      <w:proofErr w:type="spellStart"/>
      <w:r w:rsidRPr="003E3E4E">
        <w:rPr>
          <w:sz w:val="26"/>
          <w:szCs w:val="26"/>
          <w:lang w:val="ru-RU"/>
        </w:rPr>
        <w:t>Windows</w:t>
      </w:r>
      <w:proofErr w:type="spellEnd"/>
      <w:r w:rsidRPr="003E3E4E">
        <w:rPr>
          <w:sz w:val="26"/>
          <w:szCs w:val="26"/>
          <w:lang w:val="ru-RU"/>
        </w:rPr>
        <w:t xml:space="preserve">, MS </w:t>
      </w:r>
      <w:proofErr w:type="spellStart"/>
      <w:r w:rsidRPr="003E3E4E">
        <w:rPr>
          <w:sz w:val="26"/>
          <w:szCs w:val="26"/>
          <w:lang w:val="ru-RU"/>
        </w:rPr>
        <w:t>Office</w:t>
      </w:r>
      <w:proofErr w:type="spellEnd"/>
      <w:r w:rsidRPr="003E3E4E">
        <w:rPr>
          <w:sz w:val="26"/>
          <w:szCs w:val="26"/>
          <w:lang w:val="ru-RU"/>
        </w:rPr>
        <w:t xml:space="preserve">, </w:t>
      </w:r>
      <w:proofErr w:type="spellStart"/>
      <w:r w:rsidRPr="003E3E4E">
        <w:rPr>
          <w:sz w:val="26"/>
          <w:szCs w:val="26"/>
          <w:lang w:val="ru-RU"/>
        </w:rPr>
        <w:t>AutoCAD</w:t>
      </w:r>
      <w:proofErr w:type="spellEnd"/>
      <w:r w:rsidRPr="003E3E4E">
        <w:rPr>
          <w:sz w:val="26"/>
          <w:szCs w:val="26"/>
          <w:lang w:val="ru-RU"/>
        </w:rPr>
        <w:t xml:space="preserve"> и </w:t>
      </w:r>
      <w:proofErr w:type="spellStart"/>
      <w:r w:rsidRPr="003E3E4E">
        <w:rPr>
          <w:sz w:val="26"/>
          <w:szCs w:val="26"/>
          <w:lang w:val="ru-RU"/>
        </w:rPr>
        <w:t>Acrobat</w:t>
      </w:r>
      <w:proofErr w:type="spellEnd"/>
      <w:r w:rsidRPr="003E3E4E">
        <w:rPr>
          <w:sz w:val="26"/>
          <w:szCs w:val="26"/>
          <w:lang w:val="ru-RU"/>
        </w:rPr>
        <w:t xml:space="preserve">. Все бумажные экземпляры смет (за исключением </w:t>
      </w:r>
      <w:proofErr w:type="spellStart"/>
      <w:r w:rsidRPr="003E3E4E">
        <w:rPr>
          <w:sz w:val="26"/>
          <w:szCs w:val="26"/>
          <w:lang w:val="ru-RU"/>
        </w:rPr>
        <w:t>энергосервисных</w:t>
      </w:r>
      <w:proofErr w:type="spellEnd"/>
      <w:r w:rsidRPr="003E3E4E">
        <w:rPr>
          <w:sz w:val="26"/>
          <w:szCs w:val="26"/>
          <w:lang w:val="ru-RU"/>
        </w:rPr>
        <w:t xml:space="preserve"> договоров) должны быть сброшюрованы. Согласования предоставляются в оригиналах.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>И</w:t>
      </w:r>
      <w:proofErr w:type="spellStart"/>
      <w:r w:rsidRPr="00765A4D">
        <w:rPr>
          <w:sz w:val="26"/>
          <w:szCs w:val="26"/>
        </w:rPr>
        <w:t>сполнительн</w:t>
      </w:r>
      <w:r w:rsidRPr="00765A4D">
        <w:rPr>
          <w:sz w:val="26"/>
          <w:szCs w:val="26"/>
          <w:lang w:val="ru-RU"/>
        </w:rPr>
        <w:t>ая</w:t>
      </w:r>
      <w:proofErr w:type="spellEnd"/>
      <w:r w:rsidRPr="00765A4D">
        <w:rPr>
          <w:sz w:val="26"/>
          <w:szCs w:val="26"/>
        </w:rPr>
        <w:t xml:space="preserve"> документаци</w:t>
      </w:r>
      <w:r w:rsidRPr="00765A4D">
        <w:rPr>
          <w:sz w:val="26"/>
          <w:szCs w:val="26"/>
          <w:lang w:val="ru-RU"/>
        </w:rPr>
        <w:t>я представляется</w:t>
      </w:r>
      <w:r w:rsidRPr="00765A4D">
        <w:rPr>
          <w:sz w:val="26"/>
          <w:szCs w:val="26"/>
        </w:rPr>
        <w:t xml:space="preserve"> в 2-х экземплярах в следующем объеме:</w:t>
      </w:r>
    </w:p>
    <w:p w:rsidR="00694E32" w:rsidRPr="00765A4D" w:rsidRDefault="00694E32" w:rsidP="00694E3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 акт о приемке выполненных работ;</w:t>
      </w:r>
    </w:p>
    <w:p w:rsidR="00694E32" w:rsidRPr="00765A4D" w:rsidRDefault="00694E32" w:rsidP="00694E3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 ведомость объемов работ;</w:t>
      </w:r>
    </w:p>
    <w:p w:rsidR="00694E32" w:rsidRPr="00765A4D" w:rsidRDefault="00694E32" w:rsidP="00694E3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 ведомость материалов;</w:t>
      </w:r>
    </w:p>
    <w:p w:rsidR="00694E32" w:rsidRPr="00765A4D" w:rsidRDefault="00694E32" w:rsidP="00694E3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 ведомость оборудования с указанием заводских серийных номеров и мест установки каждой единицы оборудования;</w:t>
      </w:r>
    </w:p>
    <w:p w:rsidR="00694E32" w:rsidRPr="00765A4D" w:rsidRDefault="00694E32" w:rsidP="00694E3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 обзорные чертежи.</w:t>
      </w:r>
    </w:p>
    <w:p w:rsidR="00694E32" w:rsidRPr="00765A4D" w:rsidRDefault="00694E32" w:rsidP="00694E32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rPr>
          <w:sz w:val="26"/>
          <w:szCs w:val="26"/>
        </w:rPr>
      </w:pPr>
    </w:p>
    <w:p w:rsidR="00694E32" w:rsidRPr="00765A4D" w:rsidRDefault="00694E32" w:rsidP="00694E32">
      <w:pPr>
        <w:pStyle w:val="22"/>
        <w:widowControl w:val="0"/>
        <w:tabs>
          <w:tab w:val="left" w:pos="993"/>
        </w:tabs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61" w:name="_Toc3205078"/>
      <w:bookmarkStart w:id="162" w:name="_Toc22938019"/>
      <w:bookmarkStart w:id="163" w:name="_Toc32489377"/>
      <w:bookmarkStart w:id="164" w:name="_Toc32496744"/>
      <w:r w:rsidRPr="00765A4D">
        <w:rPr>
          <w:rFonts w:ascii="Times New Roman" w:hAnsi="Times New Roman"/>
          <w:sz w:val="26"/>
          <w:szCs w:val="26"/>
        </w:rPr>
        <w:t>4.1</w:t>
      </w:r>
      <w:r w:rsidRPr="00765A4D">
        <w:rPr>
          <w:rFonts w:ascii="Times New Roman" w:hAnsi="Times New Roman"/>
          <w:sz w:val="26"/>
          <w:szCs w:val="26"/>
          <w:lang w:val="ru-RU"/>
        </w:rPr>
        <w:t>2</w:t>
      </w:r>
      <w:r w:rsidRPr="00765A4D">
        <w:rPr>
          <w:rFonts w:ascii="Times New Roman" w:hAnsi="Times New Roman"/>
          <w:sz w:val="26"/>
          <w:szCs w:val="26"/>
        </w:rPr>
        <w:t>. Требования к эксплуатационной документации</w:t>
      </w:r>
      <w:bookmarkEnd w:id="161"/>
      <w:bookmarkEnd w:id="162"/>
      <w:bookmarkEnd w:id="163"/>
      <w:bookmarkEnd w:id="164"/>
    </w:p>
    <w:p w:rsidR="00694E32" w:rsidRPr="00765A4D" w:rsidRDefault="00694E32" w:rsidP="00694E32">
      <w:pPr>
        <w:widowControl w:val="0"/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Эксплуатационная документация на системы учета электроэнергии должна содержать следующую информацию: 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перечень средств измерений в составе информационно-измерительного комплекса с указанием их номинальных параметров и классов точности;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lastRenderedPageBreak/>
        <w:t>схема подключения прибора учета электроэнергии и трансформаторов тока;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паспорта-протоколы;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паспорта на оборудование системы учета</w:t>
      </w:r>
      <w:r w:rsidRPr="00765A4D">
        <w:rPr>
          <w:sz w:val="26"/>
          <w:szCs w:val="26"/>
          <w:lang w:val="ru-RU"/>
        </w:rPr>
        <w:t xml:space="preserve"> электроэнергии</w:t>
      </w:r>
      <w:r w:rsidRPr="00765A4D">
        <w:rPr>
          <w:sz w:val="26"/>
          <w:szCs w:val="26"/>
        </w:rPr>
        <w:t>;</w:t>
      </w:r>
    </w:p>
    <w:p w:rsidR="00694E32" w:rsidRPr="00765A4D" w:rsidRDefault="00694E32" w:rsidP="003464B4">
      <w:pPr>
        <w:pStyle w:val="1"/>
        <w:widowControl w:val="0"/>
        <w:numPr>
          <w:ilvl w:val="0"/>
          <w:numId w:val="59"/>
        </w:numPr>
        <w:tabs>
          <w:tab w:val="clear" w:pos="720"/>
          <w:tab w:val="num" w:pos="851"/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765A4D">
        <w:rPr>
          <w:sz w:val="26"/>
          <w:szCs w:val="26"/>
        </w:rPr>
        <w:t>исходные данные</w:t>
      </w:r>
      <w:r w:rsidR="003464B4">
        <w:rPr>
          <w:sz w:val="26"/>
          <w:szCs w:val="26"/>
          <w:lang w:val="ru-RU"/>
        </w:rPr>
        <w:t>,</w:t>
      </w:r>
      <w:r w:rsidR="003464B4" w:rsidRPr="003464B4">
        <w:t xml:space="preserve"> </w:t>
      </w:r>
      <w:r w:rsidR="003464B4" w:rsidRPr="003464B4">
        <w:rPr>
          <w:sz w:val="26"/>
          <w:szCs w:val="26"/>
        </w:rPr>
        <w:t>методика и результаты расчета границ суммарной относительной погрешности средств измерений</w:t>
      </w:r>
      <w:r w:rsidR="003464B4">
        <w:rPr>
          <w:sz w:val="26"/>
          <w:szCs w:val="26"/>
          <w:lang w:val="ru-RU"/>
        </w:rPr>
        <w:t>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руководство пользователя на компоненты, входящие в систему учета</w:t>
      </w:r>
      <w:r w:rsidR="003276E6" w:rsidRPr="00765A4D">
        <w:rPr>
          <w:sz w:val="26"/>
          <w:szCs w:val="26"/>
          <w:lang w:val="ru-RU"/>
        </w:rPr>
        <w:t xml:space="preserve"> электроэнергии</w:t>
      </w:r>
      <w:r w:rsidRPr="00765A4D">
        <w:rPr>
          <w:sz w:val="26"/>
          <w:szCs w:val="26"/>
        </w:rPr>
        <w:t>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 xml:space="preserve">технологическая инструкция, определяющая порядок взаимодействия составляющих системы учета </w:t>
      </w:r>
      <w:r w:rsidR="003276E6" w:rsidRPr="00765A4D">
        <w:rPr>
          <w:sz w:val="26"/>
          <w:szCs w:val="26"/>
          <w:lang w:val="ru-RU"/>
        </w:rPr>
        <w:t xml:space="preserve">электроэнергии </w:t>
      </w:r>
      <w:r w:rsidRPr="00765A4D">
        <w:rPr>
          <w:sz w:val="26"/>
          <w:szCs w:val="26"/>
        </w:rPr>
        <w:t>элементов, их функциональные особенности, возможности по контролю выполнения каждым элементом системы учета</w:t>
      </w:r>
      <w:r w:rsidR="003276E6" w:rsidRPr="00765A4D">
        <w:rPr>
          <w:sz w:val="26"/>
          <w:szCs w:val="26"/>
          <w:lang w:val="ru-RU"/>
        </w:rPr>
        <w:t xml:space="preserve"> электроэнергии</w:t>
      </w:r>
      <w:r w:rsidRPr="00765A4D">
        <w:rPr>
          <w:sz w:val="26"/>
          <w:szCs w:val="26"/>
        </w:rPr>
        <w:t xml:space="preserve"> законченной технологической функции;</w:t>
      </w:r>
    </w:p>
    <w:p w:rsidR="00694E32" w:rsidRPr="00765A4D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 xml:space="preserve">инструкция по эксплуатации, определяющая последовательность действий персонала при выводе в проверку и вводе в работу компонентов системы </w:t>
      </w:r>
      <w:r w:rsidR="003276E6" w:rsidRPr="00765A4D">
        <w:rPr>
          <w:sz w:val="26"/>
          <w:szCs w:val="26"/>
          <w:lang w:val="ru-RU"/>
        </w:rPr>
        <w:t xml:space="preserve">учета электроэнергии </w:t>
      </w:r>
      <w:r w:rsidRPr="00765A4D">
        <w:rPr>
          <w:sz w:val="26"/>
          <w:szCs w:val="26"/>
        </w:rPr>
        <w:t>с указанием способов и мест отсоединения цепей, методы и действия персонала по контролю и поддержанию эксплуатационного состояния системы, а также и при выполнении аварийно-восстановительных мероприятий;</w:t>
      </w:r>
    </w:p>
    <w:p w:rsidR="00694E32" w:rsidRPr="00E8652C" w:rsidRDefault="00694E32" w:rsidP="00694E32">
      <w:pPr>
        <w:pStyle w:val="1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 xml:space="preserve">акты выполненных работ по проверке, замене, установке </w:t>
      </w:r>
      <w:r w:rsidR="003276E6" w:rsidRPr="00765A4D">
        <w:rPr>
          <w:sz w:val="26"/>
          <w:szCs w:val="26"/>
          <w:lang w:val="ru-RU"/>
        </w:rPr>
        <w:t>приборов учета.</w:t>
      </w:r>
    </w:p>
    <w:p w:rsidR="00E8652C" w:rsidRPr="00765A4D" w:rsidRDefault="00E8652C" w:rsidP="00E8652C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ind w:left="680"/>
        <w:rPr>
          <w:sz w:val="26"/>
          <w:szCs w:val="26"/>
        </w:rPr>
      </w:pPr>
    </w:p>
    <w:p w:rsidR="00694E32" w:rsidRPr="00765A4D" w:rsidRDefault="00694E32" w:rsidP="00427C21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rPr>
          <w:sz w:val="26"/>
          <w:lang w:val="ru-RU"/>
        </w:rPr>
      </w:pPr>
      <w:bookmarkStart w:id="165" w:name="_Toc22938020"/>
      <w:bookmarkStart w:id="166" w:name="_Toc32489378"/>
      <w:bookmarkStart w:id="167" w:name="_Toc32496745"/>
      <w:r w:rsidRPr="00765A4D">
        <w:rPr>
          <w:b/>
          <w:i/>
          <w:sz w:val="26"/>
          <w:szCs w:val="26"/>
        </w:rPr>
        <w:tab/>
      </w:r>
      <w:bookmarkStart w:id="168" w:name="_Toc3205079"/>
      <w:r w:rsidRPr="00765A4D">
        <w:rPr>
          <w:b/>
          <w:i/>
          <w:sz w:val="26"/>
          <w:szCs w:val="26"/>
        </w:rPr>
        <w:t>4.1</w:t>
      </w:r>
      <w:r w:rsidR="00B96D30" w:rsidRPr="00765A4D">
        <w:rPr>
          <w:b/>
          <w:i/>
          <w:sz w:val="26"/>
          <w:szCs w:val="26"/>
          <w:lang w:val="ru-RU"/>
        </w:rPr>
        <w:t>3</w:t>
      </w:r>
      <w:r w:rsidRPr="00765A4D">
        <w:rPr>
          <w:b/>
          <w:i/>
          <w:sz w:val="26"/>
          <w:szCs w:val="26"/>
        </w:rPr>
        <w:t>.</w:t>
      </w:r>
      <w:r w:rsidRPr="00765A4D">
        <w:rPr>
          <w:b/>
          <w:i/>
          <w:sz w:val="26"/>
        </w:rPr>
        <w:t xml:space="preserve"> Требования к защите информации от несанкционированного доступа</w:t>
      </w:r>
      <w:bookmarkEnd w:id="165"/>
      <w:bookmarkEnd w:id="166"/>
      <w:bookmarkEnd w:id="167"/>
      <w:bookmarkEnd w:id="168"/>
    </w:p>
    <w:p w:rsidR="00694E32" w:rsidRPr="00765A4D" w:rsidRDefault="00694E32" w:rsidP="00694E32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Защита от утечки информации должна обеспечиваться в соответствии с действующими нормативно-техническими документами.</w:t>
      </w:r>
    </w:p>
    <w:p w:rsidR="00694E32" w:rsidRPr="00765A4D" w:rsidRDefault="00694E32" w:rsidP="00694E32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При создании системы учета электроэнергии до ее передачи в </w:t>
      </w:r>
      <w:r w:rsidR="003464B4" w:rsidRPr="003464B4">
        <w:rPr>
          <w:sz w:val="26"/>
          <w:szCs w:val="26"/>
        </w:rPr>
        <w:t xml:space="preserve">постоянную </w:t>
      </w:r>
      <w:r w:rsidRPr="00765A4D">
        <w:rPr>
          <w:sz w:val="26"/>
          <w:szCs w:val="26"/>
        </w:rPr>
        <w:t>эксплуатацию должны быть решены следующие вопросы обеспечения информационной безопасности: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каждого (при необходимости) компонента системы учета электроэнергии;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условия и критерии аттестации пользовательских рабочих мест с позиции выполнения требований защиты информации от несанкционированного доступа;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разработка или выбор методов и средств программно-технической защиты информационных ресурсов на этапах сбора, обработки и транспортировки информации с обеспечением степени ее защищенности, адекватной ценности и конфиденциальности содержания.</w:t>
      </w:r>
    </w:p>
    <w:p w:rsidR="00694E32" w:rsidRPr="00765A4D" w:rsidRDefault="00694E32" w:rsidP="00694E32">
      <w:p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Используемые программно-технические средства защиты от несанкционированного доступа должны обеспечивать: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идентификацию пользователей;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передачу данных по сети в закодированном (зашифрованном) виде;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59"/>
        </w:numPr>
        <w:tabs>
          <w:tab w:val="left" w:pos="993"/>
        </w:tabs>
        <w:spacing w:before="0" w:after="0"/>
        <w:ind w:left="0" w:firstLine="680"/>
        <w:rPr>
          <w:sz w:val="26"/>
          <w:szCs w:val="26"/>
        </w:rPr>
      </w:pPr>
      <w:r w:rsidRPr="00765A4D">
        <w:rPr>
          <w:sz w:val="26"/>
          <w:szCs w:val="26"/>
        </w:rPr>
        <w:t>контроль за процессами обработки информации путем автоматического ведения системных журналов, в том числе, регистрацию попыток несанкционированного доступа, обнаруживаемых программными средствами защиты.</w:t>
      </w:r>
    </w:p>
    <w:p w:rsidR="00694E32" w:rsidRDefault="00694E32" w:rsidP="00694E32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680"/>
        <w:rPr>
          <w:sz w:val="26"/>
          <w:szCs w:val="26"/>
          <w:lang w:val="ru-RU"/>
        </w:rPr>
      </w:pPr>
      <w:r w:rsidRPr="00765A4D">
        <w:rPr>
          <w:sz w:val="26"/>
          <w:szCs w:val="26"/>
        </w:rPr>
        <w:t>При совмещении в одном устройстве приборов учета и измерений должны быть выполнены требования логического (виртуального) разделения передаваемых и преобразуемых данных учета от данных измерений для соблюдения защиты информации от несанкционированного доступа.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680"/>
        <w:rPr>
          <w:sz w:val="26"/>
          <w:szCs w:val="26"/>
        </w:rPr>
      </w:pPr>
      <w:r w:rsidRPr="00931B8E">
        <w:rPr>
          <w:sz w:val="26"/>
          <w:szCs w:val="26"/>
        </w:rPr>
        <w:t>Передача от Подрядчика к Заказчику прав на обладание ПО (микропрограммным обеспечением) приборов учета и УСПД должна выполняться на условиях лицензионного договора (соглашения). Лицензионный договор (соглашение) должен предусматривать: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931B8E">
        <w:rPr>
          <w:sz w:val="26"/>
          <w:szCs w:val="26"/>
          <w:lang w:val="ru-RU"/>
        </w:rPr>
        <w:t xml:space="preserve">- </w:t>
      </w:r>
      <w:r w:rsidRPr="00931B8E">
        <w:rPr>
          <w:sz w:val="26"/>
          <w:szCs w:val="26"/>
        </w:rPr>
        <w:t xml:space="preserve">предмет договора путем указания на ПО (микропрограммное обеспечение), право </w:t>
      </w:r>
      <w:proofErr w:type="gramStart"/>
      <w:r w:rsidRPr="00931B8E">
        <w:rPr>
          <w:sz w:val="26"/>
          <w:szCs w:val="26"/>
        </w:rPr>
        <w:t>использования</w:t>
      </w:r>
      <w:proofErr w:type="gramEnd"/>
      <w:r w:rsidRPr="00931B8E">
        <w:rPr>
          <w:sz w:val="26"/>
          <w:szCs w:val="26"/>
        </w:rPr>
        <w:t xml:space="preserve"> которого предоставляется по договору, с указанием в соответствующих случаях номера документа, удостоверяющего исключительное право на такой результат;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proofErr w:type="gramStart"/>
      <w:r w:rsidRPr="00931B8E">
        <w:rPr>
          <w:sz w:val="26"/>
          <w:szCs w:val="26"/>
          <w:lang w:val="ru-RU"/>
        </w:rPr>
        <w:lastRenderedPageBreak/>
        <w:t xml:space="preserve">- </w:t>
      </w:r>
      <w:r w:rsidRPr="00931B8E">
        <w:rPr>
          <w:sz w:val="26"/>
          <w:szCs w:val="26"/>
        </w:rPr>
        <w:t>способы использования ПО (микропрограммного обеспечения);</w:t>
      </w:r>
      <w:proofErr w:type="gramEnd"/>
    </w:p>
    <w:p w:rsidR="00C41158" w:rsidRPr="00931B8E" w:rsidRDefault="00C41158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709"/>
        <w:rPr>
          <w:sz w:val="26"/>
          <w:szCs w:val="26"/>
        </w:rPr>
      </w:pPr>
      <w:r w:rsidRPr="00931B8E">
        <w:rPr>
          <w:sz w:val="26"/>
          <w:szCs w:val="26"/>
          <w:lang w:val="ru-RU"/>
        </w:rPr>
        <w:t xml:space="preserve">- </w:t>
      </w:r>
      <w:r w:rsidRPr="00931B8E">
        <w:rPr>
          <w:sz w:val="26"/>
          <w:szCs w:val="26"/>
        </w:rPr>
        <w:t xml:space="preserve">срок, на который заключается лицензионный договор (равный сроку действия исключительного права </w:t>
      </w:r>
      <w:proofErr w:type="gramStart"/>
      <w:r w:rsidRPr="00931B8E">
        <w:rPr>
          <w:sz w:val="26"/>
          <w:szCs w:val="26"/>
        </w:rPr>
        <w:t>на</w:t>
      </w:r>
      <w:proofErr w:type="gramEnd"/>
      <w:r w:rsidRPr="00931B8E">
        <w:rPr>
          <w:sz w:val="26"/>
          <w:szCs w:val="26"/>
        </w:rPr>
        <w:t xml:space="preserve"> ПО (микропрограммное обеспечение)</w:t>
      </w:r>
      <w:r w:rsidRPr="00931B8E">
        <w:rPr>
          <w:rStyle w:val="affc"/>
          <w:sz w:val="26"/>
          <w:szCs w:val="26"/>
        </w:rPr>
        <w:footnoteReference w:id="6"/>
      </w:r>
      <w:r w:rsidRPr="00931B8E">
        <w:rPr>
          <w:sz w:val="26"/>
          <w:szCs w:val="26"/>
        </w:rPr>
        <w:t>;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97"/>
        </w:numPr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931B8E">
        <w:rPr>
          <w:sz w:val="26"/>
          <w:szCs w:val="26"/>
        </w:rPr>
        <w:t>отсутствие ограничений на использование ПО, в том числе на декомпиляцию кода в случаях разбора конфликтных ситуаций;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97"/>
        </w:numPr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931B8E">
        <w:rPr>
          <w:sz w:val="26"/>
          <w:szCs w:val="26"/>
        </w:rPr>
        <w:t>сопровождение ПО в части устранения уязвимостей ПО, устранения ошибок (дефектов), обеспечение соответствия ПО требованиям ПАО «</w:t>
      </w:r>
      <w:proofErr w:type="spellStart"/>
      <w:r w:rsidRPr="00931B8E">
        <w:rPr>
          <w:sz w:val="26"/>
          <w:szCs w:val="26"/>
        </w:rPr>
        <w:t>Россети</w:t>
      </w:r>
      <w:proofErr w:type="spellEnd"/>
      <w:r w:rsidRPr="00931B8E">
        <w:rPr>
          <w:sz w:val="26"/>
          <w:szCs w:val="26"/>
        </w:rPr>
        <w:t>» по безопасности информации в течение не менее 15 лет на этапе его эксплуатации;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9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931B8E">
        <w:rPr>
          <w:sz w:val="26"/>
          <w:szCs w:val="26"/>
          <w:lang w:val="ru-RU"/>
        </w:rPr>
        <w:t xml:space="preserve">срок устранения уязвимостей в составе </w:t>
      </w:r>
      <w:proofErr w:type="gramStart"/>
      <w:r w:rsidRPr="00931B8E">
        <w:rPr>
          <w:sz w:val="26"/>
          <w:szCs w:val="26"/>
          <w:lang w:val="ru-RU"/>
        </w:rPr>
        <w:t>ПО</w:t>
      </w:r>
      <w:proofErr w:type="gramEnd"/>
      <w:r w:rsidRPr="00931B8E">
        <w:rPr>
          <w:sz w:val="26"/>
          <w:szCs w:val="26"/>
          <w:lang w:val="ru-RU" w:eastAsia="ru-RU" w:bidi="ar-SA"/>
        </w:rPr>
        <w:t xml:space="preserve"> </w:t>
      </w:r>
      <w:proofErr w:type="gramStart"/>
      <w:r w:rsidRPr="00931B8E">
        <w:rPr>
          <w:sz w:val="26"/>
          <w:szCs w:val="26"/>
          <w:lang w:val="ru-RU"/>
        </w:rPr>
        <w:t>с</w:t>
      </w:r>
      <w:proofErr w:type="gramEnd"/>
      <w:r w:rsidRPr="00931B8E">
        <w:rPr>
          <w:sz w:val="26"/>
          <w:szCs w:val="26"/>
          <w:lang w:val="ru-RU"/>
        </w:rPr>
        <w:t xml:space="preserve"> момента обнаружения – 1 месяц;</w:t>
      </w:r>
    </w:p>
    <w:p w:rsidR="00C41158" w:rsidRPr="00931B8E" w:rsidRDefault="00C41158" w:rsidP="00C41158">
      <w:pPr>
        <w:pStyle w:val="1"/>
        <w:widowControl w:val="0"/>
        <w:numPr>
          <w:ilvl w:val="0"/>
          <w:numId w:val="97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931B8E">
        <w:rPr>
          <w:sz w:val="26"/>
          <w:szCs w:val="26"/>
          <w:lang w:val="ru-RU"/>
        </w:rPr>
        <w:t>сохранение условий лицензионного договора (соглашения) при переходе прав обладания ПО третьим лицам.</w:t>
      </w:r>
    </w:p>
    <w:p w:rsidR="00C41158" w:rsidRDefault="00C41158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680"/>
        <w:rPr>
          <w:sz w:val="26"/>
          <w:szCs w:val="26"/>
          <w:lang w:val="ru-RU"/>
        </w:rPr>
      </w:pPr>
      <w:proofErr w:type="gramStart"/>
      <w:r w:rsidRPr="00931B8E">
        <w:rPr>
          <w:sz w:val="26"/>
          <w:szCs w:val="26"/>
          <w:lang w:val="ru-RU"/>
        </w:rPr>
        <w:t>Передача от Подрядчика к Заказчику ПО (микропрограммного обеспечения) приборов учета и УСПД выполняется по Акту приема-передачи.</w:t>
      </w:r>
      <w:proofErr w:type="gramEnd"/>
      <w:r w:rsidRPr="00931B8E">
        <w:rPr>
          <w:sz w:val="26"/>
          <w:szCs w:val="26"/>
          <w:lang w:val="ru-RU"/>
        </w:rPr>
        <w:t xml:space="preserve"> В Акте должны быть зафиксированы контрольные суммы ПО, наименование и версия программного обеспечения для вычисления контрольных сумм и алгоритм их вычисления, наименование организации-разработчика и организации-правообладателя, версия ПО, наименования файлов-версий, ограничения на использование </w:t>
      </w:r>
      <w:proofErr w:type="gramStart"/>
      <w:r w:rsidRPr="00931B8E">
        <w:rPr>
          <w:sz w:val="26"/>
          <w:szCs w:val="26"/>
          <w:lang w:val="ru-RU"/>
        </w:rPr>
        <w:t>ПО</w:t>
      </w:r>
      <w:proofErr w:type="gramEnd"/>
      <w:r w:rsidRPr="00931B8E">
        <w:rPr>
          <w:sz w:val="26"/>
          <w:szCs w:val="26"/>
          <w:lang w:val="ru-RU"/>
        </w:rPr>
        <w:t>.</w:t>
      </w:r>
    </w:p>
    <w:p w:rsidR="00E8652C" w:rsidRPr="00C41158" w:rsidRDefault="00E8652C" w:rsidP="00C41158">
      <w:pPr>
        <w:pStyle w:val="1"/>
        <w:widowControl w:val="0"/>
        <w:numPr>
          <w:ilvl w:val="0"/>
          <w:numId w:val="0"/>
        </w:numPr>
        <w:tabs>
          <w:tab w:val="left" w:pos="993"/>
        </w:tabs>
        <w:spacing w:before="0" w:after="0"/>
        <w:ind w:firstLine="680"/>
        <w:rPr>
          <w:sz w:val="26"/>
          <w:szCs w:val="26"/>
          <w:lang w:val="ru-RU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69" w:name="_Toc3205081"/>
      <w:bookmarkStart w:id="170" w:name="_Toc22938021"/>
      <w:bookmarkStart w:id="171" w:name="_Toc32489379"/>
      <w:bookmarkStart w:id="172" w:name="_Toc32496746"/>
      <w:r w:rsidRPr="00765A4D">
        <w:rPr>
          <w:rFonts w:ascii="Times New Roman" w:hAnsi="Times New Roman"/>
          <w:sz w:val="26"/>
          <w:szCs w:val="26"/>
        </w:rPr>
        <w:t>4.1</w:t>
      </w:r>
      <w:r w:rsidR="00B96D30" w:rsidRPr="00765A4D">
        <w:rPr>
          <w:rFonts w:ascii="Times New Roman" w:hAnsi="Times New Roman"/>
          <w:sz w:val="26"/>
          <w:szCs w:val="26"/>
          <w:lang w:val="ru-RU"/>
        </w:rPr>
        <w:t>4</w:t>
      </w:r>
      <w:r w:rsidRPr="00765A4D">
        <w:rPr>
          <w:rFonts w:ascii="Times New Roman" w:hAnsi="Times New Roman"/>
          <w:sz w:val="26"/>
          <w:szCs w:val="26"/>
        </w:rPr>
        <w:t>. Требования к информационному обмену между уровнями системы</w:t>
      </w:r>
      <w:bookmarkEnd w:id="169"/>
      <w:bookmarkEnd w:id="170"/>
      <w:bookmarkEnd w:id="171"/>
      <w:bookmarkEnd w:id="172"/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К средствам коммуникаций между устанавливаемыми компонентами систем учета электроэнергии предъявляются следующие требования:</w:t>
      </w:r>
    </w:p>
    <w:p w:rsidR="00694E32" w:rsidRPr="00931B8E" w:rsidRDefault="00694E32" w:rsidP="00EC6BDF">
      <w:pPr>
        <w:pStyle w:val="1"/>
        <w:widowControl w:val="0"/>
        <w:numPr>
          <w:ilvl w:val="0"/>
          <w:numId w:val="74"/>
        </w:numPr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 xml:space="preserve">поддержка протокола </w:t>
      </w:r>
      <w:r w:rsidRPr="00931B8E">
        <w:rPr>
          <w:sz w:val="26"/>
          <w:szCs w:val="26"/>
          <w:lang w:val="ru-RU"/>
        </w:rPr>
        <w:t xml:space="preserve">обмена данными </w:t>
      </w:r>
      <w:r w:rsidR="00070259" w:rsidRPr="00931B8E">
        <w:rPr>
          <w:sz w:val="26"/>
          <w:szCs w:val="26"/>
          <w:lang w:val="ru-RU"/>
        </w:rPr>
        <w:t>с прибор</w:t>
      </w:r>
      <w:r w:rsidR="00EC6BDF">
        <w:rPr>
          <w:sz w:val="26"/>
          <w:szCs w:val="26"/>
          <w:lang w:val="ru-RU"/>
        </w:rPr>
        <w:t>ов</w:t>
      </w:r>
      <w:r w:rsidR="00070259" w:rsidRPr="00931B8E">
        <w:rPr>
          <w:sz w:val="26"/>
          <w:szCs w:val="26"/>
          <w:lang w:val="ru-RU"/>
        </w:rPr>
        <w:t xml:space="preserve"> учета </w:t>
      </w:r>
      <w:r w:rsidRPr="00931B8E">
        <w:rPr>
          <w:sz w:val="26"/>
          <w:szCs w:val="26"/>
          <w:lang w:val="ru-RU"/>
        </w:rPr>
        <w:t>в соответствии со спецификацией СПОДЭС;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74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931B8E">
        <w:rPr>
          <w:sz w:val="26"/>
          <w:szCs w:val="26"/>
          <w:lang w:val="ru-RU"/>
        </w:rPr>
        <w:t>поддержка международных</w:t>
      </w:r>
      <w:r w:rsidRPr="00765A4D">
        <w:rPr>
          <w:sz w:val="26"/>
          <w:szCs w:val="26"/>
          <w:lang w:val="ru-RU"/>
        </w:rPr>
        <w:t xml:space="preserve"> стандартных протоколов серий ГОСТ </w:t>
      </w:r>
      <w:proofErr w:type="gramStart"/>
      <w:r w:rsidRPr="00765A4D">
        <w:rPr>
          <w:sz w:val="26"/>
          <w:szCs w:val="26"/>
          <w:lang w:val="ru-RU"/>
        </w:rPr>
        <w:t>Р</w:t>
      </w:r>
      <w:proofErr w:type="gramEnd"/>
      <w:r w:rsidRPr="00765A4D">
        <w:rPr>
          <w:sz w:val="26"/>
          <w:szCs w:val="26"/>
          <w:lang w:val="ru-RU"/>
        </w:rPr>
        <w:t xml:space="preserve"> МЭК 61850 (при необходимости ГОСТ Р МЭК 60870-5-104), </w:t>
      </w:r>
      <w:proofErr w:type="spellStart"/>
      <w:r w:rsidRPr="00765A4D">
        <w:rPr>
          <w:sz w:val="26"/>
          <w:szCs w:val="26"/>
          <w:lang w:val="ru-RU"/>
        </w:rPr>
        <w:t>Fieldbus</w:t>
      </w:r>
      <w:proofErr w:type="spellEnd"/>
      <w:r w:rsidRPr="00765A4D">
        <w:rPr>
          <w:sz w:val="26"/>
          <w:szCs w:val="26"/>
          <w:lang w:val="ru-RU"/>
        </w:rPr>
        <w:t xml:space="preserve"> (</w:t>
      </w:r>
      <w:proofErr w:type="spellStart"/>
      <w:r w:rsidRPr="00765A4D">
        <w:rPr>
          <w:sz w:val="26"/>
          <w:szCs w:val="26"/>
          <w:lang w:val="ru-RU"/>
        </w:rPr>
        <w:t>Profibus</w:t>
      </w:r>
      <w:proofErr w:type="spellEnd"/>
      <w:r w:rsidRPr="00765A4D">
        <w:rPr>
          <w:sz w:val="26"/>
          <w:szCs w:val="26"/>
          <w:lang w:val="ru-RU"/>
        </w:rPr>
        <w:t xml:space="preserve">, </w:t>
      </w:r>
      <w:proofErr w:type="spellStart"/>
      <w:r w:rsidRPr="00765A4D">
        <w:rPr>
          <w:sz w:val="26"/>
          <w:szCs w:val="26"/>
          <w:lang w:val="ru-RU"/>
        </w:rPr>
        <w:t>Modbus</w:t>
      </w:r>
      <w:proofErr w:type="spellEnd"/>
      <w:r w:rsidRPr="00765A4D">
        <w:rPr>
          <w:sz w:val="26"/>
          <w:szCs w:val="26"/>
          <w:lang w:val="ru-RU"/>
        </w:rPr>
        <w:t>) и др. (перечень необходимых интерфейсов и протоколов определяется на стадии проектирования);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74"/>
        </w:numPr>
        <w:tabs>
          <w:tab w:val="left" w:pos="993"/>
        </w:tabs>
        <w:spacing w:before="0" w:after="0"/>
        <w:ind w:left="0" w:firstLine="709"/>
        <w:rPr>
          <w:sz w:val="26"/>
          <w:szCs w:val="26"/>
        </w:rPr>
      </w:pPr>
      <w:r w:rsidRPr="00765A4D">
        <w:rPr>
          <w:sz w:val="26"/>
          <w:szCs w:val="26"/>
          <w:lang w:val="ru-RU"/>
        </w:rPr>
        <w:t>обеспечение синхронизации компонентов системы с местным временем;</w:t>
      </w:r>
    </w:p>
    <w:p w:rsidR="00694E32" w:rsidRPr="00765A4D" w:rsidRDefault="00694E32" w:rsidP="00694E32">
      <w:pPr>
        <w:pStyle w:val="1"/>
        <w:widowControl w:val="0"/>
        <w:numPr>
          <w:ilvl w:val="0"/>
          <w:numId w:val="74"/>
        </w:numPr>
        <w:tabs>
          <w:tab w:val="left" w:pos="993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формирование служебной информации (результаты внутренней самодиагностики, синхронизации и т.п.).</w:t>
      </w:r>
    </w:p>
    <w:p w:rsidR="00694E32" w:rsidRPr="00931B8E" w:rsidRDefault="00694E32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Дополнительные требования к информационному обмену между уровнями системы при совмещении в одном устройстве приборов учета и измерений (в </w:t>
      </w:r>
      <w:proofErr w:type="spellStart"/>
      <w:r w:rsidRPr="00765A4D">
        <w:rPr>
          <w:sz w:val="26"/>
          <w:szCs w:val="26"/>
          <w:lang w:val="ru-RU"/>
        </w:rPr>
        <w:t>т.ч</w:t>
      </w:r>
      <w:proofErr w:type="spellEnd"/>
      <w:r w:rsidRPr="00765A4D">
        <w:rPr>
          <w:sz w:val="26"/>
          <w:szCs w:val="26"/>
          <w:lang w:val="ru-RU"/>
        </w:rPr>
        <w:t xml:space="preserve">. виртуальных) определяются </w:t>
      </w:r>
      <w:r w:rsidRPr="00931B8E">
        <w:rPr>
          <w:sz w:val="26"/>
          <w:szCs w:val="26"/>
          <w:lang w:val="ru-RU"/>
        </w:rPr>
        <w:t xml:space="preserve">соответствующими действующими </w:t>
      </w:r>
      <w:r w:rsidR="00DA38D2" w:rsidRPr="00931B8E">
        <w:rPr>
          <w:sz w:val="26"/>
          <w:szCs w:val="26"/>
          <w:lang w:val="ru-RU"/>
        </w:rPr>
        <w:t>нормативно-техническими документами</w:t>
      </w:r>
      <w:r w:rsidRPr="00931B8E">
        <w:rPr>
          <w:sz w:val="26"/>
          <w:szCs w:val="26"/>
          <w:lang w:val="ru-RU"/>
        </w:rPr>
        <w:t xml:space="preserve"> в области назначения применяемого прибора измерений.</w:t>
      </w:r>
    </w:p>
    <w:p w:rsidR="003A26BA" w:rsidRPr="00214537" w:rsidRDefault="00D55E9C" w:rsidP="003A26BA">
      <w:pPr>
        <w:pStyle w:val="1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 w:rsidRPr="002F77E5">
        <w:rPr>
          <w:sz w:val="26"/>
          <w:szCs w:val="26"/>
          <w:lang w:val="ru-RU"/>
        </w:rPr>
        <w:t>По согласованию с Заказчиком п</w:t>
      </w:r>
      <w:r w:rsidR="003A26BA" w:rsidRPr="002F77E5">
        <w:rPr>
          <w:sz w:val="26"/>
          <w:szCs w:val="26"/>
          <w:lang w:val="ru-RU"/>
        </w:rPr>
        <w:t xml:space="preserve">ри наличии на объектах выполнения работ ранее установленной системы учета электроэнергии в рамках данных работ должна быть обеспечена замена оборудования с интеграцией в ИВК ВУ или интеграция ранее установленных приборов учета электроэнергии в ИВК ВУ </w:t>
      </w:r>
      <w:r w:rsidR="003A26BA" w:rsidRPr="002F77E5">
        <w:rPr>
          <w:iCs/>
          <w:sz w:val="26"/>
          <w:szCs w:val="26"/>
          <w:lang w:val="ru-RU"/>
        </w:rPr>
        <w:t>без применения промежуточного программного обеспечения</w:t>
      </w:r>
      <w:r w:rsidR="003A26BA" w:rsidRPr="002F77E5">
        <w:rPr>
          <w:sz w:val="26"/>
          <w:szCs w:val="26"/>
          <w:lang w:val="ru-RU"/>
        </w:rPr>
        <w:t>.</w:t>
      </w:r>
    </w:p>
    <w:p w:rsidR="00E8652C" w:rsidRPr="00765A4D" w:rsidRDefault="00E8652C" w:rsidP="00694E32">
      <w:pPr>
        <w:pStyle w:val="1"/>
        <w:numPr>
          <w:ilvl w:val="0"/>
          <w:numId w:val="0"/>
        </w:numPr>
        <w:spacing w:before="0" w:after="0"/>
        <w:ind w:firstLine="709"/>
        <w:rPr>
          <w:sz w:val="26"/>
        </w:rPr>
      </w:pPr>
    </w:p>
    <w:p w:rsidR="00694E32" w:rsidRPr="00765A4D" w:rsidRDefault="00694E32" w:rsidP="00694E32">
      <w:pPr>
        <w:pStyle w:val="22"/>
        <w:spacing w:before="0" w:after="0"/>
        <w:ind w:firstLine="709"/>
        <w:rPr>
          <w:rFonts w:ascii="Times New Roman" w:hAnsi="Times New Roman"/>
          <w:sz w:val="26"/>
          <w:szCs w:val="26"/>
          <w:lang w:val="ru-RU"/>
        </w:rPr>
      </w:pPr>
      <w:bookmarkStart w:id="173" w:name="_Toc3205082"/>
      <w:bookmarkStart w:id="174" w:name="_Toc22938022"/>
      <w:bookmarkStart w:id="175" w:name="_Toc32489380"/>
      <w:bookmarkStart w:id="176" w:name="_Toc32496747"/>
      <w:r w:rsidRPr="00765A4D">
        <w:rPr>
          <w:rFonts w:ascii="Times New Roman" w:hAnsi="Times New Roman"/>
          <w:sz w:val="26"/>
          <w:szCs w:val="26"/>
        </w:rPr>
        <w:t>4.</w:t>
      </w:r>
      <w:r w:rsidR="00B96D30" w:rsidRPr="00765A4D">
        <w:rPr>
          <w:rFonts w:ascii="Times New Roman" w:hAnsi="Times New Roman"/>
          <w:sz w:val="26"/>
          <w:szCs w:val="26"/>
          <w:lang w:val="ru-RU"/>
        </w:rPr>
        <w:t>15</w:t>
      </w:r>
      <w:r w:rsidRPr="00765A4D">
        <w:rPr>
          <w:rFonts w:ascii="Times New Roman" w:hAnsi="Times New Roman"/>
          <w:sz w:val="26"/>
          <w:szCs w:val="26"/>
        </w:rPr>
        <w:t>. Требования к проведению опытной эксплуатации</w:t>
      </w:r>
      <w:bookmarkEnd w:id="173"/>
      <w:bookmarkEnd w:id="174"/>
      <w:bookmarkEnd w:id="175"/>
      <w:bookmarkEnd w:id="176"/>
    </w:p>
    <w:p w:rsidR="00694E32" w:rsidRPr="00765A4D" w:rsidRDefault="00694E32" w:rsidP="00694E32">
      <w:pPr>
        <w:pStyle w:val="38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 xml:space="preserve">Начало опытной эксплуатации устанавливается после подписания актов о завершении пусконаладочных работ и </w:t>
      </w:r>
      <w:r w:rsidR="00931B8E">
        <w:rPr>
          <w:sz w:val="26"/>
          <w:szCs w:val="26"/>
        </w:rPr>
        <w:t>4</w:t>
      </w:r>
      <w:r w:rsidR="004F6660">
        <w:rPr>
          <w:sz w:val="26"/>
          <w:szCs w:val="26"/>
        </w:rPr>
        <w:t>8</w:t>
      </w:r>
      <w:r w:rsidRPr="00765A4D">
        <w:rPr>
          <w:sz w:val="26"/>
          <w:szCs w:val="26"/>
        </w:rPr>
        <w:t xml:space="preserve"> часов непрерывной работы системы учета электроэнергии.</w:t>
      </w:r>
    </w:p>
    <w:p w:rsidR="00694E32" w:rsidRPr="00765A4D" w:rsidRDefault="00694E32" w:rsidP="00694E32">
      <w:pPr>
        <w:pStyle w:val="38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 xml:space="preserve">Продолжительность опытной эксплуатации должна определяться по срокам, необходимым для проверки </w:t>
      </w:r>
      <w:proofErr w:type="gramStart"/>
      <w:r w:rsidRPr="00765A4D">
        <w:rPr>
          <w:sz w:val="26"/>
          <w:szCs w:val="26"/>
        </w:rPr>
        <w:t xml:space="preserve">правильности функционирования системы учета </w:t>
      </w:r>
      <w:r w:rsidR="00B7747B" w:rsidRPr="00765A4D">
        <w:rPr>
          <w:sz w:val="26"/>
          <w:szCs w:val="26"/>
        </w:rPr>
        <w:t>электроэнергии</w:t>
      </w:r>
      <w:proofErr w:type="gramEnd"/>
      <w:r w:rsidR="00B7747B" w:rsidRPr="00765A4D">
        <w:rPr>
          <w:sz w:val="26"/>
          <w:szCs w:val="26"/>
        </w:rPr>
        <w:t xml:space="preserve"> </w:t>
      </w:r>
      <w:r w:rsidRPr="00765A4D">
        <w:rPr>
          <w:sz w:val="26"/>
          <w:szCs w:val="26"/>
        </w:rPr>
        <w:t xml:space="preserve">при выполнении каждой автоматизированной функции и готовности </w:t>
      </w:r>
      <w:r w:rsidR="009F1BBA">
        <w:rPr>
          <w:sz w:val="26"/>
          <w:szCs w:val="26"/>
        </w:rPr>
        <w:lastRenderedPageBreak/>
        <w:t>работников Заказчика</w:t>
      </w:r>
      <w:r w:rsidRPr="00931B8E">
        <w:rPr>
          <w:sz w:val="26"/>
          <w:szCs w:val="26"/>
        </w:rPr>
        <w:t xml:space="preserve"> к участию в выполнении всех автоматизированных функций, и составлять не менее </w:t>
      </w:r>
      <w:r w:rsidR="004F6660">
        <w:rPr>
          <w:sz w:val="26"/>
          <w:szCs w:val="26"/>
        </w:rPr>
        <w:t>14</w:t>
      </w:r>
      <w:r w:rsidR="00931B8E" w:rsidRPr="00931B8E">
        <w:rPr>
          <w:sz w:val="26"/>
          <w:szCs w:val="26"/>
        </w:rPr>
        <w:t xml:space="preserve"> календарных</w:t>
      </w:r>
      <w:r w:rsidR="00931B8E">
        <w:rPr>
          <w:sz w:val="26"/>
          <w:szCs w:val="26"/>
        </w:rPr>
        <w:t xml:space="preserve"> дней</w:t>
      </w:r>
      <w:r w:rsidRPr="00765A4D">
        <w:rPr>
          <w:sz w:val="26"/>
          <w:szCs w:val="26"/>
        </w:rPr>
        <w:t xml:space="preserve">. </w:t>
      </w:r>
    </w:p>
    <w:p w:rsidR="00694E32" w:rsidRPr="00765A4D" w:rsidRDefault="00694E32" w:rsidP="00694E32">
      <w:pPr>
        <w:pStyle w:val="38"/>
        <w:ind w:firstLine="709"/>
        <w:rPr>
          <w:sz w:val="26"/>
          <w:szCs w:val="26"/>
        </w:rPr>
      </w:pPr>
      <w:r w:rsidRPr="00765A4D">
        <w:rPr>
          <w:sz w:val="26"/>
          <w:szCs w:val="26"/>
        </w:rPr>
        <w:t>В случае подтверждения двусторонним актом Заказчика и Подрядчика фактов внешнего воздействия на приборы учета или УСПД, повлекших нарушение критериев опытной эксплуатации, Заказчик организовывает взаимодействие с лицами, осуществляющими несанкционированное воздействие на систему учета электроэнергии, при этом опытная эксплуатация приостанавливается на срок, необходимый Подрядчику для устранения последствий несанкционированного воздействия. После возобновления работоспособности системы учета</w:t>
      </w:r>
      <w:r w:rsidR="00B7747B" w:rsidRPr="00765A4D">
        <w:rPr>
          <w:sz w:val="26"/>
          <w:szCs w:val="26"/>
        </w:rPr>
        <w:t xml:space="preserve"> электроэнергии</w:t>
      </w:r>
      <w:r w:rsidRPr="00765A4D">
        <w:rPr>
          <w:sz w:val="26"/>
          <w:szCs w:val="26"/>
        </w:rPr>
        <w:t xml:space="preserve"> осуществляется повторный ввод в опытную эксплуатацию до достижения суммарных </w:t>
      </w:r>
      <w:r w:rsidR="00690A45">
        <w:rPr>
          <w:sz w:val="26"/>
          <w:szCs w:val="26"/>
        </w:rPr>
        <w:t>четырнадцати</w:t>
      </w:r>
      <w:r w:rsidR="00931B8E">
        <w:rPr>
          <w:sz w:val="26"/>
          <w:szCs w:val="26"/>
        </w:rPr>
        <w:t xml:space="preserve"> календарных</w:t>
      </w:r>
      <w:r w:rsidRPr="00765A4D">
        <w:rPr>
          <w:sz w:val="26"/>
          <w:szCs w:val="26"/>
        </w:rPr>
        <w:t xml:space="preserve"> дней успешного функционирования системы учета.</w:t>
      </w:r>
    </w:p>
    <w:p w:rsidR="00694E32" w:rsidRPr="00765A4D" w:rsidRDefault="00694E32" w:rsidP="00694E32">
      <w:pPr>
        <w:pStyle w:val="38"/>
        <w:ind w:firstLine="709"/>
        <w:rPr>
          <w:spacing w:val="-5"/>
          <w:sz w:val="26"/>
          <w:szCs w:val="26"/>
        </w:rPr>
      </w:pPr>
      <w:r w:rsidRPr="00765A4D">
        <w:rPr>
          <w:spacing w:val="-5"/>
          <w:sz w:val="26"/>
          <w:szCs w:val="26"/>
        </w:rPr>
        <w:t>В случае конструктивной неисправности приборов учета</w:t>
      </w:r>
      <w:r w:rsidR="009F1BBA">
        <w:rPr>
          <w:spacing w:val="-5"/>
          <w:sz w:val="26"/>
          <w:szCs w:val="26"/>
        </w:rPr>
        <w:t xml:space="preserve"> или </w:t>
      </w:r>
      <w:r w:rsidRPr="00765A4D">
        <w:rPr>
          <w:spacing w:val="-5"/>
          <w:sz w:val="26"/>
          <w:szCs w:val="26"/>
        </w:rPr>
        <w:t>УСПД, которые не подтверждаются двусторонним актом Заказчика</w:t>
      </w:r>
      <w:r w:rsidR="009F1BBA">
        <w:rPr>
          <w:spacing w:val="-5"/>
          <w:sz w:val="26"/>
          <w:szCs w:val="26"/>
        </w:rPr>
        <w:t xml:space="preserve"> </w:t>
      </w:r>
      <w:r w:rsidRPr="00765A4D">
        <w:rPr>
          <w:spacing w:val="-5"/>
          <w:sz w:val="26"/>
          <w:szCs w:val="26"/>
        </w:rPr>
        <w:t>и Подрядчика, Подрядчик организовывает взаимодействие с производителями оборудования, при этом опытная эксплуатация останавливается. После возобновления работоспособности системы учета</w:t>
      </w:r>
      <w:r w:rsidR="00B7747B" w:rsidRPr="00765A4D">
        <w:rPr>
          <w:spacing w:val="-5"/>
          <w:sz w:val="26"/>
          <w:szCs w:val="26"/>
        </w:rPr>
        <w:t xml:space="preserve"> электроэнергии</w:t>
      </w:r>
      <w:r w:rsidRPr="00765A4D">
        <w:rPr>
          <w:spacing w:val="-5"/>
          <w:sz w:val="26"/>
          <w:szCs w:val="26"/>
        </w:rPr>
        <w:t xml:space="preserve">, осуществляется повторный ввод в опытную эксплуатацию до достижения </w:t>
      </w:r>
      <w:r w:rsidR="004F6660">
        <w:rPr>
          <w:spacing w:val="-5"/>
          <w:sz w:val="26"/>
          <w:szCs w:val="26"/>
        </w:rPr>
        <w:t>четырнадцати</w:t>
      </w:r>
      <w:r w:rsidR="00931B8E">
        <w:rPr>
          <w:spacing w:val="-5"/>
          <w:sz w:val="26"/>
          <w:szCs w:val="26"/>
        </w:rPr>
        <w:t xml:space="preserve"> календарных</w:t>
      </w:r>
      <w:r w:rsidRPr="00765A4D">
        <w:rPr>
          <w:spacing w:val="-5"/>
          <w:sz w:val="26"/>
          <w:szCs w:val="26"/>
        </w:rPr>
        <w:t xml:space="preserve"> дней подряд успешного функционирования системы учета</w:t>
      </w:r>
      <w:r w:rsidR="00B7747B" w:rsidRPr="00765A4D">
        <w:rPr>
          <w:spacing w:val="-5"/>
          <w:sz w:val="26"/>
          <w:szCs w:val="26"/>
        </w:rPr>
        <w:t xml:space="preserve"> электроэнергии</w:t>
      </w:r>
      <w:r w:rsidRPr="00765A4D">
        <w:rPr>
          <w:spacing w:val="-5"/>
          <w:sz w:val="26"/>
          <w:szCs w:val="26"/>
        </w:rPr>
        <w:t>.</w:t>
      </w:r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По результатам опытной эксплуатации составляется акт о завершении опытной эксплуатации и допуске системы учета </w:t>
      </w:r>
      <w:r w:rsidR="00B7747B" w:rsidRPr="00765A4D">
        <w:rPr>
          <w:sz w:val="26"/>
          <w:szCs w:val="26"/>
        </w:rPr>
        <w:t xml:space="preserve">электроэнергии </w:t>
      </w:r>
      <w:r w:rsidRPr="00765A4D">
        <w:rPr>
          <w:sz w:val="26"/>
          <w:szCs w:val="26"/>
        </w:rPr>
        <w:t>для ввода в промышленную эксплуатацию.</w:t>
      </w:r>
    </w:p>
    <w:p w:rsidR="000D0CA6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При проведении опытной эксплуатации проверяется соответствие установленного оборудования и программного обеспечения настоящим техническим требованиям, а также выполнение компонентами системы учета</w:t>
      </w:r>
      <w:r w:rsidR="00B7747B" w:rsidRPr="00765A4D">
        <w:rPr>
          <w:sz w:val="26"/>
          <w:szCs w:val="26"/>
        </w:rPr>
        <w:t xml:space="preserve"> электроэнергии</w:t>
      </w:r>
      <w:r w:rsidRPr="00765A4D">
        <w:rPr>
          <w:sz w:val="26"/>
          <w:szCs w:val="26"/>
        </w:rPr>
        <w:t xml:space="preserve"> заявленных производителем свойств и функций</w:t>
      </w:r>
      <w:r w:rsidRPr="00D762BC">
        <w:rPr>
          <w:sz w:val="26"/>
          <w:szCs w:val="26"/>
        </w:rPr>
        <w:t xml:space="preserve">. </w:t>
      </w:r>
      <w:r w:rsidR="000D0CA6" w:rsidRPr="00D762BC">
        <w:rPr>
          <w:sz w:val="26"/>
          <w:szCs w:val="26"/>
        </w:rPr>
        <w:t>Удачным опросом является получение информации на ИВК ВУ с 95% установленных приборов учета по результатам прошедших суток, 99% приборов учета за прошедши</w:t>
      </w:r>
      <w:r w:rsidR="00931B8E" w:rsidRPr="00D762BC">
        <w:rPr>
          <w:sz w:val="26"/>
          <w:szCs w:val="26"/>
        </w:rPr>
        <w:t xml:space="preserve">е </w:t>
      </w:r>
      <w:r w:rsidR="00EF2D72">
        <w:rPr>
          <w:sz w:val="26"/>
          <w:szCs w:val="26"/>
        </w:rPr>
        <w:t>четырнадцать</w:t>
      </w:r>
      <w:r w:rsidR="00931B8E" w:rsidRPr="00D762BC">
        <w:rPr>
          <w:sz w:val="26"/>
          <w:szCs w:val="26"/>
        </w:rPr>
        <w:t xml:space="preserve"> календарных дней</w:t>
      </w:r>
      <w:r w:rsidR="000D0CA6" w:rsidRPr="00D762BC">
        <w:rPr>
          <w:sz w:val="26"/>
          <w:szCs w:val="26"/>
        </w:rPr>
        <w:t xml:space="preserve">, за </w:t>
      </w:r>
      <w:proofErr w:type="gramStart"/>
      <w:r w:rsidR="000D0CA6" w:rsidRPr="00D762BC">
        <w:rPr>
          <w:sz w:val="26"/>
          <w:szCs w:val="26"/>
        </w:rPr>
        <w:t>исключением</w:t>
      </w:r>
      <w:proofErr w:type="gramEnd"/>
      <w:r w:rsidR="000D0CA6" w:rsidRPr="00D762BC">
        <w:rPr>
          <w:sz w:val="26"/>
          <w:szCs w:val="26"/>
        </w:rPr>
        <w:t xml:space="preserve"> вышедших из строя приборов учета. Под инцидентом понимается событие, нарушающее нормальное функционирование системы учета электроэнергии и не позволяющее успешно реализовать одну или несколько из заявленных функций.</w:t>
      </w:r>
    </w:p>
    <w:p w:rsidR="00694E32" w:rsidRPr="00765A4D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Критерии успешного прохождения опытной эксплуатации по одному или нескольким </w:t>
      </w:r>
      <w:r w:rsidRPr="00D762BC">
        <w:rPr>
          <w:sz w:val="26"/>
          <w:szCs w:val="26"/>
        </w:rPr>
        <w:t>интерфейсам: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 </w:t>
      </w:r>
      <w:r w:rsidRPr="00765A4D">
        <w:rPr>
          <w:sz w:val="26"/>
          <w:szCs w:val="26"/>
        </w:rPr>
        <w:t xml:space="preserve">автоматический </w:t>
      </w:r>
      <w:r w:rsidRPr="00765A4D">
        <w:rPr>
          <w:sz w:val="26"/>
          <w:szCs w:val="26"/>
          <w:lang w:val="ru-RU"/>
        </w:rPr>
        <w:t>еженедельный</w:t>
      </w:r>
      <w:r w:rsidRPr="00765A4D">
        <w:rPr>
          <w:sz w:val="26"/>
          <w:szCs w:val="26"/>
        </w:rPr>
        <w:t xml:space="preserve"> сбор значений накопленной с начала месяца энергии </w:t>
      </w:r>
      <w:r w:rsidRPr="00765A4D">
        <w:rPr>
          <w:sz w:val="26"/>
          <w:szCs w:val="26"/>
          <w:lang w:val="ru-RU"/>
        </w:rPr>
        <w:t>суммарно и раздельно по всем тарифам - не более 1% случаев неудачных опросов;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 автоматический сбор значений активной мощности, усредненной за прошедший 60 минутный интервал - не более 1% случаев неудачных опросов </w:t>
      </w:r>
      <w:r w:rsidR="00D762BC" w:rsidRPr="00D762BC">
        <w:rPr>
          <w:sz w:val="26"/>
          <w:szCs w:val="26"/>
          <w:lang w:val="ru-RU"/>
        </w:rPr>
        <w:t>за период опытной эксплуатации</w:t>
      </w:r>
      <w:r w:rsidRPr="00765A4D">
        <w:rPr>
          <w:sz w:val="26"/>
          <w:szCs w:val="26"/>
          <w:lang w:val="ru-RU"/>
        </w:rPr>
        <w:t>;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 автоматический сбор </w:t>
      </w:r>
      <w:proofErr w:type="gramStart"/>
      <w:r w:rsidRPr="00765A4D">
        <w:rPr>
          <w:sz w:val="26"/>
          <w:szCs w:val="26"/>
          <w:lang w:val="ru-RU"/>
        </w:rPr>
        <w:t>записей журналов событий приборов учета</w:t>
      </w:r>
      <w:proofErr w:type="gramEnd"/>
      <w:r w:rsidRPr="00765A4D">
        <w:rPr>
          <w:sz w:val="26"/>
          <w:szCs w:val="26"/>
          <w:lang w:val="ru-RU"/>
        </w:rPr>
        <w:t xml:space="preserve"> и </w:t>
      </w:r>
      <w:r w:rsidR="00660DAC" w:rsidRPr="00765A4D">
        <w:rPr>
          <w:sz w:val="26"/>
          <w:szCs w:val="26"/>
          <w:lang w:val="ru-RU"/>
        </w:rPr>
        <w:t>УСПД не</w:t>
      </w:r>
      <w:r w:rsidRPr="00765A4D">
        <w:rPr>
          <w:sz w:val="26"/>
          <w:szCs w:val="26"/>
          <w:lang w:val="ru-RU"/>
        </w:rPr>
        <w:t xml:space="preserve"> более 1% случаев неудачных опросов в течени</w:t>
      </w:r>
      <w:r w:rsidR="00EF4859" w:rsidRPr="00765A4D">
        <w:rPr>
          <w:sz w:val="26"/>
          <w:szCs w:val="26"/>
          <w:lang w:val="ru-RU"/>
        </w:rPr>
        <w:t>е</w:t>
      </w:r>
      <w:r w:rsidRPr="00765A4D">
        <w:rPr>
          <w:sz w:val="26"/>
          <w:szCs w:val="26"/>
          <w:lang w:val="ru-RU"/>
        </w:rPr>
        <w:t xml:space="preserve"> 7 (семи) календарных дней;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 удаленное (с рабочего места оператора) управление (ограничение, отключение) нагрузкой потребления по каждому присоединению, оборудованному приборами учета, входящими в систему учета </w:t>
      </w:r>
      <w:r w:rsidR="00EF4859" w:rsidRPr="00765A4D">
        <w:rPr>
          <w:sz w:val="26"/>
          <w:szCs w:val="26"/>
        </w:rPr>
        <w:t xml:space="preserve">электроэнергии </w:t>
      </w:r>
      <w:r w:rsidRPr="00765A4D">
        <w:rPr>
          <w:sz w:val="26"/>
          <w:szCs w:val="26"/>
          <w:lang w:val="ru-RU"/>
        </w:rPr>
        <w:t>с удаленным сбором данных - не более 1% случаев неудачных действий (без учета состояния каналов связи);</w:t>
      </w:r>
    </w:p>
    <w:p w:rsidR="00694E32" w:rsidRPr="00D762BC" w:rsidRDefault="00694E32" w:rsidP="002973BB">
      <w:pPr>
        <w:pStyle w:val="1"/>
        <w:widowControl w:val="0"/>
        <w:numPr>
          <w:ilvl w:val="0"/>
          <w:numId w:val="63"/>
        </w:numPr>
        <w:tabs>
          <w:tab w:val="clear" w:pos="720"/>
          <w:tab w:val="num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  </w:t>
      </w:r>
      <w:proofErr w:type="gramStart"/>
      <w:r w:rsidRPr="00765A4D">
        <w:rPr>
          <w:sz w:val="26"/>
          <w:szCs w:val="26"/>
          <w:lang w:val="ru-RU"/>
        </w:rPr>
        <w:t>удаленное</w:t>
      </w:r>
      <w:proofErr w:type="gramEnd"/>
      <w:r w:rsidRPr="00765A4D">
        <w:rPr>
          <w:sz w:val="26"/>
          <w:szCs w:val="26"/>
          <w:lang w:val="ru-RU"/>
        </w:rPr>
        <w:t xml:space="preserve"> (с рабочего места оператора) </w:t>
      </w:r>
      <w:proofErr w:type="spellStart"/>
      <w:r w:rsidRPr="00765A4D">
        <w:rPr>
          <w:sz w:val="26"/>
          <w:szCs w:val="26"/>
          <w:lang w:val="ru-RU"/>
        </w:rPr>
        <w:t>параметрирование</w:t>
      </w:r>
      <w:proofErr w:type="spellEnd"/>
      <w:r w:rsidRPr="00765A4D">
        <w:rPr>
          <w:sz w:val="26"/>
          <w:szCs w:val="26"/>
          <w:lang w:val="ru-RU"/>
        </w:rPr>
        <w:t xml:space="preserve"> приборов учета</w:t>
      </w:r>
      <w:r w:rsidR="00EF4859" w:rsidRPr="00765A4D">
        <w:rPr>
          <w:sz w:val="26"/>
          <w:szCs w:val="26"/>
        </w:rPr>
        <w:t xml:space="preserve"> </w:t>
      </w:r>
      <w:r w:rsidR="00EF4859" w:rsidRPr="00D762BC">
        <w:rPr>
          <w:sz w:val="26"/>
          <w:szCs w:val="26"/>
        </w:rPr>
        <w:t>электроэнергии</w:t>
      </w:r>
      <w:r w:rsidRPr="00D762BC">
        <w:rPr>
          <w:sz w:val="26"/>
          <w:szCs w:val="26"/>
          <w:lang w:val="ru-RU"/>
        </w:rPr>
        <w:t xml:space="preserve"> и их групп - не более 1% случаев неудачных действий (без учета состояния каналов связи)</w:t>
      </w:r>
      <w:r w:rsidR="001222ED" w:rsidRPr="00D762BC">
        <w:t xml:space="preserve"> </w:t>
      </w:r>
      <w:r w:rsidR="001222ED" w:rsidRPr="00D762BC">
        <w:rPr>
          <w:sz w:val="26"/>
          <w:szCs w:val="26"/>
          <w:lang w:val="ru-RU"/>
        </w:rPr>
        <w:t>за период опытной эксплуатации</w:t>
      </w:r>
      <w:r w:rsidRPr="00D762BC">
        <w:rPr>
          <w:sz w:val="26"/>
          <w:szCs w:val="26"/>
          <w:lang w:val="ru-RU"/>
        </w:rPr>
        <w:t>;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D762BC">
        <w:rPr>
          <w:sz w:val="26"/>
          <w:szCs w:val="26"/>
          <w:lang w:val="ru-RU"/>
        </w:rPr>
        <w:t> устойчивая работа элементов системы учета электроэнергии - максимально допустимое количество отказов и выходов</w:t>
      </w:r>
      <w:r w:rsidRPr="00765A4D">
        <w:rPr>
          <w:sz w:val="26"/>
          <w:szCs w:val="26"/>
          <w:lang w:val="ru-RU"/>
        </w:rPr>
        <w:t xml:space="preserve"> из строя элементов системы учета электроэнергии </w:t>
      </w:r>
      <w:r w:rsidRPr="00765A4D">
        <w:rPr>
          <w:sz w:val="26"/>
          <w:szCs w:val="26"/>
          <w:lang w:val="ru-RU"/>
        </w:rPr>
        <w:tab/>
        <w:t xml:space="preserve">– не более 1% от общего количества </w:t>
      </w:r>
      <w:r w:rsidR="00E710A1" w:rsidRPr="00765A4D">
        <w:rPr>
          <w:sz w:val="26"/>
          <w:szCs w:val="26"/>
          <w:lang w:val="ru-RU"/>
        </w:rPr>
        <w:t>узлов,</w:t>
      </w:r>
      <w:r w:rsidRPr="00765A4D">
        <w:rPr>
          <w:sz w:val="26"/>
          <w:szCs w:val="26"/>
          <w:lang w:val="ru-RU"/>
        </w:rPr>
        <w:t xml:space="preserve"> входящих в ее состав </w:t>
      </w:r>
      <w:r w:rsidRPr="00765A4D">
        <w:rPr>
          <w:sz w:val="26"/>
          <w:szCs w:val="26"/>
          <w:lang w:val="ru-RU"/>
        </w:rPr>
        <w:lastRenderedPageBreak/>
        <w:t>(серверы, приборы учета, оборудование связи) за период опытной эксплуатации;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clear" w:pos="720"/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 количество приборов учета, данные с которых не удалось получить путем удаленного опроса </w:t>
      </w:r>
      <w:r w:rsidR="00D762BC" w:rsidRPr="00D762BC">
        <w:rPr>
          <w:sz w:val="26"/>
          <w:szCs w:val="26"/>
          <w:lang w:val="ru-RU"/>
        </w:rPr>
        <w:t>за период опытной эксплуатации</w:t>
      </w:r>
      <w:r w:rsidRPr="00765A4D">
        <w:rPr>
          <w:sz w:val="26"/>
          <w:szCs w:val="26"/>
          <w:lang w:val="ru-RU"/>
        </w:rPr>
        <w:t xml:space="preserve"> (исключая случаи выхода из строя прибора учета), УСПД, сервера, % от общего числа приборов учета - не более 1%; </w:t>
      </w:r>
    </w:p>
    <w:p w:rsidR="00694E32" w:rsidRPr="00765A4D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 среднее время устранения причины инцидента (сбоя) с момента возникновения инцидента (не более 4 часов без учета времени доставки ЗИП);</w:t>
      </w:r>
    </w:p>
    <w:p w:rsidR="00694E32" w:rsidRPr="00D762BC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 xml:space="preserve"> количество инцидентов, вызвавших несанкционированное, или произведенное с </w:t>
      </w:r>
      <w:r w:rsidRPr="00D762BC">
        <w:rPr>
          <w:sz w:val="26"/>
          <w:szCs w:val="26"/>
          <w:lang w:val="ru-RU"/>
        </w:rPr>
        <w:t xml:space="preserve">нарушением установленного порядка, ограничение и (или) отключение нагрузки, исключая некорректные действия </w:t>
      </w:r>
      <w:r w:rsidR="0012066D">
        <w:rPr>
          <w:sz w:val="26"/>
          <w:szCs w:val="26"/>
          <w:lang w:val="ru-RU"/>
        </w:rPr>
        <w:t>работников</w:t>
      </w:r>
      <w:r w:rsidRPr="00D762BC">
        <w:rPr>
          <w:sz w:val="26"/>
          <w:szCs w:val="26"/>
          <w:lang w:val="ru-RU"/>
        </w:rPr>
        <w:t xml:space="preserve"> Заказчика или потребителя - </w:t>
      </w:r>
      <w:r w:rsidR="00EF4859" w:rsidRPr="00D762BC">
        <w:rPr>
          <w:sz w:val="26"/>
          <w:szCs w:val="26"/>
          <w:lang w:val="ru-RU"/>
        </w:rPr>
        <w:br/>
      </w:r>
      <w:r w:rsidRPr="00D762BC">
        <w:rPr>
          <w:sz w:val="26"/>
          <w:szCs w:val="26"/>
          <w:lang w:val="ru-RU"/>
        </w:rPr>
        <w:t xml:space="preserve">не более 1% </w:t>
      </w:r>
      <w:r w:rsidR="009B15C4" w:rsidRPr="00D762BC">
        <w:rPr>
          <w:sz w:val="26"/>
          <w:szCs w:val="26"/>
          <w:lang w:val="ru-RU"/>
        </w:rPr>
        <w:t xml:space="preserve">за период </w:t>
      </w:r>
      <w:r w:rsidRPr="00D762BC">
        <w:rPr>
          <w:sz w:val="26"/>
          <w:szCs w:val="26"/>
          <w:lang w:val="ru-RU"/>
        </w:rPr>
        <w:t>опытной эксплуатации;</w:t>
      </w:r>
    </w:p>
    <w:p w:rsidR="00694E32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D762BC">
        <w:rPr>
          <w:sz w:val="26"/>
          <w:szCs w:val="26"/>
          <w:lang w:val="ru-RU"/>
        </w:rPr>
        <w:t> количество сбоев СОЕВ - не более 1% за период опытной эксплуатации</w:t>
      </w:r>
      <w:r w:rsidR="007F6796">
        <w:rPr>
          <w:sz w:val="26"/>
          <w:szCs w:val="26"/>
          <w:lang w:val="ru-RU"/>
        </w:rPr>
        <w:t>;</w:t>
      </w:r>
    </w:p>
    <w:p w:rsidR="007F6796" w:rsidRPr="00765A4D" w:rsidRDefault="007F6796" w:rsidP="002973BB">
      <w:pPr>
        <w:pStyle w:val="1"/>
        <w:widowControl w:val="0"/>
        <w:numPr>
          <w:ilvl w:val="0"/>
          <w:numId w:val="63"/>
        </w:numPr>
        <w:tabs>
          <w:tab w:val="left" w:pos="851"/>
          <w:tab w:val="left" w:pos="1134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765A4D">
        <w:rPr>
          <w:sz w:val="26"/>
          <w:szCs w:val="26"/>
          <w:lang w:val="ru-RU"/>
        </w:rPr>
        <w:t>количество нарушений в подсистеме сбора данных энергопотребления -</w:t>
      </w:r>
      <w:r w:rsidRPr="00765A4D">
        <w:rPr>
          <w:sz w:val="26"/>
          <w:szCs w:val="26"/>
          <w:lang w:val="ru-RU"/>
        </w:rPr>
        <w:br/>
        <w:t>не более 1% за период опытной эксплуатации.</w:t>
      </w:r>
    </w:p>
    <w:p w:rsidR="00694E32" w:rsidRPr="00246A9C" w:rsidRDefault="00694E32" w:rsidP="006628E6">
      <w:pPr>
        <w:pStyle w:val="1"/>
        <w:widowControl w:val="0"/>
        <w:numPr>
          <w:ilvl w:val="0"/>
          <w:numId w:val="0"/>
        </w:numPr>
        <w:tabs>
          <w:tab w:val="left" w:pos="851"/>
        </w:tabs>
        <w:spacing w:before="0" w:after="0"/>
        <w:ind w:left="709"/>
        <w:rPr>
          <w:sz w:val="26"/>
          <w:szCs w:val="26"/>
          <w:lang w:val="ru-RU"/>
        </w:rPr>
      </w:pPr>
      <w:r w:rsidRPr="00D762BC">
        <w:rPr>
          <w:sz w:val="26"/>
          <w:szCs w:val="26"/>
          <w:lang w:val="ru-RU"/>
        </w:rPr>
        <w:t>До ввода в опытную</w:t>
      </w:r>
      <w:r w:rsidRPr="00246A9C">
        <w:rPr>
          <w:sz w:val="26"/>
          <w:szCs w:val="26"/>
          <w:lang w:val="ru-RU"/>
        </w:rPr>
        <w:t xml:space="preserve"> экспл</w:t>
      </w:r>
      <w:r w:rsidR="00EF4859" w:rsidRPr="00246A9C">
        <w:rPr>
          <w:sz w:val="26"/>
          <w:szCs w:val="26"/>
          <w:lang w:val="ru-RU"/>
        </w:rPr>
        <w:t>у</w:t>
      </w:r>
      <w:r w:rsidRPr="00246A9C">
        <w:rPr>
          <w:sz w:val="26"/>
          <w:szCs w:val="26"/>
          <w:lang w:val="ru-RU"/>
        </w:rPr>
        <w:t>атацию Заказчик:</w:t>
      </w:r>
    </w:p>
    <w:p w:rsidR="00694E32" w:rsidRPr="00246A9C" w:rsidRDefault="00694E32" w:rsidP="002973BB">
      <w:pPr>
        <w:pStyle w:val="1"/>
        <w:widowControl w:val="0"/>
        <w:numPr>
          <w:ilvl w:val="0"/>
          <w:numId w:val="63"/>
        </w:numPr>
        <w:tabs>
          <w:tab w:val="left" w:pos="851"/>
        </w:tabs>
        <w:spacing w:before="0" w:after="0"/>
        <w:ind w:left="0" w:firstLine="709"/>
        <w:rPr>
          <w:sz w:val="26"/>
          <w:szCs w:val="26"/>
          <w:lang w:val="ru-RU"/>
        </w:rPr>
      </w:pPr>
      <w:r w:rsidRPr="00246A9C">
        <w:rPr>
          <w:sz w:val="26"/>
          <w:szCs w:val="26"/>
          <w:lang w:val="ru-RU"/>
        </w:rPr>
        <w:t xml:space="preserve"> формирует в ИВК ВУ базу атрибутов </w:t>
      </w:r>
      <w:r w:rsidR="00DA38D2" w:rsidRPr="00246A9C">
        <w:rPr>
          <w:sz w:val="26"/>
          <w:szCs w:val="26"/>
          <w:lang w:val="ru-RU"/>
        </w:rPr>
        <w:t>нормативно-справочной информации</w:t>
      </w:r>
      <w:r w:rsidRPr="00246A9C">
        <w:rPr>
          <w:sz w:val="26"/>
          <w:szCs w:val="26"/>
          <w:lang w:val="ru-RU"/>
        </w:rPr>
        <w:t xml:space="preserve"> и документального обеспечения, включающую всю имеющуюся в монтажных ведомостях информацию о приборах учета и УСПД.</w:t>
      </w:r>
    </w:p>
    <w:p w:rsidR="00694E32" w:rsidRDefault="00694E32" w:rsidP="00694E32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rPr>
          <w:sz w:val="26"/>
          <w:szCs w:val="26"/>
          <w:lang w:val="ru-RU"/>
        </w:rPr>
      </w:pPr>
    </w:p>
    <w:p w:rsidR="005E7E9E" w:rsidRPr="00765A4D" w:rsidRDefault="005E7E9E" w:rsidP="00694E32">
      <w:pPr>
        <w:pStyle w:val="1"/>
        <w:numPr>
          <w:ilvl w:val="0"/>
          <w:numId w:val="0"/>
        </w:numPr>
        <w:tabs>
          <w:tab w:val="left" w:pos="993"/>
        </w:tabs>
        <w:spacing w:before="0" w:after="0"/>
        <w:rPr>
          <w:sz w:val="26"/>
          <w:szCs w:val="26"/>
          <w:lang w:val="ru-RU"/>
        </w:rPr>
      </w:pPr>
    </w:p>
    <w:p w:rsidR="00694E32" w:rsidRPr="00765A4D" w:rsidRDefault="00694E32" w:rsidP="00694E32">
      <w:pPr>
        <w:pStyle w:val="11"/>
        <w:spacing w:before="0" w:after="0"/>
        <w:ind w:firstLine="709"/>
        <w:rPr>
          <w:sz w:val="26"/>
          <w:szCs w:val="26"/>
          <w:lang w:val="ru-RU"/>
        </w:rPr>
      </w:pPr>
      <w:bookmarkStart w:id="177" w:name="_Toc3205083"/>
      <w:bookmarkStart w:id="178" w:name="_Toc22938023"/>
      <w:bookmarkStart w:id="179" w:name="_Toc32489381"/>
      <w:bookmarkStart w:id="180" w:name="_Toc32496748"/>
      <w:r w:rsidRPr="00765A4D">
        <w:rPr>
          <w:sz w:val="26"/>
          <w:szCs w:val="26"/>
          <w:lang w:val="ru-RU"/>
        </w:rPr>
        <w:t>5</w:t>
      </w:r>
      <w:r w:rsidRPr="00765A4D">
        <w:rPr>
          <w:sz w:val="26"/>
          <w:szCs w:val="26"/>
        </w:rPr>
        <w:t>. Требования по стандартизации и унификации</w:t>
      </w:r>
      <w:bookmarkEnd w:id="177"/>
      <w:bookmarkEnd w:id="178"/>
      <w:bookmarkEnd w:id="179"/>
      <w:bookmarkEnd w:id="180"/>
    </w:p>
    <w:p w:rsidR="00694E32" w:rsidRDefault="00694E32" w:rsidP="00694E32">
      <w:pPr>
        <w:tabs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Система учета </w:t>
      </w:r>
      <w:r w:rsidR="00EF4859" w:rsidRPr="00765A4D">
        <w:rPr>
          <w:sz w:val="26"/>
          <w:szCs w:val="26"/>
        </w:rPr>
        <w:t xml:space="preserve">электроэнергии </w:t>
      </w:r>
      <w:r w:rsidRPr="00765A4D">
        <w:rPr>
          <w:sz w:val="26"/>
          <w:szCs w:val="26"/>
        </w:rPr>
        <w:t>создается в соответствии с требованиями действующих нормативн</w:t>
      </w:r>
      <w:r w:rsidR="00EF4859" w:rsidRPr="00765A4D">
        <w:rPr>
          <w:sz w:val="26"/>
          <w:szCs w:val="26"/>
        </w:rPr>
        <w:t xml:space="preserve">ых </w:t>
      </w:r>
      <w:r w:rsidRPr="00765A4D">
        <w:rPr>
          <w:sz w:val="26"/>
          <w:szCs w:val="26"/>
        </w:rPr>
        <w:t>правовых документов:</w:t>
      </w:r>
    </w:p>
    <w:p w:rsidR="000D0CA6" w:rsidRPr="00471ACC" w:rsidRDefault="000D0CA6" w:rsidP="000D0CA6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 xml:space="preserve">Федеральный закон от 27.12.2018 № 522-ФЗ «О внесении изменений </w:t>
      </w:r>
      <w:r w:rsidRPr="00471ACC">
        <w:rPr>
          <w:sz w:val="26"/>
          <w:szCs w:val="26"/>
        </w:rPr>
        <w:br/>
        <w:t>в отдельные законодательные акты Российской Федерации в связи с развитием систем учета электрической энергии (мощности) в Российской Федерации»;</w:t>
      </w:r>
    </w:p>
    <w:p w:rsidR="00694E32" w:rsidRDefault="00EF4859" w:rsidP="00D124CD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0CA6">
        <w:rPr>
          <w:sz w:val="26"/>
          <w:szCs w:val="26"/>
        </w:rPr>
        <w:t>Постановление Правительства Российской Федерации от 4 мая 2012 г. № 442</w:t>
      </w:r>
      <w:r w:rsidR="000D0CA6">
        <w:rPr>
          <w:sz w:val="26"/>
          <w:szCs w:val="26"/>
        </w:rPr>
        <w:t xml:space="preserve"> </w:t>
      </w:r>
      <w:r w:rsidRPr="000D0CA6">
        <w:rPr>
          <w:sz w:val="26"/>
          <w:szCs w:val="26"/>
        </w:rPr>
        <w:t>«</w:t>
      </w:r>
      <w:r w:rsidR="00694E32" w:rsidRPr="000D0CA6">
        <w:rPr>
          <w:sz w:val="26"/>
          <w:szCs w:val="26"/>
        </w:rPr>
        <w:t>О функционировании розничных рынков электрической энергии, полном и</w:t>
      </w:r>
      <w:r w:rsidRPr="000D0CA6">
        <w:rPr>
          <w:sz w:val="26"/>
          <w:szCs w:val="26"/>
        </w:rPr>
        <w:t xml:space="preserve"> </w:t>
      </w:r>
      <w:r w:rsidR="00694E32" w:rsidRPr="000D0CA6">
        <w:rPr>
          <w:sz w:val="26"/>
          <w:szCs w:val="26"/>
        </w:rPr>
        <w:t>(или) частичном ограничении режима потребления электрической энергии</w:t>
      </w:r>
      <w:r w:rsidRPr="000D0CA6">
        <w:rPr>
          <w:sz w:val="26"/>
          <w:szCs w:val="26"/>
        </w:rPr>
        <w:t>»;</w:t>
      </w:r>
    </w:p>
    <w:p w:rsidR="006F34D4" w:rsidRPr="00471ACC" w:rsidRDefault="000D0CA6" w:rsidP="000D0CA6">
      <w:pPr>
        <w:pStyle w:val="af4"/>
        <w:numPr>
          <w:ilvl w:val="0"/>
          <w:numId w:val="5"/>
        </w:numPr>
        <w:tabs>
          <w:tab w:val="left" w:pos="993"/>
        </w:tabs>
        <w:ind w:left="0" w:firstLine="106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 xml:space="preserve">Постановление Правительства Российской Федерации от 03.02.2012 г. </w:t>
      </w:r>
      <w:r w:rsidRPr="00471ACC">
        <w:rPr>
          <w:sz w:val="26"/>
          <w:szCs w:val="26"/>
        </w:rPr>
        <w:br/>
        <w:t>№ 79 «О лицензировании деятельности по технической защите конфиденциальной информации»</w:t>
      </w:r>
    </w:p>
    <w:p w:rsidR="000D0CA6" w:rsidRPr="00471ACC" w:rsidRDefault="006F34D4" w:rsidP="000D0CA6">
      <w:pPr>
        <w:pStyle w:val="af4"/>
        <w:numPr>
          <w:ilvl w:val="0"/>
          <w:numId w:val="5"/>
        </w:numPr>
        <w:tabs>
          <w:tab w:val="left" w:pos="993"/>
        </w:tabs>
        <w:ind w:left="0" w:firstLine="1069"/>
        <w:jc w:val="both"/>
        <w:rPr>
          <w:sz w:val="26"/>
          <w:szCs w:val="26"/>
        </w:rPr>
      </w:pPr>
      <w:r w:rsidRPr="00471ACC">
        <w:rPr>
          <w:sz w:val="26"/>
          <w:szCs w:val="26"/>
          <w:lang w:val="ru-RU"/>
        </w:rPr>
        <w:t>П</w:t>
      </w:r>
      <w:proofErr w:type="spellStart"/>
      <w:r w:rsidR="000D0CA6" w:rsidRPr="00471ACC">
        <w:rPr>
          <w:sz w:val="26"/>
          <w:szCs w:val="26"/>
        </w:rPr>
        <w:t>остановление</w:t>
      </w:r>
      <w:proofErr w:type="spellEnd"/>
      <w:r w:rsidR="000D0CA6" w:rsidRPr="00471ACC">
        <w:rPr>
          <w:sz w:val="26"/>
          <w:szCs w:val="26"/>
        </w:rPr>
        <w:t xml:space="preserve"> Правительства Российской Федерации от 08.02.2018 № 127 «Об утверждении Правил категорирования объектов критической информационной инфраструктуры Российской Федерации, а также перечня </w:t>
      </w:r>
      <w:proofErr w:type="gramStart"/>
      <w:r w:rsidR="000D0CA6" w:rsidRPr="00471ACC">
        <w:rPr>
          <w:sz w:val="26"/>
          <w:szCs w:val="26"/>
        </w:rPr>
        <w:t>показателей критериев значимости объектов критической информационной инфраструктуры Российской Федерации</w:t>
      </w:r>
      <w:proofErr w:type="gramEnd"/>
      <w:r w:rsidR="000D0CA6" w:rsidRPr="00471ACC">
        <w:rPr>
          <w:sz w:val="26"/>
          <w:szCs w:val="26"/>
        </w:rPr>
        <w:t xml:space="preserve"> и их значений»;- ГОСТ 19.101-77 «Единая система программной документации (ЕСПД). Виды программ и программных документов»;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ГОСТ 1983-2001 (2015) «Трансформаторы напряжения. Общие технические требования»;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ГОСТ 7746-2001 (2015) «Трансформаторы тока. Общие технические условия»; 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ГОСТ </w:t>
      </w:r>
      <w:proofErr w:type="gramStart"/>
      <w:r w:rsidRPr="00765A4D">
        <w:rPr>
          <w:sz w:val="26"/>
          <w:szCs w:val="26"/>
        </w:rPr>
        <w:t>Р</w:t>
      </w:r>
      <w:proofErr w:type="gramEnd"/>
      <w:r w:rsidRPr="00765A4D">
        <w:rPr>
          <w:sz w:val="26"/>
          <w:szCs w:val="26"/>
        </w:rPr>
        <w:t xml:space="preserve"> МЭК 60044-8-2010 «Трансформаторы измерительные. Электронные трансформаторы тока»</w:t>
      </w:r>
      <w:r w:rsidRPr="00765A4D">
        <w:rPr>
          <w:sz w:val="26"/>
          <w:szCs w:val="26"/>
          <w:lang w:val="en-US"/>
        </w:rPr>
        <w:t>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4248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ГОСТ </w:t>
      </w:r>
      <w:proofErr w:type="gramStart"/>
      <w:r w:rsidRPr="00765A4D">
        <w:rPr>
          <w:sz w:val="26"/>
          <w:szCs w:val="26"/>
        </w:rPr>
        <w:t>Р</w:t>
      </w:r>
      <w:proofErr w:type="gramEnd"/>
      <w:r w:rsidRPr="00765A4D">
        <w:rPr>
          <w:sz w:val="26"/>
          <w:szCs w:val="26"/>
        </w:rPr>
        <w:t xml:space="preserve"> МЭК 60044-7-2010 «Трансформаторы измерительные. Электронные трансформаторы напряжения»</w:t>
      </w:r>
      <w:r w:rsidRPr="00765A4D">
        <w:rPr>
          <w:sz w:val="26"/>
          <w:szCs w:val="26"/>
          <w:lang w:val="en-US"/>
        </w:rPr>
        <w:t>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ГОСТ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>34.201-89 «Информационная Технология. Комплекс стандартов на автоматизированные системы»;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ГОСТ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 xml:space="preserve">34.601-90 «Информационная Технология. Комплекс стандартов </w:t>
      </w:r>
      <w:r w:rsidR="00660DAC" w:rsidRPr="00765A4D">
        <w:rPr>
          <w:sz w:val="26"/>
          <w:szCs w:val="26"/>
        </w:rPr>
        <w:br/>
      </w:r>
      <w:r w:rsidRPr="00765A4D">
        <w:rPr>
          <w:sz w:val="26"/>
          <w:szCs w:val="26"/>
        </w:rPr>
        <w:t>на автоматизированные системы. Автоматизированные системы. Стадии создания»</w:t>
      </w:r>
      <w:r w:rsidRPr="00765A4D">
        <w:rPr>
          <w:sz w:val="26"/>
          <w:szCs w:val="26"/>
          <w:lang w:val="en-US"/>
        </w:rPr>
        <w:t>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lastRenderedPageBreak/>
        <w:t>ГОСТ 34.602-89 «Техническое задание на создание автоматизированной системы»;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ГОСТ 34.603-92 «Виды испытаний автоматизированных систем»;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МЭК 61850-9-2 «Системы автоматизации и сети связи на подстанциях. Часть 9-2. Схема особого коммуникационного сервиса (SCSM). Значения выборок по ISO/IEC 8802-3»;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ГОСТ 14254-</w:t>
      </w:r>
      <w:r w:rsidR="0029043D">
        <w:rPr>
          <w:sz w:val="26"/>
          <w:szCs w:val="26"/>
        </w:rPr>
        <w:t>2015</w:t>
      </w:r>
      <w:r w:rsidRPr="00765A4D">
        <w:rPr>
          <w:sz w:val="26"/>
          <w:szCs w:val="26"/>
        </w:rPr>
        <w:t xml:space="preserve"> «Степени защиты, обеспечиваемые оболочками (Код IP)»; 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proofErr w:type="gramStart"/>
      <w:r w:rsidRPr="00765A4D">
        <w:rPr>
          <w:sz w:val="26"/>
          <w:szCs w:val="26"/>
        </w:rPr>
        <w:t>ТР</w:t>
      </w:r>
      <w:proofErr w:type="gramEnd"/>
      <w:r w:rsidRPr="00765A4D">
        <w:rPr>
          <w:sz w:val="26"/>
          <w:szCs w:val="26"/>
        </w:rPr>
        <w:t xml:space="preserve"> ТС 020/2011 «Электромагнитная совместимость технических средств»;</w:t>
      </w:r>
    </w:p>
    <w:p w:rsidR="00694E32" w:rsidRPr="00765A4D" w:rsidRDefault="00694E32" w:rsidP="00C72519">
      <w:pPr>
        <w:numPr>
          <w:ilvl w:val="1"/>
          <w:numId w:val="5"/>
        </w:numPr>
        <w:tabs>
          <w:tab w:val="left" w:pos="993"/>
          <w:tab w:val="left" w:pos="604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ГОСТ </w:t>
      </w:r>
      <w:proofErr w:type="gramStart"/>
      <w:r w:rsidRPr="00765A4D">
        <w:rPr>
          <w:sz w:val="26"/>
          <w:szCs w:val="26"/>
        </w:rPr>
        <w:t>Р</w:t>
      </w:r>
      <w:proofErr w:type="gramEnd"/>
      <w:r w:rsidRPr="00765A4D">
        <w:rPr>
          <w:sz w:val="26"/>
          <w:szCs w:val="26"/>
        </w:rPr>
        <w:t xml:space="preserve"> 8.563–2009. </w:t>
      </w:r>
      <w:r w:rsidR="00C72519" w:rsidRPr="00C72519">
        <w:rPr>
          <w:sz w:val="26"/>
          <w:szCs w:val="26"/>
        </w:rPr>
        <w:t>ГСИ</w:t>
      </w:r>
      <w:r w:rsidRPr="00765A4D">
        <w:rPr>
          <w:sz w:val="26"/>
          <w:szCs w:val="26"/>
        </w:rPr>
        <w:t>. «Методики (методы) измерений»;</w:t>
      </w:r>
    </w:p>
    <w:p w:rsidR="00694E32" w:rsidRPr="00471ACC" w:rsidRDefault="00694E32" w:rsidP="00C72519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 xml:space="preserve">ГОСТ </w:t>
      </w:r>
      <w:proofErr w:type="gramStart"/>
      <w:r w:rsidRPr="00471ACC">
        <w:rPr>
          <w:sz w:val="26"/>
          <w:szCs w:val="26"/>
        </w:rPr>
        <w:t>Р</w:t>
      </w:r>
      <w:proofErr w:type="gramEnd"/>
      <w:r w:rsidRPr="00471ACC">
        <w:rPr>
          <w:sz w:val="26"/>
          <w:szCs w:val="26"/>
        </w:rPr>
        <w:t xml:space="preserve"> 8.596-2002 </w:t>
      </w:r>
      <w:r w:rsidR="00C72519" w:rsidRPr="00C72519">
        <w:rPr>
          <w:sz w:val="26"/>
          <w:szCs w:val="26"/>
        </w:rPr>
        <w:t>ГСИ</w:t>
      </w:r>
      <w:r w:rsidRPr="00471ACC">
        <w:rPr>
          <w:sz w:val="26"/>
          <w:szCs w:val="26"/>
        </w:rPr>
        <w:t>. «Метрологическое обеспечение измерительных систем. Основные положения»;</w:t>
      </w:r>
    </w:p>
    <w:p w:rsidR="000D0CA6" w:rsidRPr="002A7747" w:rsidRDefault="000D0CA6" w:rsidP="000D0CA6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 xml:space="preserve">ГОСТ </w:t>
      </w:r>
      <w:proofErr w:type="gramStart"/>
      <w:r w:rsidRPr="00471ACC">
        <w:rPr>
          <w:sz w:val="26"/>
          <w:szCs w:val="26"/>
        </w:rPr>
        <w:t>Р</w:t>
      </w:r>
      <w:proofErr w:type="gramEnd"/>
      <w:r w:rsidRPr="00471ACC">
        <w:rPr>
          <w:sz w:val="26"/>
          <w:szCs w:val="26"/>
        </w:rPr>
        <w:t xml:space="preserve"> 51583-2014 «Защита информации. Порядок создания автоматизированных </w:t>
      </w:r>
      <w:r w:rsidRPr="002A7747">
        <w:rPr>
          <w:sz w:val="26"/>
          <w:szCs w:val="26"/>
        </w:rPr>
        <w:t>систем в защищенном исполнении. Общие положения»;</w:t>
      </w:r>
    </w:p>
    <w:p w:rsidR="001E0563" w:rsidRPr="002A7747" w:rsidRDefault="001E0563" w:rsidP="001E0563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2A7747">
        <w:rPr>
          <w:sz w:val="26"/>
          <w:szCs w:val="26"/>
        </w:rPr>
        <w:t xml:space="preserve">ГОСТ </w:t>
      </w:r>
      <w:proofErr w:type="gramStart"/>
      <w:r w:rsidRPr="002A7747">
        <w:rPr>
          <w:sz w:val="26"/>
          <w:szCs w:val="26"/>
        </w:rPr>
        <w:t>Р</w:t>
      </w:r>
      <w:proofErr w:type="gramEnd"/>
      <w:r w:rsidRPr="002A7747">
        <w:rPr>
          <w:sz w:val="26"/>
          <w:szCs w:val="26"/>
        </w:rPr>
        <w:t xml:space="preserve"> МЭК 60715-2003 «Аппаратура распределения и управления низковольтная. Установка и крепление на рейках электрических аппаратов в низковольтных комплектных устройствах распределения и управления»;</w:t>
      </w:r>
    </w:p>
    <w:p w:rsidR="00694E32" w:rsidRPr="00471ACC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>РД 34.09.101-94. Типовая инструкция по учету электроэнергии при ее производстве, передаче и распределении;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34.11.502-95. «Методические указания. Организация и порядок проведения метрологической экспертизы документации на стадии разработки и проектирования»;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34.11.202-95. «Методические указания. Измерительные каналы информационно-измерительных систем. Организация и порядок проведения метрологической аттестации»;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34.11.333-97. «Типовая методика выполнения измерений количества электрической энергии»;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34.11.334-97. «Типовая методика выполнения измерений электрической мощности»;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34.11.114-98. «Автоматизированные системы контроля и учета электроэнергии и мощности. Основные нормируемые метрологические характеристики. Общие требования»;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50-34.698-90 «Автоматизированные системы. Требования к содержанию документов»;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РД 153-34.0-11.209-99. «Рекомендации. Автоматизированные системы контроля и учета электроэнергии и мощности. Типовая методика выполнения измерений электроэнергии и мощности»;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МИ 222-80. «Методика расчета метрологических характеристик ИК ИИС по метрологическим характеристикам компонентов»;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МИ 2168-91 ГСИ ИИС. «Методика расчета метро</w:t>
      </w:r>
      <w:r w:rsidRPr="00765A4D">
        <w:rPr>
          <w:sz w:val="26"/>
          <w:szCs w:val="26"/>
        </w:rPr>
        <w:softHyphen/>
        <w:t>логических характеристик измерительных каналов по метрологическим характеристикам линейных аналоговых компонентов»;</w:t>
      </w:r>
    </w:p>
    <w:p w:rsidR="00694E32" w:rsidRPr="00765A4D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МИ 2439-97 ГСИ. «Метрологические характеристики измерительных систем. Номенклатура. Принцип регламентации, определения и контроля;</w:t>
      </w:r>
    </w:p>
    <w:p w:rsidR="00694E32" w:rsidRPr="00471ACC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 xml:space="preserve">МИ 2440-97 ГСИ. «Методы экспериментального определения и контроля </w:t>
      </w:r>
      <w:r w:rsidRPr="00471ACC">
        <w:rPr>
          <w:sz w:val="26"/>
          <w:szCs w:val="26"/>
        </w:rPr>
        <w:t>характеристик погрешности измерительных каналов измерительных систем и измерительных комплексов (с изменением № 1)»;</w:t>
      </w:r>
    </w:p>
    <w:p w:rsidR="000D0CA6" w:rsidRPr="00471ACC" w:rsidRDefault="000D0CA6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471ACC">
        <w:rPr>
          <w:sz w:val="26"/>
          <w:szCs w:val="26"/>
        </w:rPr>
        <w:t>Приказ ФСТЭК России от 25.12.2017 № 239 «Об утверждении Требований по обеспечению безопасности значимых объектов критической информационной инфраструктуры Российской Федерации»;</w:t>
      </w:r>
    </w:p>
    <w:p w:rsidR="00694E32" w:rsidRDefault="00694E32" w:rsidP="00694E32">
      <w:pPr>
        <w:numPr>
          <w:ilvl w:val="1"/>
          <w:numId w:val="5"/>
        </w:num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lastRenderedPageBreak/>
        <w:t xml:space="preserve">Инструкция по проверке трансформаторов напряжения и их вторичных цепей - М.: СПО </w:t>
      </w:r>
      <w:proofErr w:type="spellStart"/>
      <w:r w:rsidRPr="00765A4D">
        <w:rPr>
          <w:sz w:val="26"/>
          <w:szCs w:val="26"/>
        </w:rPr>
        <w:t>Союзтехэнерго</w:t>
      </w:r>
      <w:proofErr w:type="spellEnd"/>
      <w:r w:rsidRPr="00765A4D">
        <w:rPr>
          <w:sz w:val="26"/>
          <w:szCs w:val="26"/>
        </w:rPr>
        <w:t>, 1979.</w:t>
      </w:r>
    </w:p>
    <w:p w:rsidR="00E8652C" w:rsidRPr="00765A4D" w:rsidRDefault="00E8652C" w:rsidP="00246239">
      <w:p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ind w:left="709"/>
        <w:jc w:val="both"/>
        <w:rPr>
          <w:sz w:val="26"/>
          <w:szCs w:val="26"/>
        </w:rPr>
      </w:pPr>
    </w:p>
    <w:p w:rsidR="00694E32" w:rsidRPr="00765A4D" w:rsidRDefault="00694E32" w:rsidP="00694E32">
      <w:pPr>
        <w:pStyle w:val="11"/>
        <w:spacing w:before="0" w:after="0"/>
        <w:ind w:firstLine="709"/>
        <w:rPr>
          <w:sz w:val="26"/>
          <w:szCs w:val="26"/>
          <w:lang w:val="ru-RU"/>
        </w:rPr>
      </w:pPr>
      <w:bookmarkStart w:id="181" w:name="_Toc3205084"/>
      <w:bookmarkStart w:id="182" w:name="_Toc22938024"/>
      <w:bookmarkStart w:id="183" w:name="_Toc32489382"/>
      <w:bookmarkStart w:id="184" w:name="_Toc32496749"/>
      <w:r w:rsidRPr="00765A4D">
        <w:rPr>
          <w:sz w:val="26"/>
          <w:szCs w:val="26"/>
          <w:lang w:val="ru-RU"/>
        </w:rPr>
        <w:t>6</w:t>
      </w:r>
      <w:r w:rsidRPr="00765A4D">
        <w:rPr>
          <w:sz w:val="26"/>
          <w:szCs w:val="26"/>
        </w:rPr>
        <w:t>. Гарантийные обязательства</w:t>
      </w:r>
      <w:bookmarkEnd w:id="181"/>
      <w:bookmarkEnd w:id="182"/>
      <w:bookmarkEnd w:id="183"/>
      <w:bookmarkEnd w:id="184"/>
    </w:p>
    <w:p w:rsidR="00694E32" w:rsidRPr="00E74C90" w:rsidRDefault="00694E32" w:rsidP="00E74C90">
      <w:pPr>
        <w:pStyle w:val="af4"/>
        <w:numPr>
          <w:ilvl w:val="1"/>
          <w:numId w:val="100"/>
        </w:numPr>
        <w:tabs>
          <w:tab w:val="left" w:pos="141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E74C90">
        <w:rPr>
          <w:sz w:val="26"/>
          <w:szCs w:val="26"/>
        </w:rPr>
        <w:t>Гарантии качества распространяются на все оборудование системы учета электроэнергии, ее конструктивные элементы, выполненные работы.</w:t>
      </w:r>
    </w:p>
    <w:p w:rsidR="00694E32" w:rsidRPr="00E74C90" w:rsidRDefault="00694E32" w:rsidP="00E74C90">
      <w:pPr>
        <w:pStyle w:val="af4"/>
        <w:numPr>
          <w:ilvl w:val="1"/>
          <w:numId w:val="100"/>
        </w:numPr>
        <w:tabs>
          <w:tab w:val="left" w:pos="1418"/>
          <w:tab w:val="left" w:pos="7144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E74C90">
        <w:rPr>
          <w:sz w:val="26"/>
          <w:szCs w:val="26"/>
        </w:rPr>
        <w:t xml:space="preserve">Гарантийный срок нормальной эксплуатации системы учета </w:t>
      </w:r>
      <w:r w:rsidR="00EF4859" w:rsidRPr="00E74C90">
        <w:rPr>
          <w:sz w:val="26"/>
          <w:szCs w:val="26"/>
        </w:rPr>
        <w:t xml:space="preserve">электроэнергии </w:t>
      </w:r>
      <w:r w:rsidRPr="00E74C90">
        <w:rPr>
          <w:sz w:val="26"/>
          <w:szCs w:val="26"/>
        </w:rPr>
        <w:t xml:space="preserve">объекта (без аварий, инцидентов по причине отказа оборудования объекта или нарушения технологических параметров его работы, работы в пределах проектных параметров и режимов), работ </w:t>
      </w:r>
      <w:r w:rsidR="00E74C90" w:rsidRPr="00E74C90">
        <w:rPr>
          <w:sz w:val="26"/>
          <w:szCs w:val="26"/>
        </w:rPr>
        <w:t xml:space="preserve">и ЗИП </w:t>
      </w:r>
      <w:r w:rsidRPr="00E74C90">
        <w:rPr>
          <w:sz w:val="26"/>
          <w:szCs w:val="26"/>
        </w:rPr>
        <w:t xml:space="preserve">устанавливается 60 (шестьдесят) месяцев с даты подписания </w:t>
      </w:r>
      <w:r w:rsidR="00EF4859" w:rsidRPr="00E74C90">
        <w:rPr>
          <w:sz w:val="26"/>
          <w:szCs w:val="26"/>
        </w:rPr>
        <w:t>С</w:t>
      </w:r>
      <w:r w:rsidR="00EF612A" w:rsidRPr="00E74C90">
        <w:rPr>
          <w:sz w:val="26"/>
          <w:szCs w:val="26"/>
        </w:rPr>
        <w:t>торонами актов допуска в эксплу</w:t>
      </w:r>
      <w:r w:rsidRPr="00E74C90">
        <w:rPr>
          <w:sz w:val="26"/>
          <w:szCs w:val="26"/>
        </w:rPr>
        <w:t>атацию приборов учета / УСПД объекта</w:t>
      </w:r>
      <w:r w:rsidR="00D124CD" w:rsidRPr="00E74C90">
        <w:rPr>
          <w:sz w:val="26"/>
          <w:szCs w:val="26"/>
        </w:rPr>
        <w:t>.</w:t>
      </w:r>
      <w:r w:rsidRPr="00E74C90">
        <w:rPr>
          <w:sz w:val="26"/>
          <w:szCs w:val="26"/>
        </w:rPr>
        <w:t xml:space="preserve"> </w:t>
      </w:r>
    </w:p>
    <w:p w:rsidR="00B64B5E" w:rsidRPr="00E74C90" w:rsidRDefault="00694E32" w:rsidP="00E74C90">
      <w:pPr>
        <w:numPr>
          <w:ilvl w:val="1"/>
          <w:numId w:val="100"/>
        </w:numPr>
        <w:tabs>
          <w:tab w:val="left" w:pos="993"/>
          <w:tab w:val="left" w:pos="1418"/>
          <w:tab w:val="left" w:pos="10182"/>
          <w:tab w:val="left" w:pos="11203"/>
          <w:tab w:val="left" w:pos="13807"/>
          <w:tab w:val="left" w:pos="15354"/>
        </w:tabs>
        <w:ind w:left="0" w:firstLine="709"/>
        <w:jc w:val="both"/>
        <w:rPr>
          <w:sz w:val="26"/>
          <w:szCs w:val="26"/>
        </w:rPr>
      </w:pPr>
      <w:r w:rsidRPr="00E74C90">
        <w:rPr>
          <w:sz w:val="26"/>
          <w:szCs w:val="26"/>
        </w:rPr>
        <w:t>Гарантийный срок</w:t>
      </w:r>
      <w:r w:rsidR="00E74C90" w:rsidRPr="00E74C90">
        <w:rPr>
          <w:sz w:val="26"/>
          <w:szCs w:val="26"/>
        </w:rPr>
        <w:t xml:space="preserve"> </w:t>
      </w:r>
      <w:r w:rsidRPr="00E74C90">
        <w:rPr>
          <w:sz w:val="26"/>
          <w:szCs w:val="26"/>
        </w:rPr>
        <w:t>нормальной эксплуатации оборудования</w:t>
      </w:r>
      <w:r w:rsidR="00B64B5E" w:rsidRPr="00E74C90">
        <w:rPr>
          <w:sz w:val="26"/>
          <w:szCs w:val="26"/>
        </w:rPr>
        <w:t>,</w:t>
      </w:r>
      <w:r w:rsidRPr="00E74C90">
        <w:rPr>
          <w:sz w:val="26"/>
          <w:szCs w:val="26"/>
        </w:rPr>
        <w:t xml:space="preserve"> входящего в систему учета </w:t>
      </w:r>
      <w:r w:rsidR="00B64B5E" w:rsidRPr="00E74C90">
        <w:rPr>
          <w:sz w:val="26"/>
          <w:szCs w:val="26"/>
        </w:rPr>
        <w:t xml:space="preserve">электроэнергии, </w:t>
      </w:r>
      <w:r w:rsidRPr="00E74C90">
        <w:rPr>
          <w:sz w:val="26"/>
          <w:szCs w:val="26"/>
        </w:rPr>
        <w:t xml:space="preserve">устанавливается 60 (шестьдесят) месяцев </w:t>
      </w:r>
      <w:proofErr w:type="gramStart"/>
      <w:r w:rsidRPr="00E74C90">
        <w:rPr>
          <w:sz w:val="26"/>
          <w:szCs w:val="26"/>
        </w:rPr>
        <w:t>с даты подписания</w:t>
      </w:r>
      <w:proofErr w:type="gramEnd"/>
      <w:r w:rsidRPr="00E74C90">
        <w:rPr>
          <w:sz w:val="26"/>
          <w:szCs w:val="26"/>
        </w:rPr>
        <w:t xml:space="preserve"> </w:t>
      </w:r>
      <w:r w:rsidR="00B64B5E" w:rsidRPr="00E74C90">
        <w:rPr>
          <w:sz w:val="26"/>
          <w:szCs w:val="26"/>
        </w:rPr>
        <w:t>С</w:t>
      </w:r>
      <w:r w:rsidRPr="00E74C90">
        <w:rPr>
          <w:sz w:val="26"/>
          <w:szCs w:val="26"/>
        </w:rPr>
        <w:t>торонами актов допуска в эксплуатацию приборов учета / УСПД объекта</w:t>
      </w:r>
      <w:r w:rsidR="00D124CD" w:rsidRPr="00E74C90">
        <w:rPr>
          <w:sz w:val="26"/>
          <w:szCs w:val="26"/>
        </w:rPr>
        <w:t>.</w:t>
      </w:r>
    </w:p>
    <w:p w:rsidR="00694E32" w:rsidRPr="00E74C90" w:rsidRDefault="00B64B5E" w:rsidP="00D124CD">
      <w:pPr>
        <w:tabs>
          <w:tab w:val="left" w:pos="993"/>
          <w:tab w:val="left" w:pos="7144"/>
          <w:tab w:val="left" w:pos="10182"/>
          <w:tab w:val="left" w:pos="11203"/>
          <w:tab w:val="left" w:pos="13807"/>
          <w:tab w:val="left" w:pos="15354"/>
        </w:tabs>
        <w:jc w:val="both"/>
        <w:rPr>
          <w:sz w:val="26"/>
          <w:szCs w:val="26"/>
        </w:rPr>
      </w:pPr>
      <w:r w:rsidRPr="00E74C90">
        <w:rPr>
          <w:sz w:val="26"/>
          <w:szCs w:val="26"/>
        </w:rPr>
        <w:t xml:space="preserve">          </w:t>
      </w:r>
      <w:r w:rsidR="00694E32" w:rsidRPr="00E74C90">
        <w:rPr>
          <w:sz w:val="26"/>
          <w:szCs w:val="26"/>
        </w:rPr>
        <w:t xml:space="preserve">Подрядчик в период гарантийного обслуживания оборудования за свой счет обязан обеспечить восстановление работоспособности установленного оборудования в течение </w:t>
      </w:r>
      <w:r w:rsidR="00941454" w:rsidRPr="00941454">
        <w:rPr>
          <w:sz w:val="26"/>
          <w:szCs w:val="26"/>
        </w:rPr>
        <w:t>не более 7 (семи) рабочих дней</w:t>
      </w:r>
      <w:r w:rsidR="00694E32" w:rsidRPr="00E74C90">
        <w:rPr>
          <w:sz w:val="26"/>
          <w:szCs w:val="26"/>
        </w:rPr>
        <w:t xml:space="preserve"> </w:t>
      </w:r>
      <w:proofErr w:type="gramStart"/>
      <w:r w:rsidR="00694E32" w:rsidRPr="00E74C90">
        <w:rPr>
          <w:sz w:val="26"/>
          <w:szCs w:val="26"/>
        </w:rPr>
        <w:t>с даты получения</w:t>
      </w:r>
      <w:proofErr w:type="gramEnd"/>
      <w:r w:rsidR="00694E32" w:rsidRPr="00E74C90">
        <w:rPr>
          <w:sz w:val="26"/>
          <w:szCs w:val="26"/>
        </w:rPr>
        <w:t xml:space="preserve"> извещения от Заказчика о неисправности оборудования, либо возместить Заказчику затраты на их устранение.</w:t>
      </w:r>
    </w:p>
    <w:p w:rsidR="00694E32" w:rsidRPr="00765A4D" w:rsidRDefault="00E74C90" w:rsidP="00694E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C90">
        <w:rPr>
          <w:sz w:val="26"/>
          <w:szCs w:val="26"/>
        </w:rPr>
        <w:t>6.4</w:t>
      </w:r>
      <w:proofErr w:type="gramStart"/>
      <w:r w:rsidRPr="00E74C90">
        <w:rPr>
          <w:sz w:val="26"/>
          <w:szCs w:val="26"/>
        </w:rPr>
        <w:t xml:space="preserve"> </w:t>
      </w:r>
      <w:r w:rsidR="00694E32" w:rsidRPr="00E74C90">
        <w:rPr>
          <w:sz w:val="26"/>
          <w:szCs w:val="26"/>
        </w:rPr>
        <w:t>П</w:t>
      </w:r>
      <w:proofErr w:type="gramEnd"/>
      <w:r w:rsidR="00694E32" w:rsidRPr="00E74C90">
        <w:rPr>
          <w:sz w:val="26"/>
          <w:szCs w:val="26"/>
        </w:rPr>
        <w:t xml:space="preserve">ри выявлении </w:t>
      </w:r>
      <w:r w:rsidR="00694E32" w:rsidRPr="00765A4D">
        <w:rPr>
          <w:sz w:val="26"/>
          <w:szCs w:val="26"/>
        </w:rPr>
        <w:t>дефекта Подрядчик обязан:</w:t>
      </w:r>
    </w:p>
    <w:p w:rsidR="00694E32" w:rsidRPr="00765A4D" w:rsidRDefault="00694E32" w:rsidP="00694E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>обеспечить Заказчика необходимым</w:t>
      </w:r>
      <w:r w:rsidR="00B64B5E" w:rsidRPr="00765A4D">
        <w:rPr>
          <w:sz w:val="26"/>
          <w:szCs w:val="26"/>
        </w:rPr>
        <w:t>и</w:t>
      </w:r>
      <w:r w:rsidRPr="00765A4D">
        <w:rPr>
          <w:sz w:val="26"/>
          <w:szCs w:val="26"/>
        </w:rPr>
        <w:t xml:space="preserve"> техническими консультациями не позднее 1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>(одного) часа по рабочим дням со дня обращения последнего с использованием любых доступных видов связи;</w:t>
      </w:r>
    </w:p>
    <w:p w:rsidR="00694E32" w:rsidRPr="00765A4D" w:rsidRDefault="00694E32" w:rsidP="00694E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A4D">
        <w:rPr>
          <w:sz w:val="26"/>
          <w:szCs w:val="26"/>
        </w:rPr>
        <w:t>-</w:t>
      </w:r>
      <w:r w:rsidRPr="00765A4D">
        <w:rPr>
          <w:sz w:val="26"/>
          <w:szCs w:val="26"/>
          <w:lang w:val="en-US"/>
        </w:rPr>
        <w:t> </w:t>
      </w:r>
      <w:r w:rsidRPr="00765A4D">
        <w:rPr>
          <w:sz w:val="26"/>
          <w:szCs w:val="26"/>
        </w:rPr>
        <w:t xml:space="preserve">выполнить все необходимые мероприятия по определению причины возникшего дефекта и </w:t>
      </w:r>
      <w:proofErr w:type="gramStart"/>
      <w:r w:rsidRPr="00765A4D">
        <w:rPr>
          <w:sz w:val="26"/>
          <w:szCs w:val="26"/>
        </w:rPr>
        <w:t>пред</w:t>
      </w:r>
      <w:r w:rsidR="00364130">
        <w:rPr>
          <w:sz w:val="26"/>
          <w:szCs w:val="26"/>
        </w:rPr>
        <w:t>о</w:t>
      </w:r>
      <w:r w:rsidRPr="00765A4D">
        <w:rPr>
          <w:sz w:val="26"/>
          <w:szCs w:val="26"/>
        </w:rPr>
        <w:t>ставить Заказчику соответствующее заключение</w:t>
      </w:r>
      <w:proofErr w:type="gramEnd"/>
      <w:r w:rsidRPr="00765A4D">
        <w:rPr>
          <w:sz w:val="26"/>
          <w:szCs w:val="26"/>
        </w:rPr>
        <w:t xml:space="preserve"> в течение 10 (десяти) рабочих дней. </w:t>
      </w:r>
    </w:p>
    <w:p w:rsidR="00694E32" w:rsidRPr="00765A4D" w:rsidRDefault="00694E32" w:rsidP="00694E32">
      <w:pPr>
        <w:ind w:firstLine="709"/>
        <w:jc w:val="both"/>
        <w:rPr>
          <w:b/>
          <w:sz w:val="26"/>
          <w:szCs w:val="26"/>
        </w:rPr>
      </w:pPr>
      <w:r w:rsidRPr="00765A4D">
        <w:rPr>
          <w:sz w:val="26"/>
          <w:szCs w:val="26"/>
        </w:rPr>
        <w:t>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7</w:t>
      </w:r>
      <w:r w:rsidRPr="00765A4D">
        <w:rPr>
          <w:sz w:val="26"/>
          <w:szCs w:val="26"/>
          <w:lang w:val="en-US"/>
        </w:rPr>
        <w:t> </w:t>
      </w:r>
      <w:r w:rsidR="00EF612A" w:rsidRPr="00765A4D">
        <w:rPr>
          <w:sz w:val="26"/>
          <w:szCs w:val="26"/>
        </w:rPr>
        <w:t xml:space="preserve">(семи) рабочих дней </w:t>
      </w:r>
      <w:proofErr w:type="gramStart"/>
      <w:r w:rsidR="00EF612A" w:rsidRPr="00765A4D">
        <w:rPr>
          <w:sz w:val="26"/>
          <w:szCs w:val="26"/>
        </w:rPr>
        <w:t>с даты</w:t>
      </w:r>
      <w:r w:rsidRPr="00765A4D">
        <w:rPr>
          <w:sz w:val="26"/>
          <w:szCs w:val="26"/>
        </w:rPr>
        <w:t xml:space="preserve"> получения</w:t>
      </w:r>
      <w:proofErr w:type="gramEnd"/>
      <w:r w:rsidRPr="00765A4D">
        <w:rPr>
          <w:sz w:val="26"/>
          <w:szCs w:val="26"/>
        </w:rPr>
        <w:t xml:space="preserve">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694E32" w:rsidRPr="00765A4D" w:rsidRDefault="00694E32" w:rsidP="00694E32">
      <w:pPr>
        <w:ind w:firstLine="709"/>
        <w:jc w:val="both"/>
        <w:rPr>
          <w:b/>
          <w:sz w:val="26"/>
          <w:szCs w:val="26"/>
        </w:rPr>
      </w:pPr>
    </w:p>
    <w:p w:rsidR="00694E32" w:rsidRPr="00765A4D" w:rsidRDefault="00B96D30" w:rsidP="00694E32">
      <w:pPr>
        <w:pStyle w:val="11"/>
        <w:spacing w:before="0" w:after="0"/>
        <w:ind w:firstLine="709"/>
        <w:rPr>
          <w:sz w:val="26"/>
        </w:rPr>
      </w:pPr>
      <w:bookmarkStart w:id="185" w:name="_Toc22938025"/>
      <w:bookmarkStart w:id="186" w:name="_Toc32489383"/>
      <w:bookmarkStart w:id="187" w:name="_Toc32496750"/>
      <w:bookmarkStart w:id="188" w:name="_Toc3205086"/>
      <w:r w:rsidRPr="00765A4D">
        <w:rPr>
          <w:sz w:val="26"/>
          <w:szCs w:val="26"/>
          <w:lang w:val="ru-RU"/>
        </w:rPr>
        <w:t>7</w:t>
      </w:r>
      <w:r w:rsidR="00694E32" w:rsidRPr="00765A4D">
        <w:rPr>
          <w:sz w:val="26"/>
          <w:szCs w:val="26"/>
        </w:rPr>
        <w:t xml:space="preserve">. </w:t>
      </w:r>
      <w:bookmarkEnd w:id="185"/>
      <w:bookmarkEnd w:id="186"/>
      <w:bookmarkEnd w:id="187"/>
      <w:r w:rsidR="00694E32" w:rsidRPr="00765A4D">
        <w:rPr>
          <w:sz w:val="26"/>
          <w:szCs w:val="26"/>
        </w:rPr>
        <w:t>По техническим условиям выполнения работ обращаться:</w:t>
      </w:r>
      <w:bookmarkEnd w:id="188"/>
    </w:p>
    <w:p w:rsidR="00694E32" w:rsidRPr="006F54AA" w:rsidRDefault="00694E32" w:rsidP="00694E32">
      <w:pPr>
        <w:ind w:firstLine="709"/>
        <w:rPr>
          <w:sz w:val="26"/>
          <w:szCs w:val="26"/>
        </w:rPr>
      </w:pPr>
      <w:r w:rsidRPr="006F54AA">
        <w:rPr>
          <w:sz w:val="26"/>
          <w:szCs w:val="26"/>
        </w:rPr>
        <w:t>/</w:t>
      </w:r>
      <w:r w:rsidR="000523E1" w:rsidRPr="006F54AA">
        <w:rPr>
          <w:sz w:val="26"/>
          <w:szCs w:val="26"/>
        </w:rPr>
        <w:t>Начальник Отдела покупки электроэнергии на оптовом рынке</w:t>
      </w:r>
      <w:r w:rsidR="00B96D30" w:rsidRPr="006F54AA">
        <w:rPr>
          <w:sz w:val="26"/>
          <w:szCs w:val="26"/>
        </w:rPr>
        <w:t xml:space="preserve"> </w:t>
      </w:r>
      <w:r w:rsidRPr="006F54AA">
        <w:rPr>
          <w:sz w:val="26"/>
          <w:szCs w:val="26"/>
        </w:rPr>
        <w:t>/</w:t>
      </w:r>
      <w:r w:rsidR="000523E1" w:rsidRPr="006F54AA">
        <w:rPr>
          <w:sz w:val="26"/>
          <w:szCs w:val="26"/>
        </w:rPr>
        <w:t xml:space="preserve">Антонова Елена Владимировна/тел.8112-597-395 </w:t>
      </w:r>
      <w:r w:rsidRPr="006F54AA">
        <w:rPr>
          <w:sz w:val="26"/>
          <w:szCs w:val="26"/>
        </w:rPr>
        <w:t>___________________</w:t>
      </w:r>
    </w:p>
    <w:p w:rsidR="00694E32" w:rsidRDefault="00694E32" w:rsidP="00694E32">
      <w:pPr>
        <w:pStyle w:val="38"/>
        <w:rPr>
          <w:sz w:val="26"/>
          <w:szCs w:val="26"/>
        </w:rPr>
      </w:pPr>
    </w:p>
    <w:p w:rsidR="000523E1" w:rsidRDefault="000523E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23E1" w:rsidRPr="000523E1" w:rsidRDefault="000523E1" w:rsidP="000523E1">
      <w:pPr>
        <w:pStyle w:val="38"/>
        <w:jc w:val="right"/>
        <w:rPr>
          <w:b/>
          <w:sz w:val="26"/>
          <w:szCs w:val="26"/>
        </w:rPr>
      </w:pPr>
      <w:r w:rsidRPr="000523E1">
        <w:rPr>
          <w:b/>
          <w:sz w:val="26"/>
          <w:szCs w:val="26"/>
        </w:rPr>
        <w:lastRenderedPageBreak/>
        <w:t>Приложение №1</w:t>
      </w:r>
    </w:p>
    <w:p w:rsidR="000523E1" w:rsidRDefault="000523E1" w:rsidP="00694E32">
      <w:pPr>
        <w:pStyle w:val="38"/>
        <w:rPr>
          <w:sz w:val="26"/>
          <w:szCs w:val="26"/>
        </w:rPr>
      </w:pPr>
    </w:p>
    <w:p w:rsidR="000523E1" w:rsidRDefault="000523E1" w:rsidP="00694E32">
      <w:pPr>
        <w:pStyle w:val="38"/>
        <w:rPr>
          <w:sz w:val="26"/>
          <w:szCs w:val="26"/>
        </w:rPr>
      </w:pPr>
    </w:p>
    <w:p w:rsidR="000523E1" w:rsidRPr="000523E1" w:rsidRDefault="000523E1" w:rsidP="000523E1">
      <w:pPr>
        <w:pStyle w:val="38"/>
        <w:jc w:val="center"/>
        <w:rPr>
          <w:b/>
          <w:sz w:val="26"/>
          <w:szCs w:val="26"/>
        </w:rPr>
      </w:pPr>
      <w:r w:rsidRPr="000523E1">
        <w:rPr>
          <w:b/>
          <w:sz w:val="26"/>
          <w:szCs w:val="26"/>
        </w:rPr>
        <w:t>Перечень объектов организации учета электроэнергии</w:t>
      </w:r>
    </w:p>
    <w:p w:rsidR="000523E1" w:rsidRDefault="000523E1" w:rsidP="00694E32">
      <w:pPr>
        <w:pStyle w:val="38"/>
        <w:rPr>
          <w:sz w:val="26"/>
          <w:szCs w:val="26"/>
        </w:rPr>
      </w:pPr>
    </w:p>
    <w:p w:rsidR="000523E1" w:rsidRDefault="00981411">
      <w:pPr>
        <w:rPr>
          <w:sz w:val="26"/>
          <w:szCs w:val="26"/>
        </w:rPr>
      </w:pPr>
      <w:r>
        <w:rPr>
          <w:sz w:val="26"/>
          <w:szCs w:val="26"/>
        </w:rPr>
        <w:t>Представлено в отдельном файле</w:t>
      </w:r>
      <w:r w:rsidR="000523E1">
        <w:rPr>
          <w:sz w:val="26"/>
          <w:szCs w:val="26"/>
        </w:rPr>
        <w:br w:type="page"/>
      </w:r>
    </w:p>
    <w:p w:rsidR="000523E1" w:rsidRPr="000523E1" w:rsidRDefault="000523E1" w:rsidP="000523E1">
      <w:pPr>
        <w:pStyle w:val="38"/>
        <w:jc w:val="right"/>
        <w:rPr>
          <w:b/>
          <w:sz w:val="26"/>
          <w:szCs w:val="26"/>
        </w:rPr>
      </w:pPr>
      <w:r w:rsidRPr="000523E1">
        <w:rPr>
          <w:b/>
          <w:sz w:val="26"/>
          <w:szCs w:val="26"/>
        </w:rPr>
        <w:lastRenderedPageBreak/>
        <w:t>Приложение №2</w:t>
      </w:r>
    </w:p>
    <w:p w:rsidR="000523E1" w:rsidRDefault="000523E1" w:rsidP="00694E32">
      <w:pPr>
        <w:pStyle w:val="38"/>
        <w:rPr>
          <w:sz w:val="26"/>
          <w:szCs w:val="26"/>
        </w:rPr>
      </w:pPr>
    </w:p>
    <w:p w:rsidR="00B51885" w:rsidRPr="00B51885" w:rsidRDefault="000523E1" w:rsidP="00B51885">
      <w:pPr>
        <w:pStyle w:val="38"/>
        <w:jc w:val="center"/>
        <w:rPr>
          <w:b/>
          <w:sz w:val="26"/>
          <w:szCs w:val="26"/>
        </w:rPr>
      </w:pPr>
      <w:r w:rsidRPr="00B51885">
        <w:rPr>
          <w:b/>
          <w:sz w:val="26"/>
          <w:szCs w:val="26"/>
        </w:rPr>
        <w:t xml:space="preserve">Регламент </w:t>
      </w:r>
      <w:r w:rsidR="0037254E" w:rsidRPr="00B51885">
        <w:rPr>
          <w:b/>
          <w:sz w:val="26"/>
          <w:szCs w:val="26"/>
        </w:rPr>
        <w:t>взаимодействия с подрядными организациями</w:t>
      </w:r>
    </w:p>
    <w:p w:rsidR="00B51885" w:rsidRPr="00B51885" w:rsidRDefault="0037254E" w:rsidP="00B51885">
      <w:pPr>
        <w:pStyle w:val="38"/>
        <w:jc w:val="center"/>
        <w:rPr>
          <w:b/>
          <w:sz w:val="26"/>
          <w:szCs w:val="26"/>
        </w:rPr>
      </w:pPr>
      <w:r w:rsidRPr="00B51885">
        <w:rPr>
          <w:b/>
          <w:sz w:val="26"/>
          <w:szCs w:val="26"/>
        </w:rPr>
        <w:t>при организации интеллектуального учета электроэнергии</w:t>
      </w:r>
    </w:p>
    <w:p w:rsidR="00B51885" w:rsidRPr="00B51885" w:rsidRDefault="0037254E" w:rsidP="00B51885">
      <w:pPr>
        <w:pStyle w:val="38"/>
        <w:jc w:val="center"/>
        <w:rPr>
          <w:b/>
          <w:sz w:val="26"/>
          <w:szCs w:val="26"/>
        </w:rPr>
      </w:pPr>
      <w:r w:rsidRPr="00B51885">
        <w:rPr>
          <w:b/>
          <w:sz w:val="26"/>
          <w:szCs w:val="26"/>
        </w:rPr>
        <w:t>в группе компаний «</w:t>
      </w:r>
      <w:proofErr w:type="spellStart"/>
      <w:r w:rsidRPr="00B51885">
        <w:rPr>
          <w:b/>
          <w:sz w:val="26"/>
          <w:szCs w:val="26"/>
        </w:rPr>
        <w:t>Россети</w:t>
      </w:r>
      <w:proofErr w:type="spellEnd"/>
      <w:r w:rsidRPr="00B51885">
        <w:rPr>
          <w:b/>
          <w:sz w:val="26"/>
          <w:szCs w:val="26"/>
        </w:rPr>
        <w:t xml:space="preserve">» </w:t>
      </w:r>
    </w:p>
    <w:p w:rsidR="000523E1" w:rsidRDefault="00B51885" w:rsidP="00B51885">
      <w:pPr>
        <w:pStyle w:val="38"/>
        <w:jc w:val="center"/>
        <w:rPr>
          <w:b/>
          <w:sz w:val="26"/>
          <w:szCs w:val="26"/>
        </w:rPr>
      </w:pPr>
      <w:r w:rsidRPr="00B51885">
        <w:rPr>
          <w:b/>
          <w:sz w:val="26"/>
          <w:szCs w:val="26"/>
        </w:rPr>
        <w:t>(</w:t>
      </w:r>
      <w:proofErr w:type="gramStart"/>
      <w:r w:rsidRPr="00B51885">
        <w:rPr>
          <w:b/>
          <w:sz w:val="26"/>
          <w:szCs w:val="26"/>
        </w:rPr>
        <w:t>утвержден</w:t>
      </w:r>
      <w:proofErr w:type="gramEnd"/>
      <w:r w:rsidR="0037254E" w:rsidRPr="00B51885">
        <w:rPr>
          <w:b/>
          <w:sz w:val="26"/>
          <w:szCs w:val="26"/>
        </w:rPr>
        <w:t xml:space="preserve"> распоряжением ПАО «</w:t>
      </w:r>
      <w:proofErr w:type="spellStart"/>
      <w:r w:rsidR="0037254E" w:rsidRPr="00B51885">
        <w:rPr>
          <w:b/>
          <w:sz w:val="26"/>
          <w:szCs w:val="26"/>
        </w:rPr>
        <w:t>Россети</w:t>
      </w:r>
      <w:proofErr w:type="spellEnd"/>
      <w:r w:rsidR="0037254E" w:rsidRPr="00B51885">
        <w:rPr>
          <w:b/>
          <w:sz w:val="26"/>
          <w:szCs w:val="26"/>
        </w:rPr>
        <w:t>» от 19.08.2019 № 355р</w:t>
      </w:r>
      <w:r w:rsidRPr="00B51885">
        <w:rPr>
          <w:b/>
          <w:sz w:val="26"/>
          <w:szCs w:val="26"/>
        </w:rPr>
        <w:t>)</w:t>
      </w:r>
    </w:p>
    <w:p w:rsidR="00981411" w:rsidRDefault="00981411" w:rsidP="00B51885">
      <w:pPr>
        <w:pStyle w:val="38"/>
        <w:jc w:val="center"/>
        <w:rPr>
          <w:b/>
          <w:sz w:val="26"/>
          <w:szCs w:val="26"/>
        </w:rPr>
      </w:pPr>
    </w:p>
    <w:p w:rsidR="00981411" w:rsidRDefault="00981411" w:rsidP="00B51885">
      <w:pPr>
        <w:pStyle w:val="38"/>
        <w:jc w:val="center"/>
        <w:rPr>
          <w:b/>
          <w:sz w:val="26"/>
          <w:szCs w:val="26"/>
        </w:rPr>
      </w:pPr>
    </w:p>
    <w:p w:rsidR="00981411" w:rsidRDefault="00981411" w:rsidP="00981411">
      <w:pPr>
        <w:pStyle w:val="38"/>
        <w:rPr>
          <w:ins w:id="189" w:author="Якутович Андрей Викторович" w:date="2020-06-17T17:03:00Z"/>
          <w:sz w:val="26"/>
          <w:szCs w:val="26"/>
        </w:rPr>
      </w:pPr>
      <w:r>
        <w:rPr>
          <w:sz w:val="26"/>
          <w:szCs w:val="26"/>
        </w:rPr>
        <w:t>Представлено в отдельном файле</w:t>
      </w:r>
    </w:p>
    <w:p w:rsidR="00DC3C50" w:rsidRDefault="00DC3C50">
      <w:pPr>
        <w:rPr>
          <w:ins w:id="190" w:author="Якутович Андрей Викторович" w:date="2020-06-17T17:03:00Z"/>
          <w:sz w:val="26"/>
          <w:szCs w:val="26"/>
        </w:rPr>
      </w:pPr>
      <w:ins w:id="191" w:author="Якутович Андрей Викторович" w:date="2020-06-17T17:03:00Z">
        <w:r>
          <w:rPr>
            <w:sz w:val="26"/>
            <w:szCs w:val="26"/>
          </w:rPr>
          <w:br w:type="page"/>
        </w:r>
      </w:ins>
    </w:p>
    <w:p w:rsidR="00DC3C50" w:rsidRPr="00981411" w:rsidRDefault="00DC3C50" w:rsidP="00981411">
      <w:pPr>
        <w:pStyle w:val="38"/>
        <w:rPr>
          <w:sz w:val="26"/>
          <w:szCs w:val="26"/>
        </w:rPr>
      </w:pPr>
    </w:p>
    <w:p w:rsidR="00DC3C50" w:rsidRDefault="00DC3C50" w:rsidP="00DC3C50">
      <w:pPr>
        <w:pStyle w:val="38"/>
        <w:jc w:val="right"/>
        <w:rPr>
          <w:b/>
          <w:sz w:val="26"/>
          <w:szCs w:val="26"/>
        </w:rPr>
      </w:pPr>
      <w:r w:rsidRPr="000523E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3</w:t>
      </w:r>
    </w:p>
    <w:p w:rsidR="00913233" w:rsidRPr="000523E1" w:rsidRDefault="00913233" w:rsidP="00DC3C50">
      <w:pPr>
        <w:pStyle w:val="3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справочно</w:t>
      </w:r>
      <w:proofErr w:type="spellEnd"/>
      <w:r>
        <w:rPr>
          <w:b/>
          <w:sz w:val="26"/>
          <w:szCs w:val="26"/>
        </w:rPr>
        <w:t>)</w:t>
      </w:r>
    </w:p>
    <w:p w:rsidR="00DC3C50" w:rsidRDefault="00DC3C50" w:rsidP="00DC3C50">
      <w:pPr>
        <w:pStyle w:val="38"/>
        <w:rPr>
          <w:sz w:val="26"/>
          <w:szCs w:val="26"/>
        </w:rPr>
      </w:pPr>
    </w:p>
    <w:p w:rsidR="00DC3C50" w:rsidRDefault="00DC3C50" w:rsidP="00DC3C50">
      <w:pPr>
        <w:pStyle w:val="38"/>
        <w:jc w:val="center"/>
        <w:rPr>
          <w:b/>
          <w:sz w:val="26"/>
          <w:szCs w:val="26"/>
        </w:rPr>
      </w:pPr>
    </w:p>
    <w:p w:rsidR="00DC3C50" w:rsidRDefault="00DC3C50" w:rsidP="00DC3C50">
      <w:pPr>
        <w:pStyle w:val="38"/>
        <w:jc w:val="center"/>
        <w:rPr>
          <w:b/>
          <w:sz w:val="26"/>
          <w:szCs w:val="26"/>
        </w:rPr>
      </w:pPr>
    </w:p>
    <w:p w:rsidR="00DC3C50" w:rsidRDefault="00DC3C50" w:rsidP="00DC3C50">
      <w:pPr>
        <w:pStyle w:val="38"/>
        <w:jc w:val="center"/>
        <w:rPr>
          <w:b/>
          <w:sz w:val="26"/>
          <w:szCs w:val="26"/>
        </w:rPr>
      </w:pPr>
    </w:p>
    <w:p w:rsidR="00DC3C50" w:rsidRPr="00DC3C50" w:rsidRDefault="00DC3C50" w:rsidP="00DC3C50">
      <w:pPr>
        <w:pStyle w:val="38"/>
        <w:jc w:val="center"/>
        <w:rPr>
          <w:b/>
          <w:sz w:val="26"/>
          <w:szCs w:val="26"/>
        </w:rPr>
      </w:pPr>
      <w:r w:rsidRPr="00DC3C50">
        <w:rPr>
          <w:b/>
          <w:sz w:val="26"/>
          <w:szCs w:val="26"/>
        </w:rPr>
        <w:t>АЛЬБОМ ТИПОВЫХ ТЕХНИЧЕСКИХ РЕШЕНИЙ</w:t>
      </w:r>
    </w:p>
    <w:p w:rsidR="00DC3C50" w:rsidRPr="00DC3C50" w:rsidRDefault="00DC3C50" w:rsidP="00DC3C50">
      <w:pPr>
        <w:pStyle w:val="38"/>
        <w:jc w:val="center"/>
        <w:rPr>
          <w:b/>
          <w:sz w:val="26"/>
          <w:szCs w:val="26"/>
        </w:rPr>
      </w:pPr>
      <w:r w:rsidRPr="00DC3C50">
        <w:rPr>
          <w:b/>
          <w:sz w:val="26"/>
          <w:szCs w:val="26"/>
        </w:rPr>
        <w:t>И ТЕХНОЛОГИЧЕСКИХ КАРТ</w:t>
      </w:r>
    </w:p>
    <w:p w:rsidR="00DC3C50" w:rsidRPr="00DC3C50" w:rsidRDefault="00DC3C50" w:rsidP="00DC3C50">
      <w:pPr>
        <w:pStyle w:val="38"/>
        <w:jc w:val="center"/>
        <w:rPr>
          <w:b/>
          <w:sz w:val="26"/>
          <w:szCs w:val="26"/>
        </w:rPr>
      </w:pPr>
      <w:r w:rsidRPr="00DC3C50">
        <w:rPr>
          <w:b/>
          <w:sz w:val="26"/>
          <w:szCs w:val="26"/>
        </w:rPr>
        <w:t xml:space="preserve">ПО ОРГАНИЗАЦИИ </w:t>
      </w:r>
      <w:proofErr w:type="gramStart"/>
      <w:r w:rsidRPr="00DC3C50">
        <w:rPr>
          <w:b/>
          <w:sz w:val="26"/>
          <w:szCs w:val="26"/>
        </w:rPr>
        <w:t>ИНТЕЛЛЕКТУАЛЬНЫХ</w:t>
      </w:r>
      <w:proofErr w:type="gramEnd"/>
    </w:p>
    <w:p w:rsidR="00DC3C50" w:rsidRPr="00DC3C50" w:rsidRDefault="00DC3C50" w:rsidP="00DC3C50">
      <w:pPr>
        <w:pStyle w:val="38"/>
        <w:jc w:val="center"/>
        <w:rPr>
          <w:b/>
          <w:sz w:val="26"/>
          <w:szCs w:val="26"/>
        </w:rPr>
      </w:pPr>
      <w:r w:rsidRPr="00DC3C50">
        <w:rPr>
          <w:b/>
          <w:sz w:val="26"/>
          <w:szCs w:val="26"/>
        </w:rPr>
        <w:t>СИСТЕМ УЧЕТА</w:t>
      </w:r>
      <w:bookmarkStart w:id="192" w:name="_GoBack"/>
      <w:bookmarkEnd w:id="192"/>
      <w:r w:rsidRPr="00DC3C50">
        <w:rPr>
          <w:b/>
          <w:sz w:val="26"/>
          <w:szCs w:val="26"/>
        </w:rPr>
        <w:t xml:space="preserve"> ЭЛЕКТРОЭНЕРГИИ</w:t>
      </w:r>
    </w:p>
    <w:p w:rsidR="00DC3C50" w:rsidRPr="00DC3C50" w:rsidRDefault="00DC3C50" w:rsidP="00DC3C50">
      <w:pPr>
        <w:pStyle w:val="38"/>
        <w:jc w:val="center"/>
        <w:rPr>
          <w:b/>
          <w:sz w:val="26"/>
          <w:szCs w:val="26"/>
        </w:rPr>
      </w:pPr>
      <w:r w:rsidRPr="00DC3C50">
        <w:rPr>
          <w:b/>
          <w:sz w:val="26"/>
          <w:szCs w:val="26"/>
        </w:rPr>
        <w:t xml:space="preserve">НА ПРИСОЕДИНЕНИЯХ НАПРЯЖЕНИЕМ 0,4 </w:t>
      </w:r>
      <w:proofErr w:type="spellStart"/>
      <w:r w:rsidRPr="00DC3C50">
        <w:rPr>
          <w:b/>
          <w:sz w:val="26"/>
          <w:szCs w:val="26"/>
        </w:rPr>
        <w:t>кВ</w:t>
      </w:r>
      <w:proofErr w:type="spellEnd"/>
      <w:r w:rsidRPr="00DC3C50">
        <w:rPr>
          <w:b/>
          <w:sz w:val="26"/>
          <w:szCs w:val="26"/>
        </w:rPr>
        <w:t xml:space="preserve"> И ВЫШЕ</w:t>
      </w:r>
    </w:p>
    <w:p w:rsidR="00DC3C50" w:rsidRDefault="00DC3C50" w:rsidP="00DC3C50">
      <w:pPr>
        <w:pStyle w:val="38"/>
        <w:jc w:val="center"/>
        <w:rPr>
          <w:b/>
          <w:sz w:val="26"/>
          <w:szCs w:val="26"/>
        </w:rPr>
      </w:pPr>
    </w:p>
    <w:p w:rsidR="00DC3C50" w:rsidRDefault="00DC3C50" w:rsidP="00DC3C50">
      <w:pPr>
        <w:pStyle w:val="38"/>
        <w:jc w:val="center"/>
        <w:rPr>
          <w:b/>
          <w:sz w:val="26"/>
          <w:szCs w:val="26"/>
        </w:rPr>
      </w:pPr>
    </w:p>
    <w:p w:rsidR="00DC3C50" w:rsidRDefault="00DC3C50" w:rsidP="00DC3C50">
      <w:pPr>
        <w:ind w:firstLine="567"/>
        <w:jc w:val="both"/>
        <w:rPr>
          <w:sz w:val="26"/>
          <w:szCs w:val="26"/>
        </w:rPr>
      </w:pPr>
    </w:p>
    <w:p w:rsidR="007647FD" w:rsidRPr="00765A4D" w:rsidRDefault="00DC3C50" w:rsidP="00DC3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Представлено в отдельном файле</w:t>
      </w:r>
    </w:p>
    <w:sectPr w:rsidR="007647FD" w:rsidRPr="00765A4D" w:rsidSect="001B52B4">
      <w:headerReference w:type="default" r:id="rId20"/>
      <w:pgSz w:w="11906" w:h="16838"/>
      <w:pgMar w:top="1134" w:right="709" w:bottom="851" w:left="851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5B" w:rsidRPr="007B75C8" w:rsidRDefault="0072475B" w:rsidP="006E4236">
      <w:pPr>
        <w:rPr>
          <w:sz w:val="23"/>
          <w:szCs w:val="23"/>
        </w:rPr>
      </w:pPr>
      <w:r w:rsidRPr="007B75C8">
        <w:rPr>
          <w:sz w:val="23"/>
          <w:szCs w:val="23"/>
        </w:rPr>
        <w:separator/>
      </w:r>
    </w:p>
  </w:endnote>
  <w:endnote w:type="continuationSeparator" w:id="0">
    <w:p w:rsidR="0072475B" w:rsidRPr="007B75C8" w:rsidRDefault="0072475B" w:rsidP="006E4236">
      <w:pPr>
        <w:rPr>
          <w:sz w:val="23"/>
          <w:szCs w:val="23"/>
        </w:rPr>
      </w:pPr>
      <w:r w:rsidRPr="007B75C8">
        <w:rPr>
          <w:sz w:val="23"/>
          <w:szCs w:val="23"/>
        </w:rPr>
        <w:continuationSeparator/>
      </w:r>
    </w:p>
  </w:endnote>
  <w:endnote w:type="continuationNotice" w:id="1">
    <w:p w:rsidR="0072475B" w:rsidRDefault="00724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yrillic">
    <w:altName w:val="Times New Roman"/>
    <w:panose1 w:val="00000000000000000000"/>
    <w:charset w:val="00"/>
    <w:family w:val="roman"/>
    <w:notTrueType/>
    <w:pitch w:val="default"/>
  </w:font>
  <w:font w:name="FreeSe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5B" w:rsidRPr="007B75C8" w:rsidRDefault="0072475B" w:rsidP="006E4236">
      <w:pPr>
        <w:rPr>
          <w:sz w:val="23"/>
          <w:szCs w:val="23"/>
        </w:rPr>
      </w:pPr>
      <w:r w:rsidRPr="007B75C8">
        <w:rPr>
          <w:sz w:val="23"/>
          <w:szCs w:val="23"/>
        </w:rPr>
        <w:separator/>
      </w:r>
    </w:p>
  </w:footnote>
  <w:footnote w:type="continuationSeparator" w:id="0">
    <w:p w:rsidR="0072475B" w:rsidRPr="007B75C8" w:rsidRDefault="0072475B" w:rsidP="006E4236">
      <w:pPr>
        <w:rPr>
          <w:sz w:val="23"/>
          <w:szCs w:val="23"/>
        </w:rPr>
      </w:pPr>
      <w:r w:rsidRPr="007B75C8">
        <w:rPr>
          <w:sz w:val="23"/>
          <w:szCs w:val="23"/>
        </w:rPr>
        <w:continuationSeparator/>
      </w:r>
    </w:p>
  </w:footnote>
  <w:footnote w:type="continuationNotice" w:id="1">
    <w:p w:rsidR="0072475B" w:rsidRDefault="0072475B"/>
  </w:footnote>
  <w:footnote w:id="2">
    <w:p w:rsidR="0072475B" w:rsidRDefault="0072475B" w:rsidP="000B044B">
      <w:pPr>
        <w:pStyle w:val="affa"/>
        <w:jc w:val="both"/>
      </w:pPr>
      <w:r>
        <w:rPr>
          <w:rStyle w:val="affc"/>
        </w:rPr>
        <w:footnoteRef/>
      </w:r>
      <w:r>
        <w:t xml:space="preserve"> </w:t>
      </w:r>
      <w:r w:rsidRPr="00126783">
        <w:t>Отнесение ИВКЭ (УСПД) и приборов учета к объектам критической информационной инфраструктуры и присвоение им категории значимости по результатам утверждения в ПАО «</w:t>
      </w:r>
      <w:proofErr w:type="spellStart"/>
      <w:r w:rsidRPr="00126783">
        <w:t>Россети</w:t>
      </w:r>
      <w:proofErr w:type="spellEnd"/>
      <w:r w:rsidRPr="00126783">
        <w:t>» методики угроз и нарушителя информационной безопасности</w:t>
      </w:r>
      <w:r>
        <w:t>.</w:t>
      </w:r>
    </w:p>
  </w:footnote>
  <w:footnote w:id="3">
    <w:p w:rsidR="0072475B" w:rsidRDefault="0072475B" w:rsidP="0085307A">
      <w:pPr>
        <w:pStyle w:val="affa"/>
        <w:jc w:val="both"/>
      </w:pPr>
      <w:r>
        <w:rPr>
          <w:rStyle w:val="affc"/>
        </w:rPr>
        <w:footnoteRef/>
      </w:r>
      <w:r>
        <w:t xml:space="preserve"> </w:t>
      </w:r>
      <w:r w:rsidRPr="00126783">
        <w:t>Отнесение ИВКЭ (УСПД) и приборов учета к объектам критической информационной инфраструктуры и присвоение им категории значимости по результатам утверждения в ПАО «</w:t>
      </w:r>
      <w:proofErr w:type="spellStart"/>
      <w:r w:rsidRPr="00126783">
        <w:t>Россети</w:t>
      </w:r>
      <w:proofErr w:type="spellEnd"/>
      <w:r w:rsidRPr="00126783">
        <w:t>» методики угроз и нарушителя информационной безопасности</w:t>
      </w:r>
      <w:r>
        <w:t>.</w:t>
      </w:r>
    </w:p>
  </w:footnote>
  <w:footnote w:id="4">
    <w:p w:rsidR="0072475B" w:rsidRDefault="0072475B" w:rsidP="00BE5D9E">
      <w:pPr>
        <w:pStyle w:val="affa"/>
        <w:jc w:val="both"/>
      </w:pPr>
      <w:r>
        <w:rPr>
          <w:rStyle w:val="affc"/>
        </w:rPr>
        <w:footnoteRef/>
      </w:r>
      <w:r>
        <w:t xml:space="preserve"> </w:t>
      </w:r>
      <w:r w:rsidRPr="00126783">
        <w:t>Отнесение ИВКЭ (УСПД) и приборов учета к объектам критической информационной инфраструктуры и присвоение им категории значимости по результатам утверждения в ПАО «</w:t>
      </w:r>
      <w:proofErr w:type="spellStart"/>
      <w:r w:rsidRPr="00126783">
        <w:t>Россети</w:t>
      </w:r>
      <w:proofErr w:type="spellEnd"/>
      <w:r w:rsidRPr="00126783">
        <w:t>» методики угроз и нарушителя информационной безопасности</w:t>
      </w:r>
      <w:r w:rsidRPr="001D6987">
        <w:t>.</w:t>
      </w:r>
    </w:p>
  </w:footnote>
  <w:footnote w:id="5">
    <w:p w:rsidR="0072475B" w:rsidRDefault="0072475B" w:rsidP="00485291">
      <w:pPr>
        <w:pStyle w:val="affa"/>
        <w:jc w:val="both"/>
      </w:pPr>
      <w:r>
        <w:rPr>
          <w:rStyle w:val="affc"/>
        </w:rPr>
        <w:footnoteRef/>
      </w:r>
      <w:r>
        <w:t xml:space="preserve"> </w:t>
      </w:r>
      <w:r w:rsidRPr="00126783">
        <w:t>Отнесение ИВКЭ (УСПД) и приборов учета к объектам критической информационной инфраструктуры и присвоение им категории значимости по результатам утверждения в ПАО «</w:t>
      </w:r>
      <w:proofErr w:type="spellStart"/>
      <w:r w:rsidRPr="00126783">
        <w:t>Россети</w:t>
      </w:r>
      <w:proofErr w:type="spellEnd"/>
      <w:r w:rsidRPr="00126783">
        <w:t>» методики угроз и нарушителя информационной безопасности</w:t>
      </w:r>
      <w:r>
        <w:t>.</w:t>
      </w:r>
    </w:p>
  </w:footnote>
  <w:footnote w:id="6">
    <w:p w:rsidR="0072475B" w:rsidRDefault="0072475B" w:rsidP="00C41158">
      <w:pPr>
        <w:pStyle w:val="affa"/>
        <w:jc w:val="both"/>
      </w:pPr>
      <w:r>
        <w:rPr>
          <w:rStyle w:val="affc"/>
        </w:rPr>
        <w:footnoteRef/>
      </w:r>
      <w:r>
        <w:t xml:space="preserve"> Рекомендуемый срок действия лицензионного договора (и </w:t>
      </w:r>
      <w:r w:rsidRPr="004F2ED0">
        <w:t xml:space="preserve">исключительного права </w:t>
      </w:r>
      <w:proofErr w:type="gramStart"/>
      <w:r w:rsidRPr="004F2ED0">
        <w:t>на</w:t>
      </w:r>
      <w:proofErr w:type="gramEnd"/>
      <w:r w:rsidRPr="004F2ED0">
        <w:t xml:space="preserve"> </w:t>
      </w:r>
      <w:proofErr w:type="gramStart"/>
      <w:r w:rsidRPr="004F2ED0">
        <w:t>ПО</w:t>
      </w:r>
      <w:proofErr w:type="gramEnd"/>
      <w:r w:rsidRPr="004F2ED0">
        <w:t xml:space="preserve"> (микропрограммное обеспечение)</w:t>
      </w:r>
      <w:r>
        <w:t>) составляет не менее 15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5B" w:rsidRDefault="0072475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13233" w:rsidRPr="00913233">
      <w:rPr>
        <w:noProof/>
        <w:lang w:val="ru-RU"/>
      </w:rPr>
      <w:t>28</w:t>
    </w:r>
    <w:r>
      <w:fldChar w:fldCharType="end"/>
    </w:r>
  </w:p>
  <w:p w:rsidR="0072475B" w:rsidRDefault="0072475B" w:rsidP="00427C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2E243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3DE383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595A3404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FFFFFFFE"/>
    <w:multiLevelType w:val="singleLevel"/>
    <w:tmpl w:val="CE587F24"/>
    <w:lvl w:ilvl="0">
      <w:numFmt w:val="decimal"/>
      <w:pStyle w:val="a0"/>
      <w:lvlText w:val="*"/>
      <w:lvlJc w:val="left"/>
    </w:lvl>
  </w:abstractNum>
  <w:abstractNum w:abstractNumId="4">
    <w:nsid w:val="00514E55"/>
    <w:multiLevelType w:val="hybridMultilevel"/>
    <w:tmpl w:val="A484FE7A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12A560E"/>
    <w:multiLevelType w:val="hybridMultilevel"/>
    <w:tmpl w:val="54689F92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15B27DD"/>
    <w:multiLevelType w:val="hybridMultilevel"/>
    <w:tmpl w:val="23968992"/>
    <w:lvl w:ilvl="0" w:tplc="48DEE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476D1"/>
    <w:multiLevelType w:val="hybridMultilevel"/>
    <w:tmpl w:val="749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F7EE1"/>
    <w:multiLevelType w:val="hybridMultilevel"/>
    <w:tmpl w:val="9D46229C"/>
    <w:lvl w:ilvl="0" w:tplc="0B70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48F078B"/>
    <w:multiLevelType w:val="multilevel"/>
    <w:tmpl w:val="3D1811B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10">
    <w:nsid w:val="07754564"/>
    <w:multiLevelType w:val="multilevel"/>
    <w:tmpl w:val="91C47A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A8561E"/>
    <w:multiLevelType w:val="multilevel"/>
    <w:tmpl w:val="C040C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0DC16983"/>
    <w:multiLevelType w:val="hybridMultilevel"/>
    <w:tmpl w:val="ECDAFF66"/>
    <w:lvl w:ilvl="0" w:tplc="3842B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E65464"/>
    <w:multiLevelType w:val="hybridMultilevel"/>
    <w:tmpl w:val="6978A03A"/>
    <w:lvl w:ilvl="0" w:tplc="48DEEE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E8362F5"/>
    <w:multiLevelType w:val="multilevel"/>
    <w:tmpl w:val="A65C9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FE33CF7"/>
    <w:multiLevelType w:val="hybridMultilevel"/>
    <w:tmpl w:val="2C1A363C"/>
    <w:lvl w:ilvl="0" w:tplc="48DE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0176E0C"/>
    <w:multiLevelType w:val="hybridMultilevel"/>
    <w:tmpl w:val="17A2142A"/>
    <w:lvl w:ilvl="0" w:tplc="86607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3294E99"/>
    <w:multiLevelType w:val="hybridMultilevel"/>
    <w:tmpl w:val="106EBE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D45405"/>
    <w:multiLevelType w:val="hybridMultilevel"/>
    <w:tmpl w:val="2F727CF4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9982497"/>
    <w:multiLevelType w:val="hybridMultilevel"/>
    <w:tmpl w:val="59C8D894"/>
    <w:lvl w:ilvl="0" w:tplc="3842B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4E305E"/>
    <w:multiLevelType w:val="hybridMultilevel"/>
    <w:tmpl w:val="9692E534"/>
    <w:lvl w:ilvl="0" w:tplc="D8E44FC2">
      <w:start w:val="1"/>
      <w:numFmt w:val="bullet"/>
      <w:pStyle w:val="20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877DD1"/>
    <w:multiLevelType w:val="hybridMultilevel"/>
    <w:tmpl w:val="7E2AB6E0"/>
    <w:lvl w:ilvl="0" w:tplc="074403C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EE14B5A"/>
    <w:multiLevelType w:val="hybridMultilevel"/>
    <w:tmpl w:val="DB001474"/>
    <w:lvl w:ilvl="0" w:tplc="3842B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04128AB"/>
    <w:multiLevelType w:val="hybridMultilevel"/>
    <w:tmpl w:val="E60CE330"/>
    <w:lvl w:ilvl="0" w:tplc="3842B0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B2770D"/>
    <w:multiLevelType w:val="hybridMultilevel"/>
    <w:tmpl w:val="0E60D2CE"/>
    <w:lvl w:ilvl="0" w:tplc="734A5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0EE0E5B"/>
    <w:multiLevelType w:val="multilevel"/>
    <w:tmpl w:val="C364727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1492B63"/>
    <w:multiLevelType w:val="hybridMultilevel"/>
    <w:tmpl w:val="53E016C6"/>
    <w:lvl w:ilvl="0" w:tplc="04190019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5C480F"/>
    <w:multiLevelType w:val="hybridMultilevel"/>
    <w:tmpl w:val="3AE0F08C"/>
    <w:lvl w:ilvl="0" w:tplc="48DEEE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285589"/>
    <w:multiLevelType w:val="multilevel"/>
    <w:tmpl w:val="B6624EE2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8"/>
      <w:numFmt w:val="decimal"/>
      <w:lvlText w:val="%1.%2."/>
      <w:lvlJc w:val="left"/>
      <w:pPr>
        <w:ind w:left="921" w:hanging="495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>
    <w:nsid w:val="27521F0C"/>
    <w:multiLevelType w:val="multilevel"/>
    <w:tmpl w:val="1206DE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2C5C11FA"/>
    <w:multiLevelType w:val="multilevel"/>
    <w:tmpl w:val="F3E08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2CFB4CF8"/>
    <w:multiLevelType w:val="hybridMultilevel"/>
    <w:tmpl w:val="196469CC"/>
    <w:lvl w:ilvl="0" w:tplc="44D2B19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2DAA7E97"/>
    <w:multiLevelType w:val="hybridMultilevel"/>
    <w:tmpl w:val="76B682AA"/>
    <w:lvl w:ilvl="0" w:tplc="F3DE3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F53BBE"/>
    <w:multiLevelType w:val="hybridMultilevel"/>
    <w:tmpl w:val="25CEAE8A"/>
    <w:lvl w:ilvl="0" w:tplc="F3DE38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9934A1"/>
    <w:multiLevelType w:val="multilevel"/>
    <w:tmpl w:val="61E85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355F4A22"/>
    <w:multiLevelType w:val="hybridMultilevel"/>
    <w:tmpl w:val="A17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022A69"/>
    <w:multiLevelType w:val="hybridMultilevel"/>
    <w:tmpl w:val="68C85E98"/>
    <w:lvl w:ilvl="0" w:tplc="4E72B998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398F6024"/>
    <w:multiLevelType w:val="hybridMultilevel"/>
    <w:tmpl w:val="FCB2BFA2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8">
    <w:nsid w:val="39B062FF"/>
    <w:multiLevelType w:val="hybridMultilevel"/>
    <w:tmpl w:val="263ACB94"/>
    <w:lvl w:ilvl="0" w:tplc="56CE9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CE98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22325C"/>
    <w:multiLevelType w:val="hybridMultilevel"/>
    <w:tmpl w:val="76D67128"/>
    <w:lvl w:ilvl="0" w:tplc="F3BAB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E2D0155"/>
    <w:multiLevelType w:val="hybridMultilevel"/>
    <w:tmpl w:val="88165828"/>
    <w:lvl w:ilvl="0" w:tplc="F3B85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6CE98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880158"/>
    <w:multiLevelType w:val="hybridMultilevel"/>
    <w:tmpl w:val="5C940EE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1CB4EAC"/>
    <w:multiLevelType w:val="hybridMultilevel"/>
    <w:tmpl w:val="B25A9278"/>
    <w:lvl w:ilvl="0" w:tplc="44D2B1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D53DBA"/>
    <w:multiLevelType w:val="hybridMultilevel"/>
    <w:tmpl w:val="A99E8166"/>
    <w:lvl w:ilvl="0" w:tplc="56CE9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6CE98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A3050F"/>
    <w:multiLevelType w:val="multilevel"/>
    <w:tmpl w:val="801292F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4A9573D5"/>
    <w:multiLevelType w:val="multilevel"/>
    <w:tmpl w:val="E6DE5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4B9E35C7"/>
    <w:multiLevelType w:val="hybridMultilevel"/>
    <w:tmpl w:val="C226D6F6"/>
    <w:lvl w:ilvl="0" w:tplc="7E201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BD18E7"/>
    <w:multiLevelType w:val="multilevel"/>
    <w:tmpl w:val="E2461476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0006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0854E8C"/>
    <w:multiLevelType w:val="hybridMultilevel"/>
    <w:tmpl w:val="498047FC"/>
    <w:lvl w:ilvl="0" w:tplc="04190003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cs="Wingdings" w:hint="default"/>
      </w:rPr>
    </w:lvl>
  </w:abstractNum>
  <w:abstractNum w:abstractNumId="50">
    <w:nsid w:val="52C46EE7"/>
    <w:multiLevelType w:val="hybridMultilevel"/>
    <w:tmpl w:val="C6A64E78"/>
    <w:lvl w:ilvl="0" w:tplc="E990B720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A541D0C"/>
    <w:multiLevelType w:val="hybridMultilevel"/>
    <w:tmpl w:val="19949A9E"/>
    <w:lvl w:ilvl="0" w:tplc="F3DE3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B63D5D"/>
    <w:multiLevelType w:val="hybridMultilevel"/>
    <w:tmpl w:val="9AFE9706"/>
    <w:lvl w:ilvl="0" w:tplc="3842B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3842B094">
      <w:start w:val="1"/>
      <w:numFmt w:val="bullet"/>
      <w:lvlText w:val=""/>
      <w:lvlJc w:val="left"/>
      <w:pPr>
        <w:ind w:left="2734" w:hanging="945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FCE24D9"/>
    <w:multiLevelType w:val="hybridMultilevel"/>
    <w:tmpl w:val="B00C568C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>
    <w:nsid w:val="60FE319B"/>
    <w:multiLevelType w:val="hybridMultilevel"/>
    <w:tmpl w:val="68BE979A"/>
    <w:lvl w:ilvl="0" w:tplc="EC96CA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21E6EEE"/>
    <w:multiLevelType w:val="multilevel"/>
    <w:tmpl w:val="8C24CCAE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675" w:hanging="495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6">
    <w:nsid w:val="65DA19BE"/>
    <w:multiLevelType w:val="hybridMultilevel"/>
    <w:tmpl w:val="F91C6C9E"/>
    <w:lvl w:ilvl="0" w:tplc="F3B85D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8402A46"/>
    <w:multiLevelType w:val="multilevel"/>
    <w:tmpl w:val="CE6A42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8">
    <w:nsid w:val="6B782698"/>
    <w:multiLevelType w:val="multilevel"/>
    <w:tmpl w:val="A880B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9">
    <w:nsid w:val="6E9E73E3"/>
    <w:multiLevelType w:val="multilevel"/>
    <w:tmpl w:val="3D4CF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73E27059"/>
    <w:multiLevelType w:val="hybridMultilevel"/>
    <w:tmpl w:val="A23A23D0"/>
    <w:lvl w:ilvl="0" w:tplc="F3DE383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>
    <w:nsid w:val="74A7002B"/>
    <w:multiLevelType w:val="hybridMultilevel"/>
    <w:tmpl w:val="055AB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DE38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85E0827"/>
    <w:multiLevelType w:val="hybridMultilevel"/>
    <w:tmpl w:val="FDF67842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78F4745B"/>
    <w:multiLevelType w:val="hybridMultilevel"/>
    <w:tmpl w:val="4CE68064"/>
    <w:lvl w:ilvl="0" w:tplc="48DEE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97977D7"/>
    <w:multiLevelType w:val="hybridMultilevel"/>
    <w:tmpl w:val="90BABC0E"/>
    <w:lvl w:ilvl="0" w:tplc="3842B0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797C4EC8"/>
    <w:multiLevelType w:val="hybridMultilevel"/>
    <w:tmpl w:val="E736A65A"/>
    <w:lvl w:ilvl="0" w:tplc="AFCE19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9807C61"/>
    <w:multiLevelType w:val="multilevel"/>
    <w:tmpl w:val="CA7EE6A2"/>
    <w:lvl w:ilvl="0">
      <w:start w:val="1"/>
      <w:numFmt w:val="decimal"/>
      <w:lvlText w:val="%1)"/>
      <w:lvlJc w:val="left"/>
      <w:pPr>
        <w:ind w:left="6" w:firstLine="987"/>
      </w:pPr>
      <w:rPr>
        <w:rFonts w:ascii="Times New Roman" w:eastAsia="Times New Roman" w:hAnsi="Times New Roman" w:cs="Times New Roman"/>
        <w:b w:val="0"/>
        <w:sz w:val="28"/>
        <w:szCs w:val="24"/>
      </w:rPr>
    </w:lvl>
    <w:lvl w:ilvl="1">
      <w:start w:val="1"/>
      <w:numFmt w:val="bullet"/>
      <w:lvlText w:val="−"/>
      <w:lvlJc w:val="left"/>
      <w:pPr>
        <w:ind w:left="6" w:firstLine="1191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bullet"/>
      <w:lvlText w:val="●"/>
      <w:lvlJc w:val="left"/>
      <w:pPr>
        <w:ind w:left="6" w:firstLine="1418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(%4)"/>
      <w:lvlJc w:val="left"/>
      <w:pPr>
        <w:ind w:left="1446" w:hanging="360"/>
      </w:pPr>
    </w:lvl>
    <w:lvl w:ilvl="4">
      <w:start w:val="1"/>
      <w:numFmt w:val="lowerLetter"/>
      <w:lvlText w:val="(%5)"/>
      <w:lvlJc w:val="left"/>
      <w:pPr>
        <w:ind w:left="1806" w:hanging="360"/>
      </w:pPr>
    </w:lvl>
    <w:lvl w:ilvl="5">
      <w:start w:val="1"/>
      <w:numFmt w:val="lowerRoman"/>
      <w:lvlText w:val="(%6)"/>
      <w:lvlJc w:val="left"/>
      <w:pPr>
        <w:ind w:left="2166" w:hanging="360"/>
      </w:pPr>
    </w:lvl>
    <w:lvl w:ilvl="6">
      <w:start w:val="1"/>
      <w:numFmt w:val="decimal"/>
      <w:lvlText w:val="%7."/>
      <w:lvlJc w:val="left"/>
      <w:pPr>
        <w:ind w:left="2526" w:hanging="360"/>
      </w:pPr>
    </w:lvl>
    <w:lvl w:ilvl="7">
      <w:start w:val="1"/>
      <w:numFmt w:val="lowerLetter"/>
      <w:lvlText w:val="%8."/>
      <w:lvlJc w:val="left"/>
      <w:pPr>
        <w:ind w:left="2886" w:hanging="360"/>
      </w:pPr>
    </w:lvl>
    <w:lvl w:ilvl="8">
      <w:start w:val="1"/>
      <w:numFmt w:val="lowerRoman"/>
      <w:lvlText w:val="%9."/>
      <w:lvlJc w:val="left"/>
      <w:pPr>
        <w:ind w:left="3246" w:hanging="360"/>
      </w:pPr>
    </w:lvl>
  </w:abstractNum>
  <w:abstractNum w:abstractNumId="67">
    <w:nsid w:val="7A961BD6"/>
    <w:multiLevelType w:val="hybridMultilevel"/>
    <w:tmpl w:val="519C3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3DE383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C465935"/>
    <w:multiLevelType w:val="hybridMultilevel"/>
    <w:tmpl w:val="2A00AF82"/>
    <w:lvl w:ilvl="0" w:tplc="48DEEE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7F3D26DF"/>
    <w:multiLevelType w:val="multilevel"/>
    <w:tmpl w:val="61AC97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22"/>
  </w:num>
  <w:num w:numId="5">
    <w:abstractNumId w:val="52"/>
  </w:num>
  <w:num w:numId="6">
    <w:abstractNumId w:val="36"/>
  </w:num>
  <w:num w:numId="7">
    <w:abstractNumId w:val="47"/>
  </w:num>
  <w:num w:numId="8">
    <w:abstractNumId w:val="25"/>
  </w:num>
  <w:num w:numId="9">
    <w:abstractNumId w:val="49"/>
  </w:num>
  <w:num w:numId="10">
    <w:abstractNumId w:val="19"/>
  </w:num>
  <w:num w:numId="11">
    <w:abstractNumId w:val="14"/>
  </w:num>
  <w:num w:numId="12">
    <w:abstractNumId w:val="35"/>
  </w:num>
  <w:num w:numId="13">
    <w:abstractNumId w:val="3"/>
    <w:lvlOverride w:ilvl="0">
      <w:lvl w:ilvl="0">
        <w:start w:val="1"/>
        <w:numFmt w:val="bullet"/>
        <w:pStyle w:val="a0"/>
        <w:lvlText w:val=""/>
        <w:legacy w:legacy="1" w:legacySpace="0" w:legacyIndent="283"/>
        <w:lvlJc w:val="left"/>
        <w:pPr>
          <w:ind w:left="2977" w:hanging="283"/>
        </w:pPr>
        <w:rPr>
          <w:rFonts w:ascii="Symbol" w:hAnsi="Symbol" w:hint="default"/>
        </w:rPr>
      </w:lvl>
    </w:lvlOverride>
  </w:num>
  <w:num w:numId="14">
    <w:abstractNumId w:val="30"/>
  </w:num>
  <w:num w:numId="15">
    <w:abstractNumId w:val="41"/>
  </w:num>
  <w:num w:numId="16">
    <w:abstractNumId w:val="20"/>
  </w:num>
  <w:num w:numId="17">
    <w:abstractNumId w:val="2"/>
  </w:num>
  <w:num w:numId="18">
    <w:abstractNumId w:val="6"/>
  </w:num>
  <w:num w:numId="19">
    <w:abstractNumId w:val="39"/>
  </w:num>
  <w:num w:numId="20">
    <w:abstractNumId w:val="46"/>
  </w:num>
  <w:num w:numId="21">
    <w:abstractNumId w:val="29"/>
  </w:num>
  <w:num w:numId="22">
    <w:abstractNumId w:val="65"/>
  </w:num>
  <w:num w:numId="23">
    <w:abstractNumId w:val="37"/>
  </w:num>
  <w:num w:numId="24">
    <w:abstractNumId w:val="48"/>
  </w:num>
  <w:num w:numId="25">
    <w:abstractNumId w:val="7"/>
  </w:num>
  <w:num w:numId="26">
    <w:abstractNumId w:val="21"/>
  </w:num>
  <w:num w:numId="27">
    <w:abstractNumId w:val="34"/>
  </w:num>
  <w:num w:numId="28">
    <w:abstractNumId w:val="59"/>
  </w:num>
  <w:num w:numId="29">
    <w:abstractNumId w:val="58"/>
  </w:num>
  <w:num w:numId="30">
    <w:abstractNumId w:val="36"/>
  </w:num>
  <w:num w:numId="31">
    <w:abstractNumId w:val="68"/>
  </w:num>
  <w:num w:numId="32">
    <w:abstractNumId w:val="18"/>
  </w:num>
  <w:num w:numId="33">
    <w:abstractNumId w:val="66"/>
  </w:num>
  <w:num w:numId="34">
    <w:abstractNumId w:val="17"/>
  </w:num>
  <w:num w:numId="35">
    <w:abstractNumId w:val="32"/>
  </w:num>
  <w:num w:numId="36">
    <w:abstractNumId w:val="51"/>
  </w:num>
  <w:num w:numId="37">
    <w:abstractNumId w:val="69"/>
  </w:num>
  <w:num w:numId="38">
    <w:abstractNumId w:val="16"/>
  </w:num>
  <w:num w:numId="39">
    <w:abstractNumId w:val="36"/>
  </w:num>
  <w:num w:numId="40">
    <w:abstractNumId w:val="36"/>
  </w:num>
  <w:num w:numId="41">
    <w:abstractNumId w:val="47"/>
  </w:num>
  <w:num w:numId="42">
    <w:abstractNumId w:val="47"/>
  </w:num>
  <w:num w:numId="43">
    <w:abstractNumId w:val="47"/>
  </w:num>
  <w:num w:numId="44">
    <w:abstractNumId w:val="24"/>
  </w:num>
  <w:num w:numId="45">
    <w:abstractNumId w:val="26"/>
  </w:num>
  <w:num w:numId="46">
    <w:abstractNumId w:val="10"/>
  </w:num>
  <w:num w:numId="47">
    <w:abstractNumId w:val="54"/>
  </w:num>
  <w:num w:numId="48">
    <w:abstractNumId w:val="64"/>
  </w:num>
  <w:num w:numId="49">
    <w:abstractNumId w:val="13"/>
  </w:num>
  <w:num w:numId="50">
    <w:abstractNumId w:val="27"/>
  </w:num>
  <w:num w:numId="51">
    <w:abstractNumId w:val="15"/>
  </w:num>
  <w:num w:numId="52">
    <w:abstractNumId w:val="53"/>
  </w:num>
  <w:num w:numId="53">
    <w:abstractNumId w:val="36"/>
  </w:num>
  <w:num w:numId="54">
    <w:abstractNumId w:val="36"/>
  </w:num>
  <w:num w:numId="55">
    <w:abstractNumId w:val="36"/>
  </w:num>
  <w:num w:numId="56">
    <w:abstractNumId w:val="5"/>
  </w:num>
  <w:num w:numId="57">
    <w:abstractNumId w:val="36"/>
  </w:num>
  <w:num w:numId="58">
    <w:abstractNumId w:val="36"/>
  </w:num>
  <w:num w:numId="59">
    <w:abstractNumId w:val="62"/>
  </w:num>
  <w:num w:numId="60">
    <w:abstractNumId w:val="36"/>
  </w:num>
  <w:num w:numId="61">
    <w:abstractNumId w:val="36"/>
  </w:num>
  <w:num w:numId="62">
    <w:abstractNumId w:val="36"/>
  </w:num>
  <w:num w:numId="63">
    <w:abstractNumId w:val="4"/>
  </w:num>
  <w:num w:numId="64">
    <w:abstractNumId w:val="36"/>
  </w:num>
  <w:num w:numId="65">
    <w:abstractNumId w:val="63"/>
  </w:num>
  <w:num w:numId="66">
    <w:abstractNumId w:val="47"/>
  </w:num>
  <w:num w:numId="67">
    <w:abstractNumId w:val="36"/>
  </w:num>
  <w:num w:numId="68">
    <w:abstractNumId w:val="36"/>
  </w:num>
  <w:num w:numId="69">
    <w:abstractNumId w:val="36"/>
  </w:num>
  <w:num w:numId="70">
    <w:abstractNumId w:val="36"/>
  </w:num>
  <w:num w:numId="71">
    <w:abstractNumId w:val="36"/>
  </w:num>
  <w:num w:numId="72">
    <w:abstractNumId w:val="36"/>
  </w:num>
  <w:num w:numId="73">
    <w:abstractNumId w:val="36"/>
  </w:num>
  <w:num w:numId="74">
    <w:abstractNumId w:val="31"/>
  </w:num>
  <w:num w:numId="75">
    <w:abstractNumId w:val="36"/>
  </w:num>
  <w:num w:numId="76">
    <w:abstractNumId w:val="36"/>
  </w:num>
  <w:num w:numId="77">
    <w:abstractNumId w:val="36"/>
  </w:num>
  <w:num w:numId="78">
    <w:abstractNumId w:val="36"/>
  </w:num>
  <w:num w:numId="79">
    <w:abstractNumId w:val="36"/>
  </w:num>
  <w:num w:numId="80">
    <w:abstractNumId w:val="36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0"/>
  </w:num>
  <w:num w:numId="84">
    <w:abstractNumId w:val="61"/>
  </w:num>
  <w:num w:numId="85">
    <w:abstractNumId w:val="33"/>
  </w:num>
  <w:num w:numId="86">
    <w:abstractNumId w:val="67"/>
  </w:num>
  <w:num w:numId="87">
    <w:abstractNumId w:val="19"/>
  </w:num>
  <w:num w:numId="88">
    <w:abstractNumId w:val="1"/>
  </w:num>
  <w:num w:numId="89">
    <w:abstractNumId w:val="2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</w:num>
  <w:num w:numId="91">
    <w:abstractNumId w:val="56"/>
  </w:num>
  <w:num w:numId="92">
    <w:abstractNumId w:val="43"/>
  </w:num>
  <w:num w:numId="93">
    <w:abstractNumId w:val="38"/>
  </w:num>
  <w:num w:numId="94">
    <w:abstractNumId w:val="57"/>
  </w:num>
  <w:num w:numId="95">
    <w:abstractNumId w:val="9"/>
  </w:num>
  <w:num w:numId="96">
    <w:abstractNumId w:val="0"/>
  </w:num>
  <w:num w:numId="97">
    <w:abstractNumId w:val="42"/>
  </w:num>
  <w:num w:numId="98">
    <w:abstractNumId w:val="44"/>
  </w:num>
  <w:num w:numId="99">
    <w:abstractNumId w:val="50"/>
  </w:num>
  <w:num w:numId="100">
    <w:abstractNumId w:val="45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ТАЛИЙ">
    <w15:presenceInfo w15:providerId="None" w15:userId="ВИТАЛ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35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D"/>
    <w:rsid w:val="000001FF"/>
    <w:rsid w:val="0000119E"/>
    <w:rsid w:val="00003193"/>
    <w:rsid w:val="00003249"/>
    <w:rsid w:val="000035B0"/>
    <w:rsid w:val="00003777"/>
    <w:rsid w:val="00004921"/>
    <w:rsid w:val="0000688A"/>
    <w:rsid w:val="00007BE5"/>
    <w:rsid w:val="00007D92"/>
    <w:rsid w:val="0001018C"/>
    <w:rsid w:val="00010F1D"/>
    <w:rsid w:val="00011158"/>
    <w:rsid w:val="00011AA1"/>
    <w:rsid w:val="00012714"/>
    <w:rsid w:val="00013577"/>
    <w:rsid w:val="000135B8"/>
    <w:rsid w:val="00013836"/>
    <w:rsid w:val="0001434C"/>
    <w:rsid w:val="0001494A"/>
    <w:rsid w:val="000155D4"/>
    <w:rsid w:val="000163D8"/>
    <w:rsid w:val="00016BE2"/>
    <w:rsid w:val="00020906"/>
    <w:rsid w:val="00020A1E"/>
    <w:rsid w:val="00020BCB"/>
    <w:rsid w:val="0002420C"/>
    <w:rsid w:val="000246DE"/>
    <w:rsid w:val="0002518F"/>
    <w:rsid w:val="000256DF"/>
    <w:rsid w:val="00026122"/>
    <w:rsid w:val="0002753E"/>
    <w:rsid w:val="0003097B"/>
    <w:rsid w:val="00030983"/>
    <w:rsid w:val="00030DE2"/>
    <w:rsid w:val="0003192D"/>
    <w:rsid w:val="00033DB2"/>
    <w:rsid w:val="00034967"/>
    <w:rsid w:val="00034F93"/>
    <w:rsid w:val="000354FE"/>
    <w:rsid w:val="00036791"/>
    <w:rsid w:val="000368D2"/>
    <w:rsid w:val="00036B5E"/>
    <w:rsid w:val="00036DA0"/>
    <w:rsid w:val="00040A98"/>
    <w:rsid w:val="000425B6"/>
    <w:rsid w:val="000433C6"/>
    <w:rsid w:val="00044588"/>
    <w:rsid w:val="00045D05"/>
    <w:rsid w:val="000476BD"/>
    <w:rsid w:val="00047959"/>
    <w:rsid w:val="00050AAD"/>
    <w:rsid w:val="00050B52"/>
    <w:rsid w:val="0005112A"/>
    <w:rsid w:val="00051D65"/>
    <w:rsid w:val="000523E1"/>
    <w:rsid w:val="000525F4"/>
    <w:rsid w:val="00055002"/>
    <w:rsid w:val="000555F5"/>
    <w:rsid w:val="00055ACA"/>
    <w:rsid w:val="00055CE4"/>
    <w:rsid w:val="00055E3E"/>
    <w:rsid w:val="000560EA"/>
    <w:rsid w:val="00056F96"/>
    <w:rsid w:val="00057462"/>
    <w:rsid w:val="00060D20"/>
    <w:rsid w:val="00060E4F"/>
    <w:rsid w:val="00061195"/>
    <w:rsid w:val="00061253"/>
    <w:rsid w:val="000613C4"/>
    <w:rsid w:val="0006150F"/>
    <w:rsid w:val="00061C1F"/>
    <w:rsid w:val="00062190"/>
    <w:rsid w:val="00062416"/>
    <w:rsid w:val="00062C1F"/>
    <w:rsid w:val="0006334E"/>
    <w:rsid w:val="00063A84"/>
    <w:rsid w:val="000650B3"/>
    <w:rsid w:val="00065B67"/>
    <w:rsid w:val="00066C55"/>
    <w:rsid w:val="0007003A"/>
    <w:rsid w:val="00070259"/>
    <w:rsid w:val="000705E5"/>
    <w:rsid w:val="00071372"/>
    <w:rsid w:val="00072463"/>
    <w:rsid w:val="0007251B"/>
    <w:rsid w:val="00072E76"/>
    <w:rsid w:val="000741B4"/>
    <w:rsid w:val="000743B7"/>
    <w:rsid w:val="00074BAC"/>
    <w:rsid w:val="00075632"/>
    <w:rsid w:val="00076E27"/>
    <w:rsid w:val="0007767D"/>
    <w:rsid w:val="00077DD2"/>
    <w:rsid w:val="00080445"/>
    <w:rsid w:val="000811D2"/>
    <w:rsid w:val="00083D77"/>
    <w:rsid w:val="00083E0F"/>
    <w:rsid w:val="000845F4"/>
    <w:rsid w:val="00084DF9"/>
    <w:rsid w:val="00084F8E"/>
    <w:rsid w:val="00085F4A"/>
    <w:rsid w:val="000861EF"/>
    <w:rsid w:val="00086261"/>
    <w:rsid w:val="000871F9"/>
    <w:rsid w:val="0008766D"/>
    <w:rsid w:val="00087C5C"/>
    <w:rsid w:val="000907AD"/>
    <w:rsid w:val="00090E4C"/>
    <w:rsid w:val="00091A43"/>
    <w:rsid w:val="00092385"/>
    <w:rsid w:val="00092828"/>
    <w:rsid w:val="00092D8C"/>
    <w:rsid w:val="000944BD"/>
    <w:rsid w:val="0009452A"/>
    <w:rsid w:val="00095D69"/>
    <w:rsid w:val="00095DC9"/>
    <w:rsid w:val="00096366"/>
    <w:rsid w:val="000A0128"/>
    <w:rsid w:val="000A078A"/>
    <w:rsid w:val="000A0EB3"/>
    <w:rsid w:val="000A0F36"/>
    <w:rsid w:val="000A1129"/>
    <w:rsid w:val="000A1282"/>
    <w:rsid w:val="000A15BE"/>
    <w:rsid w:val="000A1815"/>
    <w:rsid w:val="000A1DD8"/>
    <w:rsid w:val="000A257A"/>
    <w:rsid w:val="000A2817"/>
    <w:rsid w:val="000A2DEA"/>
    <w:rsid w:val="000A43AA"/>
    <w:rsid w:val="000A461E"/>
    <w:rsid w:val="000A4C82"/>
    <w:rsid w:val="000A4EF3"/>
    <w:rsid w:val="000A5E92"/>
    <w:rsid w:val="000A6551"/>
    <w:rsid w:val="000A7561"/>
    <w:rsid w:val="000A7858"/>
    <w:rsid w:val="000B044B"/>
    <w:rsid w:val="000B04B7"/>
    <w:rsid w:val="000B0B70"/>
    <w:rsid w:val="000B1108"/>
    <w:rsid w:val="000B1E1A"/>
    <w:rsid w:val="000B2844"/>
    <w:rsid w:val="000B2849"/>
    <w:rsid w:val="000B417A"/>
    <w:rsid w:val="000B4BF3"/>
    <w:rsid w:val="000B5360"/>
    <w:rsid w:val="000B587C"/>
    <w:rsid w:val="000B5B34"/>
    <w:rsid w:val="000B5F94"/>
    <w:rsid w:val="000B6524"/>
    <w:rsid w:val="000B6E49"/>
    <w:rsid w:val="000B7329"/>
    <w:rsid w:val="000B7464"/>
    <w:rsid w:val="000B78B7"/>
    <w:rsid w:val="000C05A5"/>
    <w:rsid w:val="000C1ECE"/>
    <w:rsid w:val="000C2263"/>
    <w:rsid w:val="000C27B9"/>
    <w:rsid w:val="000C4783"/>
    <w:rsid w:val="000C4966"/>
    <w:rsid w:val="000C4FB2"/>
    <w:rsid w:val="000C51B3"/>
    <w:rsid w:val="000C59CB"/>
    <w:rsid w:val="000C5C5B"/>
    <w:rsid w:val="000C5F3F"/>
    <w:rsid w:val="000C714E"/>
    <w:rsid w:val="000C7489"/>
    <w:rsid w:val="000D079C"/>
    <w:rsid w:val="000D0C67"/>
    <w:rsid w:val="000D0CA6"/>
    <w:rsid w:val="000D198F"/>
    <w:rsid w:val="000D30EA"/>
    <w:rsid w:val="000D4359"/>
    <w:rsid w:val="000D5F5B"/>
    <w:rsid w:val="000D7606"/>
    <w:rsid w:val="000D7E5A"/>
    <w:rsid w:val="000E0B8A"/>
    <w:rsid w:val="000E12DD"/>
    <w:rsid w:val="000E2A3C"/>
    <w:rsid w:val="000E32F8"/>
    <w:rsid w:val="000E4A8B"/>
    <w:rsid w:val="000E4AAC"/>
    <w:rsid w:val="000E4D95"/>
    <w:rsid w:val="000E58B5"/>
    <w:rsid w:val="000E5E57"/>
    <w:rsid w:val="000E6003"/>
    <w:rsid w:val="000E621B"/>
    <w:rsid w:val="000E646C"/>
    <w:rsid w:val="000E6A12"/>
    <w:rsid w:val="000E7A22"/>
    <w:rsid w:val="000F00BB"/>
    <w:rsid w:val="000F08A9"/>
    <w:rsid w:val="000F1336"/>
    <w:rsid w:val="000F1788"/>
    <w:rsid w:val="000F1A79"/>
    <w:rsid w:val="000F2954"/>
    <w:rsid w:val="000F2975"/>
    <w:rsid w:val="000F30FD"/>
    <w:rsid w:val="000F3689"/>
    <w:rsid w:val="000F3BFD"/>
    <w:rsid w:val="000F4377"/>
    <w:rsid w:val="000F45B3"/>
    <w:rsid w:val="000F4E6F"/>
    <w:rsid w:val="000F5C37"/>
    <w:rsid w:val="000F69C9"/>
    <w:rsid w:val="000F7939"/>
    <w:rsid w:val="000F7CCA"/>
    <w:rsid w:val="000F7E34"/>
    <w:rsid w:val="0010003A"/>
    <w:rsid w:val="00100057"/>
    <w:rsid w:val="00100193"/>
    <w:rsid w:val="00102499"/>
    <w:rsid w:val="00102637"/>
    <w:rsid w:val="001026AC"/>
    <w:rsid w:val="00103B7E"/>
    <w:rsid w:val="00103D8C"/>
    <w:rsid w:val="00103E68"/>
    <w:rsid w:val="00103ED4"/>
    <w:rsid w:val="00103FD5"/>
    <w:rsid w:val="00104743"/>
    <w:rsid w:val="00104908"/>
    <w:rsid w:val="00104C45"/>
    <w:rsid w:val="00104D3B"/>
    <w:rsid w:val="0010566B"/>
    <w:rsid w:val="00106CEE"/>
    <w:rsid w:val="00106E61"/>
    <w:rsid w:val="00110152"/>
    <w:rsid w:val="00111667"/>
    <w:rsid w:val="001120C1"/>
    <w:rsid w:val="00112F02"/>
    <w:rsid w:val="001133C6"/>
    <w:rsid w:val="001134B9"/>
    <w:rsid w:val="001149CB"/>
    <w:rsid w:val="001151F8"/>
    <w:rsid w:val="001154BD"/>
    <w:rsid w:val="001160E6"/>
    <w:rsid w:val="00117203"/>
    <w:rsid w:val="0012066D"/>
    <w:rsid w:val="00120FAD"/>
    <w:rsid w:val="001212FF"/>
    <w:rsid w:val="0012183E"/>
    <w:rsid w:val="00121CCD"/>
    <w:rsid w:val="0012214A"/>
    <w:rsid w:val="001222ED"/>
    <w:rsid w:val="00122E0A"/>
    <w:rsid w:val="0012446E"/>
    <w:rsid w:val="001246F7"/>
    <w:rsid w:val="0012496F"/>
    <w:rsid w:val="00124E79"/>
    <w:rsid w:val="00126006"/>
    <w:rsid w:val="001262AB"/>
    <w:rsid w:val="001262C9"/>
    <w:rsid w:val="00126A33"/>
    <w:rsid w:val="00126CD7"/>
    <w:rsid w:val="00131DD7"/>
    <w:rsid w:val="00132538"/>
    <w:rsid w:val="00134043"/>
    <w:rsid w:val="001345DE"/>
    <w:rsid w:val="001346C3"/>
    <w:rsid w:val="00135032"/>
    <w:rsid w:val="001351FC"/>
    <w:rsid w:val="0013542B"/>
    <w:rsid w:val="00135932"/>
    <w:rsid w:val="00135B91"/>
    <w:rsid w:val="00135C56"/>
    <w:rsid w:val="00136E1A"/>
    <w:rsid w:val="00137275"/>
    <w:rsid w:val="001372B2"/>
    <w:rsid w:val="001377FE"/>
    <w:rsid w:val="00137B1D"/>
    <w:rsid w:val="0014005B"/>
    <w:rsid w:val="00140BD5"/>
    <w:rsid w:val="00141445"/>
    <w:rsid w:val="0014274D"/>
    <w:rsid w:val="0014291A"/>
    <w:rsid w:val="00142ED2"/>
    <w:rsid w:val="001430D7"/>
    <w:rsid w:val="00143844"/>
    <w:rsid w:val="00144379"/>
    <w:rsid w:val="0014577A"/>
    <w:rsid w:val="001458C4"/>
    <w:rsid w:val="00147301"/>
    <w:rsid w:val="00150100"/>
    <w:rsid w:val="00150788"/>
    <w:rsid w:val="001510B1"/>
    <w:rsid w:val="001510E4"/>
    <w:rsid w:val="00151364"/>
    <w:rsid w:val="00151ADF"/>
    <w:rsid w:val="0015269E"/>
    <w:rsid w:val="00152734"/>
    <w:rsid w:val="00152802"/>
    <w:rsid w:val="00152EAB"/>
    <w:rsid w:val="0015322D"/>
    <w:rsid w:val="0015352F"/>
    <w:rsid w:val="00153883"/>
    <w:rsid w:val="00153FDB"/>
    <w:rsid w:val="001564EB"/>
    <w:rsid w:val="00157522"/>
    <w:rsid w:val="00157DF0"/>
    <w:rsid w:val="00157F01"/>
    <w:rsid w:val="00160492"/>
    <w:rsid w:val="00160B9C"/>
    <w:rsid w:val="00161266"/>
    <w:rsid w:val="001618A5"/>
    <w:rsid w:val="00161EE0"/>
    <w:rsid w:val="00162422"/>
    <w:rsid w:val="00162488"/>
    <w:rsid w:val="00163B23"/>
    <w:rsid w:val="00163D6E"/>
    <w:rsid w:val="00164208"/>
    <w:rsid w:val="00164EF6"/>
    <w:rsid w:val="001654B4"/>
    <w:rsid w:val="001657B1"/>
    <w:rsid w:val="00165A60"/>
    <w:rsid w:val="001669AC"/>
    <w:rsid w:val="00167CA1"/>
    <w:rsid w:val="00167FB6"/>
    <w:rsid w:val="0017033F"/>
    <w:rsid w:val="0017036D"/>
    <w:rsid w:val="001706C3"/>
    <w:rsid w:val="001707B7"/>
    <w:rsid w:val="001718DC"/>
    <w:rsid w:val="0017227D"/>
    <w:rsid w:val="00172C80"/>
    <w:rsid w:val="001733AB"/>
    <w:rsid w:val="00173C91"/>
    <w:rsid w:val="00173E2B"/>
    <w:rsid w:val="00173FCC"/>
    <w:rsid w:val="0017447A"/>
    <w:rsid w:val="0017485F"/>
    <w:rsid w:val="001758AA"/>
    <w:rsid w:val="00175A41"/>
    <w:rsid w:val="0017656A"/>
    <w:rsid w:val="00176EA0"/>
    <w:rsid w:val="00177312"/>
    <w:rsid w:val="001779F1"/>
    <w:rsid w:val="00177E54"/>
    <w:rsid w:val="00180329"/>
    <w:rsid w:val="00180A65"/>
    <w:rsid w:val="00180AB9"/>
    <w:rsid w:val="001813AC"/>
    <w:rsid w:val="00181A9F"/>
    <w:rsid w:val="00181D41"/>
    <w:rsid w:val="00183FB3"/>
    <w:rsid w:val="00184E51"/>
    <w:rsid w:val="00184F1B"/>
    <w:rsid w:val="001851AB"/>
    <w:rsid w:val="001871F5"/>
    <w:rsid w:val="00187834"/>
    <w:rsid w:val="00187976"/>
    <w:rsid w:val="00187C68"/>
    <w:rsid w:val="001916E1"/>
    <w:rsid w:val="00191EF4"/>
    <w:rsid w:val="00192242"/>
    <w:rsid w:val="001928B2"/>
    <w:rsid w:val="00192F4C"/>
    <w:rsid w:val="00195B28"/>
    <w:rsid w:val="001963D3"/>
    <w:rsid w:val="001972B9"/>
    <w:rsid w:val="00197460"/>
    <w:rsid w:val="0019761E"/>
    <w:rsid w:val="00197851"/>
    <w:rsid w:val="001A1E2B"/>
    <w:rsid w:val="001A2A81"/>
    <w:rsid w:val="001A2CA2"/>
    <w:rsid w:val="001A31AE"/>
    <w:rsid w:val="001A3339"/>
    <w:rsid w:val="001A344B"/>
    <w:rsid w:val="001A3789"/>
    <w:rsid w:val="001A3F6B"/>
    <w:rsid w:val="001A42BF"/>
    <w:rsid w:val="001A4E33"/>
    <w:rsid w:val="001A5A9D"/>
    <w:rsid w:val="001A5E01"/>
    <w:rsid w:val="001A650E"/>
    <w:rsid w:val="001A69D5"/>
    <w:rsid w:val="001A6E7C"/>
    <w:rsid w:val="001A7B37"/>
    <w:rsid w:val="001B08EC"/>
    <w:rsid w:val="001B1AA8"/>
    <w:rsid w:val="001B1B59"/>
    <w:rsid w:val="001B3371"/>
    <w:rsid w:val="001B3864"/>
    <w:rsid w:val="001B38C1"/>
    <w:rsid w:val="001B3C60"/>
    <w:rsid w:val="001B3D84"/>
    <w:rsid w:val="001B3F27"/>
    <w:rsid w:val="001B3F3F"/>
    <w:rsid w:val="001B4376"/>
    <w:rsid w:val="001B44FA"/>
    <w:rsid w:val="001B4E9C"/>
    <w:rsid w:val="001B50CF"/>
    <w:rsid w:val="001B52B4"/>
    <w:rsid w:val="001B63D3"/>
    <w:rsid w:val="001B6AA9"/>
    <w:rsid w:val="001B6FC7"/>
    <w:rsid w:val="001B799F"/>
    <w:rsid w:val="001C0403"/>
    <w:rsid w:val="001C064D"/>
    <w:rsid w:val="001C14BE"/>
    <w:rsid w:val="001C15ED"/>
    <w:rsid w:val="001C21E5"/>
    <w:rsid w:val="001C23A2"/>
    <w:rsid w:val="001C23E5"/>
    <w:rsid w:val="001C24E7"/>
    <w:rsid w:val="001C2849"/>
    <w:rsid w:val="001C30D7"/>
    <w:rsid w:val="001C4166"/>
    <w:rsid w:val="001C526F"/>
    <w:rsid w:val="001C52C4"/>
    <w:rsid w:val="001C58A0"/>
    <w:rsid w:val="001C597A"/>
    <w:rsid w:val="001C5A02"/>
    <w:rsid w:val="001C5AEF"/>
    <w:rsid w:val="001C5D0D"/>
    <w:rsid w:val="001C5FBE"/>
    <w:rsid w:val="001C62D9"/>
    <w:rsid w:val="001C678E"/>
    <w:rsid w:val="001C6FF4"/>
    <w:rsid w:val="001C7597"/>
    <w:rsid w:val="001D063B"/>
    <w:rsid w:val="001D13AF"/>
    <w:rsid w:val="001D15B0"/>
    <w:rsid w:val="001D1943"/>
    <w:rsid w:val="001D199E"/>
    <w:rsid w:val="001D1B6B"/>
    <w:rsid w:val="001D1F1D"/>
    <w:rsid w:val="001D382C"/>
    <w:rsid w:val="001D4CDD"/>
    <w:rsid w:val="001D5518"/>
    <w:rsid w:val="001D5EB8"/>
    <w:rsid w:val="001D6415"/>
    <w:rsid w:val="001D6DAA"/>
    <w:rsid w:val="001D7048"/>
    <w:rsid w:val="001D7757"/>
    <w:rsid w:val="001D79DA"/>
    <w:rsid w:val="001E02AB"/>
    <w:rsid w:val="001E0563"/>
    <w:rsid w:val="001E0614"/>
    <w:rsid w:val="001E15C4"/>
    <w:rsid w:val="001E191C"/>
    <w:rsid w:val="001E2327"/>
    <w:rsid w:val="001E2733"/>
    <w:rsid w:val="001E2C68"/>
    <w:rsid w:val="001E4920"/>
    <w:rsid w:val="001E581A"/>
    <w:rsid w:val="001E6BC3"/>
    <w:rsid w:val="001E7B0F"/>
    <w:rsid w:val="001E7F9A"/>
    <w:rsid w:val="001F061E"/>
    <w:rsid w:val="001F16AE"/>
    <w:rsid w:val="001F1E05"/>
    <w:rsid w:val="001F2315"/>
    <w:rsid w:val="001F2B4E"/>
    <w:rsid w:val="001F2F24"/>
    <w:rsid w:val="001F3D39"/>
    <w:rsid w:val="001F4100"/>
    <w:rsid w:val="001F4EDD"/>
    <w:rsid w:val="001F54A1"/>
    <w:rsid w:val="001F5ED0"/>
    <w:rsid w:val="001F64FC"/>
    <w:rsid w:val="001F7047"/>
    <w:rsid w:val="001F708F"/>
    <w:rsid w:val="001F79E8"/>
    <w:rsid w:val="002000AF"/>
    <w:rsid w:val="00200A81"/>
    <w:rsid w:val="00200D9C"/>
    <w:rsid w:val="002010A5"/>
    <w:rsid w:val="0020275A"/>
    <w:rsid w:val="0020392F"/>
    <w:rsid w:val="0020404D"/>
    <w:rsid w:val="0020431D"/>
    <w:rsid w:val="00204C7C"/>
    <w:rsid w:val="002051D1"/>
    <w:rsid w:val="0020595B"/>
    <w:rsid w:val="00205FEE"/>
    <w:rsid w:val="00206315"/>
    <w:rsid w:val="00206648"/>
    <w:rsid w:val="00207220"/>
    <w:rsid w:val="00207B91"/>
    <w:rsid w:val="00207E4A"/>
    <w:rsid w:val="00210343"/>
    <w:rsid w:val="00210AE0"/>
    <w:rsid w:val="00210CC3"/>
    <w:rsid w:val="00211BCC"/>
    <w:rsid w:val="00212A88"/>
    <w:rsid w:val="00212B27"/>
    <w:rsid w:val="0021305F"/>
    <w:rsid w:val="0021311F"/>
    <w:rsid w:val="0021330B"/>
    <w:rsid w:val="00213828"/>
    <w:rsid w:val="00214074"/>
    <w:rsid w:val="00214C0E"/>
    <w:rsid w:val="00215B41"/>
    <w:rsid w:val="00215BB4"/>
    <w:rsid w:val="00215F4B"/>
    <w:rsid w:val="0021632C"/>
    <w:rsid w:val="00216558"/>
    <w:rsid w:val="00216F13"/>
    <w:rsid w:val="00220CA1"/>
    <w:rsid w:val="0022110B"/>
    <w:rsid w:val="00221B28"/>
    <w:rsid w:val="00221D4E"/>
    <w:rsid w:val="00222503"/>
    <w:rsid w:val="00222CA9"/>
    <w:rsid w:val="00222ED0"/>
    <w:rsid w:val="0022397D"/>
    <w:rsid w:val="00223E9B"/>
    <w:rsid w:val="002247DA"/>
    <w:rsid w:val="00224899"/>
    <w:rsid w:val="00224C67"/>
    <w:rsid w:val="00224E58"/>
    <w:rsid w:val="002267CF"/>
    <w:rsid w:val="00226BAF"/>
    <w:rsid w:val="00227075"/>
    <w:rsid w:val="00227D51"/>
    <w:rsid w:val="00230028"/>
    <w:rsid w:val="002313F9"/>
    <w:rsid w:val="00232765"/>
    <w:rsid w:val="00232787"/>
    <w:rsid w:val="00232F29"/>
    <w:rsid w:val="0023316B"/>
    <w:rsid w:val="002335C6"/>
    <w:rsid w:val="002335DB"/>
    <w:rsid w:val="00233DD3"/>
    <w:rsid w:val="00234060"/>
    <w:rsid w:val="00234525"/>
    <w:rsid w:val="00234694"/>
    <w:rsid w:val="0023500D"/>
    <w:rsid w:val="002358B3"/>
    <w:rsid w:val="0023637B"/>
    <w:rsid w:val="002371CA"/>
    <w:rsid w:val="00240242"/>
    <w:rsid w:val="00241003"/>
    <w:rsid w:val="0024122E"/>
    <w:rsid w:val="00242717"/>
    <w:rsid w:val="00242AEA"/>
    <w:rsid w:val="002430F2"/>
    <w:rsid w:val="00243802"/>
    <w:rsid w:val="00244A9B"/>
    <w:rsid w:val="00246039"/>
    <w:rsid w:val="00246239"/>
    <w:rsid w:val="002467F5"/>
    <w:rsid w:val="00246A9C"/>
    <w:rsid w:val="00247556"/>
    <w:rsid w:val="00247856"/>
    <w:rsid w:val="002505ED"/>
    <w:rsid w:val="0025086E"/>
    <w:rsid w:val="002509A9"/>
    <w:rsid w:val="002509F4"/>
    <w:rsid w:val="00251479"/>
    <w:rsid w:val="002515DF"/>
    <w:rsid w:val="00252615"/>
    <w:rsid w:val="002526CB"/>
    <w:rsid w:val="002529D0"/>
    <w:rsid w:val="00253222"/>
    <w:rsid w:val="0025365D"/>
    <w:rsid w:val="00253B22"/>
    <w:rsid w:val="00253FCF"/>
    <w:rsid w:val="00254613"/>
    <w:rsid w:val="0025464B"/>
    <w:rsid w:val="0025572F"/>
    <w:rsid w:val="00255BB5"/>
    <w:rsid w:val="00256DEC"/>
    <w:rsid w:val="00257A84"/>
    <w:rsid w:val="00257CA0"/>
    <w:rsid w:val="00257E2E"/>
    <w:rsid w:val="00260267"/>
    <w:rsid w:val="00260C1E"/>
    <w:rsid w:val="00261524"/>
    <w:rsid w:val="002619C9"/>
    <w:rsid w:val="00261A5F"/>
    <w:rsid w:val="002639E6"/>
    <w:rsid w:val="00263EA9"/>
    <w:rsid w:val="00263ECD"/>
    <w:rsid w:val="0026551E"/>
    <w:rsid w:val="00265813"/>
    <w:rsid w:val="00265A1A"/>
    <w:rsid w:val="00265B0F"/>
    <w:rsid w:val="0026656D"/>
    <w:rsid w:val="002676D3"/>
    <w:rsid w:val="00267D2D"/>
    <w:rsid w:val="00270312"/>
    <w:rsid w:val="00270CE2"/>
    <w:rsid w:val="00270FF2"/>
    <w:rsid w:val="00271B89"/>
    <w:rsid w:val="002721C4"/>
    <w:rsid w:val="002737D7"/>
    <w:rsid w:val="00275048"/>
    <w:rsid w:val="00275F81"/>
    <w:rsid w:val="00276307"/>
    <w:rsid w:val="00276F81"/>
    <w:rsid w:val="00277303"/>
    <w:rsid w:val="002776A9"/>
    <w:rsid w:val="0028017F"/>
    <w:rsid w:val="00280810"/>
    <w:rsid w:val="0028097C"/>
    <w:rsid w:val="00281836"/>
    <w:rsid w:val="00282054"/>
    <w:rsid w:val="002820A9"/>
    <w:rsid w:val="0028304E"/>
    <w:rsid w:val="0028324E"/>
    <w:rsid w:val="00283B16"/>
    <w:rsid w:val="00283B31"/>
    <w:rsid w:val="002846DC"/>
    <w:rsid w:val="0028591B"/>
    <w:rsid w:val="0028615A"/>
    <w:rsid w:val="00286580"/>
    <w:rsid w:val="0028674F"/>
    <w:rsid w:val="00287286"/>
    <w:rsid w:val="0029043D"/>
    <w:rsid w:val="002909F9"/>
    <w:rsid w:val="0029159B"/>
    <w:rsid w:val="0029160A"/>
    <w:rsid w:val="002923EA"/>
    <w:rsid w:val="00293ADC"/>
    <w:rsid w:val="00294E91"/>
    <w:rsid w:val="00295657"/>
    <w:rsid w:val="002963EA"/>
    <w:rsid w:val="002966AD"/>
    <w:rsid w:val="00296813"/>
    <w:rsid w:val="002972E5"/>
    <w:rsid w:val="002973BB"/>
    <w:rsid w:val="00297866"/>
    <w:rsid w:val="002A0CAF"/>
    <w:rsid w:val="002A0DD5"/>
    <w:rsid w:val="002A1346"/>
    <w:rsid w:val="002A2358"/>
    <w:rsid w:val="002A2377"/>
    <w:rsid w:val="002A34AE"/>
    <w:rsid w:val="002A3698"/>
    <w:rsid w:val="002A3799"/>
    <w:rsid w:val="002A4252"/>
    <w:rsid w:val="002A55CE"/>
    <w:rsid w:val="002A6176"/>
    <w:rsid w:val="002A64E6"/>
    <w:rsid w:val="002A75ED"/>
    <w:rsid w:val="002A7747"/>
    <w:rsid w:val="002A7D4E"/>
    <w:rsid w:val="002B04E1"/>
    <w:rsid w:val="002B0AC9"/>
    <w:rsid w:val="002B0E9D"/>
    <w:rsid w:val="002B43EC"/>
    <w:rsid w:val="002B45C6"/>
    <w:rsid w:val="002B726C"/>
    <w:rsid w:val="002B76BB"/>
    <w:rsid w:val="002B7A72"/>
    <w:rsid w:val="002C1204"/>
    <w:rsid w:val="002C124C"/>
    <w:rsid w:val="002C132A"/>
    <w:rsid w:val="002C2FF6"/>
    <w:rsid w:val="002C4705"/>
    <w:rsid w:val="002C472D"/>
    <w:rsid w:val="002C4ACE"/>
    <w:rsid w:val="002C64B7"/>
    <w:rsid w:val="002C74AF"/>
    <w:rsid w:val="002C7693"/>
    <w:rsid w:val="002C788D"/>
    <w:rsid w:val="002C7BFB"/>
    <w:rsid w:val="002D1EA5"/>
    <w:rsid w:val="002D21BC"/>
    <w:rsid w:val="002D23B4"/>
    <w:rsid w:val="002D25AD"/>
    <w:rsid w:val="002D2F5E"/>
    <w:rsid w:val="002D3DB5"/>
    <w:rsid w:val="002D4187"/>
    <w:rsid w:val="002D4726"/>
    <w:rsid w:val="002D475E"/>
    <w:rsid w:val="002D50EA"/>
    <w:rsid w:val="002D52DC"/>
    <w:rsid w:val="002D5FB1"/>
    <w:rsid w:val="002D694B"/>
    <w:rsid w:val="002D7882"/>
    <w:rsid w:val="002E0187"/>
    <w:rsid w:val="002E1A1C"/>
    <w:rsid w:val="002E2153"/>
    <w:rsid w:val="002E28E8"/>
    <w:rsid w:val="002E2A00"/>
    <w:rsid w:val="002E2D08"/>
    <w:rsid w:val="002E37D8"/>
    <w:rsid w:val="002E3EAE"/>
    <w:rsid w:val="002E5110"/>
    <w:rsid w:val="002E5DC5"/>
    <w:rsid w:val="002E7E3E"/>
    <w:rsid w:val="002E7EA3"/>
    <w:rsid w:val="002F0801"/>
    <w:rsid w:val="002F0884"/>
    <w:rsid w:val="002F1162"/>
    <w:rsid w:val="002F11E4"/>
    <w:rsid w:val="002F182F"/>
    <w:rsid w:val="002F1907"/>
    <w:rsid w:val="002F1E59"/>
    <w:rsid w:val="002F22BE"/>
    <w:rsid w:val="002F4323"/>
    <w:rsid w:val="002F4C9A"/>
    <w:rsid w:val="002F536E"/>
    <w:rsid w:val="002F560A"/>
    <w:rsid w:val="002F5FAF"/>
    <w:rsid w:val="002F75DB"/>
    <w:rsid w:val="002F77E5"/>
    <w:rsid w:val="002F7A31"/>
    <w:rsid w:val="00300D9C"/>
    <w:rsid w:val="00302077"/>
    <w:rsid w:val="0030270F"/>
    <w:rsid w:val="00303322"/>
    <w:rsid w:val="0030342C"/>
    <w:rsid w:val="00303681"/>
    <w:rsid w:val="00303960"/>
    <w:rsid w:val="003046D1"/>
    <w:rsid w:val="00305171"/>
    <w:rsid w:val="0030528A"/>
    <w:rsid w:val="00305A84"/>
    <w:rsid w:val="0030657F"/>
    <w:rsid w:val="00306B96"/>
    <w:rsid w:val="00306C14"/>
    <w:rsid w:val="00306EFA"/>
    <w:rsid w:val="003078A6"/>
    <w:rsid w:val="00307B2B"/>
    <w:rsid w:val="003105D8"/>
    <w:rsid w:val="00310898"/>
    <w:rsid w:val="00311DC7"/>
    <w:rsid w:val="003128A1"/>
    <w:rsid w:val="00312B2C"/>
    <w:rsid w:val="00313C63"/>
    <w:rsid w:val="00313DDE"/>
    <w:rsid w:val="00313E21"/>
    <w:rsid w:val="00314092"/>
    <w:rsid w:val="0031591E"/>
    <w:rsid w:val="00316C1F"/>
    <w:rsid w:val="00316F81"/>
    <w:rsid w:val="003174FB"/>
    <w:rsid w:val="00317963"/>
    <w:rsid w:val="00320151"/>
    <w:rsid w:val="00321642"/>
    <w:rsid w:val="0032170A"/>
    <w:rsid w:val="003221B2"/>
    <w:rsid w:val="0032220D"/>
    <w:rsid w:val="00322867"/>
    <w:rsid w:val="00325159"/>
    <w:rsid w:val="00325655"/>
    <w:rsid w:val="00325C36"/>
    <w:rsid w:val="00325E92"/>
    <w:rsid w:val="00327151"/>
    <w:rsid w:val="003276E6"/>
    <w:rsid w:val="0032770A"/>
    <w:rsid w:val="003313C6"/>
    <w:rsid w:val="00332A76"/>
    <w:rsid w:val="00332C31"/>
    <w:rsid w:val="003334BF"/>
    <w:rsid w:val="00334D9C"/>
    <w:rsid w:val="00335727"/>
    <w:rsid w:val="00335826"/>
    <w:rsid w:val="00335B65"/>
    <w:rsid w:val="00335C84"/>
    <w:rsid w:val="00335F98"/>
    <w:rsid w:val="00336282"/>
    <w:rsid w:val="0033672A"/>
    <w:rsid w:val="00337774"/>
    <w:rsid w:val="00340517"/>
    <w:rsid w:val="0034059B"/>
    <w:rsid w:val="003406CA"/>
    <w:rsid w:val="003408F4"/>
    <w:rsid w:val="00341532"/>
    <w:rsid w:val="003425DA"/>
    <w:rsid w:val="003429F1"/>
    <w:rsid w:val="00342A6D"/>
    <w:rsid w:val="003433BC"/>
    <w:rsid w:val="00343564"/>
    <w:rsid w:val="0034410E"/>
    <w:rsid w:val="003441D1"/>
    <w:rsid w:val="00344443"/>
    <w:rsid w:val="0034453C"/>
    <w:rsid w:val="00345A67"/>
    <w:rsid w:val="003464B4"/>
    <w:rsid w:val="00346D0A"/>
    <w:rsid w:val="0034728D"/>
    <w:rsid w:val="00347B70"/>
    <w:rsid w:val="00352561"/>
    <w:rsid w:val="003537FD"/>
    <w:rsid w:val="00354D84"/>
    <w:rsid w:val="00354ECD"/>
    <w:rsid w:val="00355CF2"/>
    <w:rsid w:val="00356504"/>
    <w:rsid w:val="00360A6E"/>
    <w:rsid w:val="00361A70"/>
    <w:rsid w:val="00361EBB"/>
    <w:rsid w:val="00362CD5"/>
    <w:rsid w:val="00362D1B"/>
    <w:rsid w:val="00362D97"/>
    <w:rsid w:val="00363278"/>
    <w:rsid w:val="0036357B"/>
    <w:rsid w:val="00363DB7"/>
    <w:rsid w:val="00364130"/>
    <w:rsid w:val="003647CA"/>
    <w:rsid w:val="00364E69"/>
    <w:rsid w:val="00365840"/>
    <w:rsid w:val="003663DE"/>
    <w:rsid w:val="003701EB"/>
    <w:rsid w:val="00370A66"/>
    <w:rsid w:val="00371853"/>
    <w:rsid w:val="00371FF4"/>
    <w:rsid w:val="00372035"/>
    <w:rsid w:val="003723CB"/>
    <w:rsid w:val="0037254E"/>
    <w:rsid w:val="0037350A"/>
    <w:rsid w:val="00373F68"/>
    <w:rsid w:val="003748A2"/>
    <w:rsid w:val="003749D8"/>
    <w:rsid w:val="00375347"/>
    <w:rsid w:val="0037577C"/>
    <w:rsid w:val="003759B7"/>
    <w:rsid w:val="00375A44"/>
    <w:rsid w:val="00375BDE"/>
    <w:rsid w:val="003760D9"/>
    <w:rsid w:val="0038096C"/>
    <w:rsid w:val="00380F2E"/>
    <w:rsid w:val="00381D73"/>
    <w:rsid w:val="00381D80"/>
    <w:rsid w:val="00381E55"/>
    <w:rsid w:val="00381F7F"/>
    <w:rsid w:val="00382A97"/>
    <w:rsid w:val="0038311B"/>
    <w:rsid w:val="00385A8E"/>
    <w:rsid w:val="00386648"/>
    <w:rsid w:val="00386A20"/>
    <w:rsid w:val="00386B3A"/>
    <w:rsid w:val="003873FB"/>
    <w:rsid w:val="003874BE"/>
    <w:rsid w:val="00387636"/>
    <w:rsid w:val="0038779E"/>
    <w:rsid w:val="00387B09"/>
    <w:rsid w:val="00387DDC"/>
    <w:rsid w:val="00390689"/>
    <w:rsid w:val="00390759"/>
    <w:rsid w:val="00390807"/>
    <w:rsid w:val="00390D00"/>
    <w:rsid w:val="00390DF6"/>
    <w:rsid w:val="003914A3"/>
    <w:rsid w:val="00391F05"/>
    <w:rsid w:val="0039302B"/>
    <w:rsid w:val="003936B9"/>
    <w:rsid w:val="0039376C"/>
    <w:rsid w:val="00393A68"/>
    <w:rsid w:val="00394A64"/>
    <w:rsid w:val="00394A7F"/>
    <w:rsid w:val="00394E48"/>
    <w:rsid w:val="00395066"/>
    <w:rsid w:val="0039689C"/>
    <w:rsid w:val="003970E6"/>
    <w:rsid w:val="00397CB8"/>
    <w:rsid w:val="003A206D"/>
    <w:rsid w:val="003A23BD"/>
    <w:rsid w:val="003A26BA"/>
    <w:rsid w:val="003A42BC"/>
    <w:rsid w:val="003A4370"/>
    <w:rsid w:val="003A49BF"/>
    <w:rsid w:val="003A4B7D"/>
    <w:rsid w:val="003A50E2"/>
    <w:rsid w:val="003A51B0"/>
    <w:rsid w:val="003A5F4D"/>
    <w:rsid w:val="003A6921"/>
    <w:rsid w:val="003A6A58"/>
    <w:rsid w:val="003A6D9E"/>
    <w:rsid w:val="003A7CE1"/>
    <w:rsid w:val="003B02FF"/>
    <w:rsid w:val="003B1057"/>
    <w:rsid w:val="003B130B"/>
    <w:rsid w:val="003B2001"/>
    <w:rsid w:val="003B27AA"/>
    <w:rsid w:val="003B28A9"/>
    <w:rsid w:val="003B3E57"/>
    <w:rsid w:val="003B41DF"/>
    <w:rsid w:val="003B4256"/>
    <w:rsid w:val="003B5077"/>
    <w:rsid w:val="003B5176"/>
    <w:rsid w:val="003B5559"/>
    <w:rsid w:val="003B5B34"/>
    <w:rsid w:val="003B62CA"/>
    <w:rsid w:val="003B647C"/>
    <w:rsid w:val="003B6919"/>
    <w:rsid w:val="003B6EB9"/>
    <w:rsid w:val="003C098E"/>
    <w:rsid w:val="003C1DE1"/>
    <w:rsid w:val="003C203E"/>
    <w:rsid w:val="003C3CCC"/>
    <w:rsid w:val="003C42D5"/>
    <w:rsid w:val="003C44CB"/>
    <w:rsid w:val="003C4913"/>
    <w:rsid w:val="003C6271"/>
    <w:rsid w:val="003C65E0"/>
    <w:rsid w:val="003C763A"/>
    <w:rsid w:val="003D01D2"/>
    <w:rsid w:val="003D0493"/>
    <w:rsid w:val="003D0BD3"/>
    <w:rsid w:val="003D1512"/>
    <w:rsid w:val="003D453E"/>
    <w:rsid w:val="003D46DD"/>
    <w:rsid w:val="003D4BF8"/>
    <w:rsid w:val="003D52F6"/>
    <w:rsid w:val="003D5A20"/>
    <w:rsid w:val="003D663D"/>
    <w:rsid w:val="003D6E46"/>
    <w:rsid w:val="003D77C4"/>
    <w:rsid w:val="003D789C"/>
    <w:rsid w:val="003E06BC"/>
    <w:rsid w:val="003E0E66"/>
    <w:rsid w:val="003E10C1"/>
    <w:rsid w:val="003E1A22"/>
    <w:rsid w:val="003E30BF"/>
    <w:rsid w:val="003E3175"/>
    <w:rsid w:val="003E31F4"/>
    <w:rsid w:val="003E3629"/>
    <w:rsid w:val="003E3821"/>
    <w:rsid w:val="003E3AEA"/>
    <w:rsid w:val="003E3C51"/>
    <w:rsid w:val="003E3D29"/>
    <w:rsid w:val="003E3E4E"/>
    <w:rsid w:val="003E43A3"/>
    <w:rsid w:val="003E4978"/>
    <w:rsid w:val="003E6606"/>
    <w:rsid w:val="003E6F8F"/>
    <w:rsid w:val="003F26DD"/>
    <w:rsid w:val="003F2CA9"/>
    <w:rsid w:val="003F2DC4"/>
    <w:rsid w:val="003F2E9B"/>
    <w:rsid w:val="003F35C1"/>
    <w:rsid w:val="003F52E5"/>
    <w:rsid w:val="003F5480"/>
    <w:rsid w:val="003F64EC"/>
    <w:rsid w:val="003F7587"/>
    <w:rsid w:val="003F76EE"/>
    <w:rsid w:val="003F7745"/>
    <w:rsid w:val="004006E4"/>
    <w:rsid w:val="00400EC2"/>
    <w:rsid w:val="004012EA"/>
    <w:rsid w:val="004020B9"/>
    <w:rsid w:val="0040255F"/>
    <w:rsid w:val="0040382A"/>
    <w:rsid w:val="004043D4"/>
    <w:rsid w:val="0040522B"/>
    <w:rsid w:val="00405A64"/>
    <w:rsid w:val="00405C8C"/>
    <w:rsid w:val="00406C44"/>
    <w:rsid w:val="00407036"/>
    <w:rsid w:val="0040745D"/>
    <w:rsid w:val="00407869"/>
    <w:rsid w:val="004078F7"/>
    <w:rsid w:val="00407B1E"/>
    <w:rsid w:val="00407F39"/>
    <w:rsid w:val="00410576"/>
    <w:rsid w:val="004107CD"/>
    <w:rsid w:val="0041118D"/>
    <w:rsid w:val="004117D5"/>
    <w:rsid w:val="00411980"/>
    <w:rsid w:val="00413118"/>
    <w:rsid w:val="004134FB"/>
    <w:rsid w:val="00413A0F"/>
    <w:rsid w:val="00413B94"/>
    <w:rsid w:val="004142A6"/>
    <w:rsid w:val="0041440D"/>
    <w:rsid w:val="00414424"/>
    <w:rsid w:val="00414AA1"/>
    <w:rsid w:val="00414D2B"/>
    <w:rsid w:val="004158AD"/>
    <w:rsid w:val="004158B7"/>
    <w:rsid w:val="00416945"/>
    <w:rsid w:val="0041697F"/>
    <w:rsid w:val="00417147"/>
    <w:rsid w:val="00417793"/>
    <w:rsid w:val="00417D1A"/>
    <w:rsid w:val="00417E90"/>
    <w:rsid w:val="00420CA9"/>
    <w:rsid w:val="00420CCD"/>
    <w:rsid w:val="004210D6"/>
    <w:rsid w:val="00421E25"/>
    <w:rsid w:val="0042208F"/>
    <w:rsid w:val="00422312"/>
    <w:rsid w:val="00423AAE"/>
    <w:rsid w:val="00424557"/>
    <w:rsid w:val="00424922"/>
    <w:rsid w:val="0042493F"/>
    <w:rsid w:val="00425E6C"/>
    <w:rsid w:val="00426C98"/>
    <w:rsid w:val="00426CED"/>
    <w:rsid w:val="00427B1C"/>
    <w:rsid w:val="00427C21"/>
    <w:rsid w:val="00427EE3"/>
    <w:rsid w:val="004306D0"/>
    <w:rsid w:val="00430750"/>
    <w:rsid w:val="004313D6"/>
    <w:rsid w:val="004317F6"/>
    <w:rsid w:val="0043201B"/>
    <w:rsid w:val="00432C2D"/>
    <w:rsid w:val="00433137"/>
    <w:rsid w:val="00433BBA"/>
    <w:rsid w:val="00434368"/>
    <w:rsid w:val="00434F06"/>
    <w:rsid w:val="00436579"/>
    <w:rsid w:val="00436E2F"/>
    <w:rsid w:val="00440ABE"/>
    <w:rsid w:val="00440CA1"/>
    <w:rsid w:val="00441248"/>
    <w:rsid w:val="00441470"/>
    <w:rsid w:val="004418A5"/>
    <w:rsid w:val="004425EE"/>
    <w:rsid w:val="004426DF"/>
    <w:rsid w:val="00443953"/>
    <w:rsid w:val="00443E48"/>
    <w:rsid w:val="004441A9"/>
    <w:rsid w:val="004444D7"/>
    <w:rsid w:val="00444767"/>
    <w:rsid w:val="00444FF3"/>
    <w:rsid w:val="00445A94"/>
    <w:rsid w:val="00445CD7"/>
    <w:rsid w:val="00446F44"/>
    <w:rsid w:val="0044749A"/>
    <w:rsid w:val="00447B69"/>
    <w:rsid w:val="00447BD5"/>
    <w:rsid w:val="00450407"/>
    <w:rsid w:val="004504EF"/>
    <w:rsid w:val="00450B61"/>
    <w:rsid w:val="0045295B"/>
    <w:rsid w:val="00453504"/>
    <w:rsid w:val="0045362B"/>
    <w:rsid w:val="0045408C"/>
    <w:rsid w:val="00454326"/>
    <w:rsid w:val="004546F1"/>
    <w:rsid w:val="0045470F"/>
    <w:rsid w:val="00454B0E"/>
    <w:rsid w:val="00454C47"/>
    <w:rsid w:val="00456002"/>
    <w:rsid w:val="00456C08"/>
    <w:rsid w:val="004571E2"/>
    <w:rsid w:val="004576D4"/>
    <w:rsid w:val="00457F82"/>
    <w:rsid w:val="00460B11"/>
    <w:rsid w:val="00460DB1"/>
    <w:rsid w:val="00461B4D"/>
    <w:rsid w:val="00462AA6"/>
    <w:rsid w:val="004631CB"/>
    <w:rsid w:val="00463B46"/>
    <w:rsid w:val="00463B7B"/>
    <w:rsid w:val="00464120"/>
    <w:rsid w:val="004647AC"/>
    <w:rsid w:val="004648E6"/>
    <w:rsid w:val="00464F7A"/>
    <w:rsid w:val="004651C9"/>
    <w:rsid w:val="004653E0"/>
    <w:rsid w:val="0046541B"/>
    <w:rsid w:val="0046557A"/>
    <w:rsid w:val="00465B41"/>
    <w:rsid w:val="00465CC8"/>
    <w:rsid w:val="00465FB4"/>
    <w:rsid w:val="004667D7"/>
    <w:rsid w:val="00466A96"/>
    <w:rsid w:val="00466C5D"/>
    <w:rsid w:val="004673FD"/>
    <w:rsid w:val="00467A45"/>
    <w:rsid w:val="00470A90"/>
    <w:rsid w:val="00471008"/>
    <w:rsid w:val="0047115B"/>
    <w:rsid w:val="00471ACC"/>
    <w:rsid w:val="00471DBB"/>
    <w:rsid w:val="00472DA3"/>
    <w:rsid w:val="0047344A"/>
    <w:rsid w:val="0047372F"/>
    <w:rsid w:val="0047415C"/>
    <w:rsid w:val="00474213"/>
    <w:rsid w:val="004749DA"/>
    <w:rsid w:val="00474C0E"/>
    <w:rsid w:val="0047505C"/>
    <w:rsid w:val="00475C8E"/>
    <w:rsid w:val="00475F0D"/>
    <w:rsid w:val="00476189"/>
    <w:rsid w:val="004761F5"/>
    <w:rsid w:val="00476218"/>
    <w:rsid w:val="004763F1"/>
    <w:rsid w:val="00476BDE"/>
    <w:rsid w:val="004777DB"/>
    <w:rsid w:val="00480051"/>
    <w:rsid w:val="00480348"/>
    <w:rsid w:val="00480E89"/>
    <w:rsid w:val="004824B6"/>
    <w:rsid w:val="00482A8E"/>
    <w:rsid w:val="00482D1F"/>
    <w:rsid w:val="00482DD8"/>
    <w:rsid w:val="00482EF0"/>
    <w:rsid w:val="004831BC"/>
    <w:rsid w:val="004845B7"/>
    <w:rsid w:val="00484CCA"/>
    <w:rsid w:val="00484E64"/>
    <w:rsid w:val="00485291"/>
    <w:rsid w:val="004852AD"/>
    <w:rsid w:val="0048576E"/>
    <w:rsid w:val="004859A2"/>
    <w:rsid w:val="00486191"/>
    <w:rsid w:val="004868D9"/>
    <w:rsid w:val="00487F9C"/>
    <w:rsid w:val="0049002A"/>
    <w:rsid w:val="004903FE"/>
    <w:rsid w:val="0049118E"/>
    <w:rsid w:val="004912E8"/>
    <w:rsid w:val="004914FD"/>
    <w:rsid w:val="0049165E"/>
    <w:rsid w:val="00492834"/>
    <w:rsid w:val="004929FC"/>
    <w:rsid w:val="0049347A"/>
    <w:rsid w:val="00493709"/>
    <w:rsid w:val="00493F0D"/>
    <w:rsid w:val="00494132"/>
    <w:rsid w:val="00494442"/>
    <w:rsid w:val="004947CF"/>
    <w:rsid w:val="00494923"/>
    <w:rsid w:val="0049537C"/>
    <w:rsid w:val="004956A0"/>
    <w:rsid w:val="00495C8C"/>
    <w:rsid w:val="00496158"/>
    <w:rsid w:val="00496A2D"/>
    <w:rsid w:val="00496A48"/>
    <w:rsid w:val="00496C14"/>
    <w:rsid w:val="00497091"/>
    <w:rsid w:val="0049711B"/>
    <w:rsid w:val="004976BF"/>
    <w:rsid w:val="004A0B0C"/>
    <w:rsid w:val="004A0E77"/>
    <w:rsid w:val="004A0FC4"/>
    <w:rsid w:val="004A1658"/>
    <w:rsid w:val="004A1807"/>
    <w:rsid w:val="004A256A"/>
    <w:rsid w:val="004A320B"/>
    <w:rsid w:val="004A36EF"/>
    <w:rsid w:val="004A3BBC"/>
    <w:rsid w:val="004A3D74"/>
    <w:rsid w:val="004A4BD9"/>
    <w:rsid w:val="004A5797"/>
    <w:rsid w:val="004A57BC"/>
    <w:rsid w:val="004A658E"/>
    <w:rsid w:val="004A6751"/>
    <w:rsid w:val="004B045A"/>
    <w:rsid w:val="004B06DA"/>
    <w:rsid w:val="004B0773"/>
    <w:rsid w:val="004B0998"/>
    <w:rsid w:val="004B0DA0"/>
    <w:rsid w:val="004B1704"/>
    <w:rsid w:val="004B1EE2"/>
    <w:rsid w:val="004B2DE7"/>
    <w:rsid w:val="004B3598"/>
    <w:rsid w:val="004B42C1"/>
    <w:rsid w:val="004B442C"/>
    <w:rsid w:val="004B456A"/>
    <w:rsid w:val="004B4FC8"/>
    <w:rsid w:val="004B5393"/>
    <w:rsid w:val="004B5BD5"/>
    <w:rsid w:val="004B6BFB"/>
    <w:rsid w:val="004C067D"/>
    <w:rsid w:val="004C09CC"/>
    <w:rsid w:val="004C0CF0"/>
    <w:rsid w:val="004C0EDE"/>
    <w:rsid w:val="004C0F71"/>
    <w:rsid w:val="004C2CB8"/>
    <w:rsid w:val="004C3190"/>
    <w:rsid w:val="004C38B6"/>
    <w:rsid w:val="004C4369"/>
    <w:rsid w:val="004C4592"/>
    <w:rsid w:val="004C4683"/>
    <w:rsid w:val="004C4A25"/>
    <w:rsid w:val="004C4E9F"/>
    <w:rsid w:val="004C52EC"/>
    <w:rsid w:val="004C53AB"/>
    <w:rsid w:val="004C5E53"/>
    <w:rsid w:val="004C5FEF"/>
    <w:rsid w:val="004C6325"/>
    <w:rsid w:val="004C6336"/>
    <w:rsid w:val="004C6BBF"/>
    <w:rsid w:val="004C6C12"/>
    <w:rsid w:val="004C75BC"/>
    <w:rsid w:val="004C78D2"/>
    <w:rsid w:val="004D0128"/>
    <w:rsid w:val="004D0B18"/>
    <w:rsid w:val="004D0B32"/>
    <w:rsid w:val="004D1703"/>
    <w:rsid w:val="004D1BF4"/>
    <w:rsid w:val="004D2379"/>
    <w:rsid w:val="004D2A2F"/>
    <w:rsid w:val="004D71D1"/>
    <w:rsid w:val="004D766D"/>
    <w:rsid w:val="004D7BA3"/>
    <w:rsid w:val="004E005B"/>
    <w:rsid w:val="004E00AA"/>
    <w:rsid w:val="004E082C"/>
    <w:rsid w:val="004E1691"/>
    <w:rsid w:val="004E1871"/>
    <w:rsid w:val="004E1932"/>
    <w:rsid w:val="004E2111"/>
    <w:rsid w:val="004E4155"/>
    <w:rsid w:val="004E495A"/>
    <w:rsid w:val="004E4B41"/>
    <w:rsid w:val="004E5C1C"/>
    <w:rsid w:val="004E64E4"/>
    <w:rsid w:val="004E7533"/>
    <w:rsid w:val="004E75CB"/>
    <w:rsid w:val="004E7BF4"/>
    <w:rsid w:val="004E7C26"/>
    <w:rsid w:val="004F0E5E"/>
    <w:rsid w:val="004F1130"/>
    <w:rsid w:val="004F14D9"/>
    <w:rsid w:val="004F19B2"/>
    <w:rsid w:val="004F1C75"/>
    <w:rsid w:val="004F1D1D"/>
    <w:rsid w:val="004F2045"/>
    <w:rsid w:val="004F2CF9"/>
    <w:rsid w:val="004F2DDD"/>
    <w:rsid w:val="004F32EC"/>
    <w:rsid w:val="004F3393"/>
    <w:rsid w:val="004F4092"/>
    <w:rsid w:val="004F44DF"/>
    <w:rsid w:val="004F6660"/>
    <w:rsid w:val="004F7354"/>
    <w:rsid w:val="004F753A"/>
    <w:rsid w:val="004F7592"/>
    <w:rsid w:val="004F77D8"/>
    <w:rsid w:val="00500015"/>
    <w:rsid w:val="005007B4"/>
    <w:rsid w:val="00500A97"/>
    <w:rsid w:val="00500F71"/>
    <w:rsid w:val="005011F4"/>
    <w:rsid w:val="005018F0"/>
    <w:rsid w:val="00502DA4"/>
    <w:rsid w:val="00503210"/>
    <w:rsid w:val="0050336C"/>
    <w:rsid w:val="005036A9"/>
    <w:rsid w:val="00503E97"/>
    <w:rsid w:val="00504A91"/>
    <w:rsid w:val="00504BFB"/>
    <w:rsid w:val="00505462"/>
    <w:rsid w:val="0050733E"/>
    <w:rsid w:val="00507FED"/>
    <w:rsid w:val="00510251"/>
    <w:rsid w:val="00510BE8"/>
    <w:rsid w:val="005112A9"/>
    <w:rsid w:val="00512283"/>
    <w:rsid w:val="005129EC"/>
    <w:rsid w:val="00512BBE"/>
    <w:rsid w:val="005136FE"/>
    <w:rsid w:val="00513833"/>
    <w:rsid w:val="005138A7"/>
    <w:rsid w:val="00513A96"/>
    <w:rsid w:val="0051478B"/>
    <w:rsid w:val="00514CCC"/>
    <w:rsid w:val="00514F22"/>
    <w:rsid w:val="00515170"/>
    <w:rsid w:val="00515251"/>
    <w:rsid w:val="00515741"/>
    <w:rsid w:val="005158C1"/>
    <w:rsid w:val="00515B23"/>
    <w:rsid w:val="00517E8E"/>
    <w:rsid w:val="00520302"/>
    <w:rsid w:val="00521215"/>
    <w:rsid w:val="0052279D"/>
    <w:rsid w:val="005228B8"/>
    <w:rsid w:val="00522FE2"/>
    <w:rsid w:val="0052381E"/>
    <w:rsid w:val="0052389E"/>
    <w:rsid w:val="00523A91"/>
    <w:rsid w:val="00523C15"/>
    <w:rsid w:val="00524147"/>
    <w:rsid w:val="005245EC"/>
    <w:rsid w:val="00524F63"/>
    <w:rsid w:val="00524FC9"/>
    <w:rsid w:val="00525D0C"/>
    <w:rsid w:val="00525DEF"/>
    <w:rsid w:val="00526BB7"/>
    <w:rsid w:val="00526BF4"/>
    <w:rsid w:val="00527E11"/>
    <w:rsid w:val="005307CF"/>
    <w:rsid w:val="00530E24"/>
    <w:rsid w:val="00531206"/>
    <w:rsid w:val="005316D5"/>
    <w:rsid w:val="00531E8F"/>
    <w:rsid w:val="005320B2"/>
    <w:rsid w:val="005323B5"/>
    <w:rsid w:val="00533492"/>
    <w:rsid w:val="0053388D"/>
    <w:rsid w:val="005345D6"/>
    <w:rsid w:val="0053478C"/>
    <w:rsid w:val="00534875"/>
    <w:rsid w:val="00534C2C"/>
    <w:rsid w:val="00536C0D"/>
    <w:rsid w:val="00536F57"/>
    <w:rsid w:val="005378B6"/>
    <w:rsid w:val="005379BF"/>
    <w:rsid w:val="0054059E"/>
    <w:rsid w:val="00540A9C"/>
    <w:rsid w:val="00540D3F"/>
    <w:rsid w:val="005419C5"/>
    <w:rsid w:val="00541FA1"/>
    <w:rsid w:val="00542044"/>
    <w:rsid w:val="0054240B"/>
    <w:rsid w:val="0054321F"/>
    <w:rsid w:val="0054372F"/>
    <w:rsid w:val="00543CCB"/>
    <w:rsid w:val="005444DF"/>
    <w:rsid w:val="005478A9"/>
    <w:rsid w:val="005500D5"/>
    <w:rsid w:val="005506FC"/>
    <w:rsid w:val="00551239"/>
    <w:rsid w:val="005518FF"/>
    <w:rsid w:val="00553A88"/>
    <w:rsid w:val="00553C50"/>
    <w:rsid w:val="005552A7"/>
    <w:rsid w:val="005553C8"/>
    <w:rsid w:val="0055640E"/>
    <w:rsid w:val="00557A75"/>
    <w:rsid w:val="005612A3"/>
    <w:rsid w:val="00561BF2"/>
    <w:rsid w:val="00562195"/>
    <w:rsid w:val="00562FF4"/>
    <w:rsid w:val="00563081"/>
    <w:rsid w:val="00563D9B"/>
    <w:rsid w:val="00564315"/>
    <w:rsid w:val="00564753"/>
    <w:rsid w:val="00564C3E"/>
    <w:rsid w:val="00566FA0"/>
    <w:rsid w:val="005701CF"/>
    <w:rsid w:val="005708AA"/>
    <w:rsid w:val="00571195"/>
    <w:rsid w:val="00571490"/>
    <w:rsid w:val="00571756"/>
    <w:rsid w:val="00572780"/>
    <w:rsid w:val="00572813"/>
    <w:rsid w:val="00573CBD"/>
    <w:rsid w:val="00573D52"/>
    <w:rsid w:val="0057448C"/>
    <w:rsid w:val="0057529D"/>
    <w:rsid w:val="00575CCC"/>
    <w:rsid w:val="005760C5"/>
    <w:rsid w:val="00577342"/>
    <w:rsid w:val="00577951"/>
    <w:rsid w:val="00577AAF"/>
    <w:rsid w:val="00580BF1"/>
    <w:rsid w:val="0058199F"/>
    <w:rsid w:val="0058327B"/>
    <w:rsid w:val="00583315"/>
    <w:rsid w:val="005854BB"/>
    <w:rsid w:val="00585E21"/>
    <w:rsid w:val="00586659"/>
    <w:rsid w:val="00586B06"/>
    <w:rsid w:val="00586D46"/>
    <w:rsid w:val="00586DE1"/>
    <w:rsid w:val="00586F60"/>
    <w:rsid w:val="00587706"/>
    <w:rsid w:val="0058786A"/>
    <w:rsid w:val="0059006F"/>
    <w:rsid w:val="0059008B"/>
    <w:rsid w:val="00591284"/>
    <w:rsid w:val="00591826"/>
    <w:rsid w:val="005930DC"/>
    <w:rsid w:val="005931AC"/>
    <w:rsid w:val="00594BEF"/>
    <w:rsid w:val="00594EB3"/>
    <w:rsid w:val="0059512F"/>
    <w:rsid w:val="0059529D"/>
    <w:rsid w:val="0059655E"/>
    <w:rsid w:val="00596AFE"/>
    <w:rsid w:val="00597226"/>
    <w:rsid w:val="005979A9"/>
    <w:rsid w:val="00597B96"/>
    <w:rsid w:val="005A0425"/>
    <w:rsid w:val="005A1BE4"/>
    <w:rsid w:val="005A24DA"/>
    <w:rsid w:val="005A3AC2"/>
    <w:rsid w:val="005A3E3C"/>
    <w:rsid w:val="005A3E63"/>
    <w:rsid w:val="005A4480"/>
    <w:rsid w:val="005A48F2"/>
    <w:rsid w:val="005A506B"/>
    <w:rsid w:val="005A51D4"/>
    <w:rsid w:val="005A51EC"/>
    <w:rsid w:val="005A5F92"/>
    <w:rsid w:val="005A6FDF"/>
    <w:rsid w:val="005A7115"/>
    <w:rsid w:val="005A7486"/>
    <w:rsid w:val="005A7625"/>
    <w:rsid w:val="005B0108"/>
    <w:rsid w:val="005B0174"/>
    <w:rsid w:val="005B0D0E"/>
    <w:rsid w:val="005B0DB9"/>
    <w:rsid w:val="005B122E"/>
    <w:rsid w:val="005B1B9C"/>
    <w:rsid w:val="005B1E69"/>
    <w:rsid w:val="005B21E5"/>
    <w:rsid w:val="005B326C"/>
    <w:rsid w:val="005B3B9E"/>
    <w:rsid w:val="005B43EC"/>
    <w:rsid w:val="005B5241"/>
    <w:rsid w:val="005B55C0"/>
    <w:rsid w:val="005B5E9B"/>
    <w:rsid w:val="005B60E8"/>
    <w:rsid w:val="005B634C"/>
    <w:rsid w:val="005B6555"/>
    <w:rsid w:val="005B6F45"/>
    <w:rsid w:val="005B7E69"/>
    <w:rsid w:val="005C0094"/>
    <w:rsid w:val="005C09D7"/>
    <w:rsid w:val="005C2E81"/>
    <w:rsid w:val="005C32C7"/>
    <w:rsid w:val="005C447C"/>
    <w:rsid w:val="005C4BF8"/>
    <w:rsid w:val="005C5210"/>
    <w:rsid w:val="005C52FF"/>
    <w:rsid w:val="005C6425"/>
    <w:rsid w:val="005C6927"/>
    <w:rsid w:val="005C6E8C"/>
    <w:rsid w:val="005C774F"/>
    <w:rsid w:val="005D09BC"/>
    <w:rsid w:val="005D1628"/>
    <w:rsid w:val="005D2AB4"/>
    <w:rsid w:val="005D2B27"/>
    <w:rsid w:val="005D354F"/>
    <w:rsid w:val="005D3886"/>
    <w:rsid w:val="005D3B75"/>
    <w:rsid w:val="005D4434"/>
    <w:rsid w:val="005D4855"/>
    <w:rsid w:val="005D48A0"/>
    <w:rsid w:val="005D5118"/>
    <w:rsid w:val="005D57F0"/>
    <w:rsid w:val="005D63C2"/>
    <w:rsid w:val="005D6627"/>
    <w:rsid w:val="005E2144"/>
    <w:rsid w:val="005E2308"/>
    <w:rsid w:val="005E28A8"/>
    <w:rsid w:val="005E402D"/>
    <w:rsid w:val="005E42CB"/>
    <w:rsid w:val="005E45D6"/>
    <w:rsid w:val="005E4626"/>
    <w:rsid w:val="005E4B82"/>
    <w:rsid w:val="005E5181"/>
    <w:rsid w:val="005E54E1"/>
    <w:rsid w:val="005E5F6C"/>
    <w:rsid w:val="005E6069"/>
    <w:rsid w:val="005E6B86"/>
    <w:rsid w:val="005E7BAA"/>
    <w:rsid w:val="005E7C22"/>
    <w:rsid w:val="005E7E9E"/>
    <w:rsid w:val="005E7F5C"/>
    <w:rsid w:val="005F01E0"/>
    <w:rsid w:val="005F0B25"/>
    <w:rsid w:val="005F375D"/>
    <w:rsid w:val="005F43AF"/>
    <w:rsid w:val="005F45A8"/>
    <w:rsid w:val="005F4708"/>
    <w:rsid w:val="005F4D68"/>
    <w:rsid w:val="005F56C2"/>
    <w:rsid w:val="005F5732"/>
    <w:rsid w:val="005F5C6E"/>
    <w:rsid w:val="005F72D7"/>
    <w:rsid w:val="005F74AC"/>
    <w:rsid w:val="005F75B8"/>
    <w:rsid w:val="006001C3"/>
    <w:rsid w:val="00600807"/>
    <w:rsid w:val="00600B68"/>
    <w:rsid w:val="00601457"/>
    <w:rsid w:val="006026A0"/>
    <w:rsid w:val="00602E27"/>
    <w:rsid w:val="006035E6"/>
    <w:rsid w:val="006038F6"/>
    <w:rsid w:val="00605071"/>
    <w:rsid w:val="0060543F"/>
    <w:rsid w:val="006055F0"/>
    <w:rsid w:val="006058A1"/>
    <w:rsid w:val="00605CA4"/>
    <w:rsid w:val="00606C4D"/>
    <w:rsid w:val="00606E08"/>
    <w:rsid w:val="006076E1"/>
    <w:rsid w:val="00607832"/>
    <w:rsid w:val="00610A7D"/>
    <w:rsid w:val="00610E1C"/>
    <w:rsid w:val="00611332"/>
    <w:rsid w:val="0061141D"/>
    <w:rsid w:val="006114AC"/>
    <w:rsid w:val="006132F9"/>
    <w:rsid w:val="006133FD"/>
    <w:rsid w:val="00613FE9"/>
    <w:rsid w:val="00614C88"/>
    <w:rsid w:val="00615BA0"/>
    <w:rsid w:val="0061616D"/>
    <w:rsid w:val="00617825"/>
    <w:rsid w:val="0062081B"/>
    <w:rsid w:val="00620D9F"/>
    <w:rsid w:val="00620EC8"/>
    <w:rsid w:val="00621904"/>
    <w:rsid w:val="00621EA8"/>
    <w:rsid w:val="006226D8"/>
    <w:rsid w:val="0062337F"/>
    <w:rsid w:val="006241BD"/>
    <w:rsid w:val="0062432A"/>
    <w:rsid w:val="006243D3"/>
    <w:rsid w:val="006245CE"/>
    <w:rsid w:val="006249E8"/>
    <w:rsid w:val="00624F10"/>
    <w:rsid w:val="00625C98"/>
    <w:rsid w:val="00626A99"/>
    <w:rsid w:val="00626AA7"/>
    <w:rsid w:val="00626BED"/>
    <w:rsid w:val="0062784C"/>
    <w:rsid w:val="00627BB1"/>
    <w:rsid w:val="00627C32"/>
    <w:rsid w:val="00630376"/>
    <w:rsid w:val="0063047F"/>
    <w:rsid w:val="0063060A"/>
    <w:rsid w:val="0063109C"/>
    <w:rsid w:val="00631102"/>
    <w:rsid w:val="00632624"/>
    <w:rsid w:val="00632BC4"/>
    <w:rsid w:val="00632E87"/>
    <w:rsid w:val="00632EF9"/>
    <w:rsid w:val="0063313B"/>
    <w:rsid w:val="00633420"/>
    <w:rsid w:val="00633425"/>
    <w:rsid w:val="0063367F"/>
    <w:rsid w:val="00633F50"/>
    <w:rsid w:val="006342CD"/>
    <w:rsid w:val="00634B44"/>
    <w:rsid w:val="00634DEF"/>
    <w:rsid w:val="00635169"/>
    <w:rsid w:val="006355F5"/>
    <w:rsid w:val="006357E3"/>
    <w:rsid w:val="0063645A"/>
    <w:rsid w:val="00637167"/>
    <w:rsid w:val="006375DB"/>
    <w:rsid w:val="006379DC"/>
    <w:rsid w:val="0064081B"/>
    <w:rsid w:val="00640B8B"/>
    <w:rsid w:val="006419DA"/>
    <w:rsid w:val="00641EF4"/>
    <w:rsid w:val="00641F9B"/>
    <w:rsid w:val="0064295E"/>
    <w:rsid w:val="00642FF8"/>
    <w:rsid w:val="00643218"/>
    <w:rsid w:val="00643556"/>
    <w:rsid w:val="006448DC"/>
    <w:rsid w:val="0064542D"/>
    <w:rsid w:val="00645DFF"/>
    <w:rsid w:val="006465B7"/>
    <w:rsid w:val="00646A17"/>
    <w:rsid w:val="00646DC3"/>
    <w:rsid w:val="00647037"/>
    <w:rsid w:val="0064744B"/>
    <w:rsid w:val="00647623"/>
    <w:rsid w:val="0064776D"/>
    <w:rsid w:val="006479A5"/>
    <w:rsid w:val="00647AB0"/>
    <w:rsid w:val="00647C30"/>
    <w:rsid w:val="00647CBF"/>
    <w:rsid w:val="00647EAD"/>
    <w:rsid w:val="00650B67"/>
    <w:rsid w:val="0065166E"/>
    <w:rsid w:val="006538E2"/>
    <w:rsid w:val="006544DE"/>
    <w:rsid w:val="0065596F"/>
    <w:rsid w:val="00656B4C"/>
    <w:rsid w:val="00657472"/>
    <w:rsid w:val="0065752F"/>
    <w:rsid w:val="00657716"/>
    <w:rsid w:val="00660DAC"/>
    <w:rsid w:val="006610D8"/>
    <w:rsid w:val="00662596"/>
    <w:rsid w:val="006625BA"/>
    <w:rsid w:val="006628E6"/>
    <w:rsid w:val="00662995"/>
    <w:rsid w:val="00662AF3"/>
    <w:rsid w:val="00662D7C"/>
    <w:rsid w:val="006631A3"/>
    <w:rsid w:val="006633A5"/>
    <w:rsid w:val="006657AC"/>
    <w:rsid w:val="006658E0"/>
    <w:rsid w:val="00665D95"/>
    <w:rsid w:val="00666F84"/>
    <w:rsid w:val="00670243"/>
    <w:rsid w:val="00670EC6"/>
    <w:rsid w:val="00671591"/>
    <w:rsid w:val="006715F1"/>
    <w:rsid w:val="00672641"/>
    <w:rsid w:val="00672684"/>
    <w:rsid w:val="00672783"/>
    <w:rsid w:val="00672893"/>
    <w:rsid w:val="00672FBE"/>
    <w:rsid w:val="00673493"/>
    <w:rsid w:val="006735CD"/>
    <w:rsid w:val="00673C79"/>
    <w:rsid w:val="006747CC"/>
    <w:rsid w:val="00675DC9"/>
    <w:rsid w:val="0067609A"/>
    <w:rsid w:val="006767D2"/>
    <w:rsid w:val="00676FD7"/>
    <w:rsid w:val="0067711C"/>
    <w:rsid w:val="00677140"/>
    <w:rsid w:val="00677328"/>
    <w:rsid w:val="006778F7"/>
    <w:rsid w:val="00677E9B"/>
    <w:rsid w:val="00680432"/>
    <w:rsid w:val="006805EE"/>
    <w:rsid w:val="006806DF"/>
    <w:rsid w:val="00680A6D"/>
    <w:rsid w:val="00682810"/>
    <w:rsid w:val="0068371C"/>
    <w:rsid w:val="00683B79"/>
    <w:rsid w:val="0068434B"/>
    <w:rsid w:val="0068437B"/>
    <w:rsid w:val="006844E3"/>
    <w:rsid w:val="00684ABF"/>
    <w:rsid w:val="00684B31"/>
    <w:rsid w:val="00685024"/>
    <w:rsid w:val="00685A9A"/>
    <w:rsid w:val="00686C46"/>
    <w:rsid w:val="00686DFF"/>
    <w:rsid w:val="006870C7"/>
    <w:rsid w:val="006871DC"/>
    <w:rsid w:val="0068741F"/>
    <w:rsid w:val="00687471"/>
    <w:rsid w:val="00690A45"/>
    <w:rsid w:val="00690D55"/>
    <w:rsid w:val="00691D74"/>
    <w:rsid w:val="00692258"/>
    <w:rsid w:val="00693143"/>
    <w:rsid w:val="006935FD"/>
    <w:rsid w:val="00694E32"/>
    <w:rsid w:val="006951D0"/>
    <w:rsid w:val="00695538"/>
    <w:rsid w:val="00696053"/>
    <w:rsid w:val="006960ED"/>
    <w:rsid w:val="006963E7"/>
    <w:rsid w:val="006A057F"/>
    <w:rsid w:val="006A097A"/>
    <w:rsid w:val="006A1C03"/>
    <w:rsid w:val="006A2A53"/>
    <w:rsid w:val="006A2AD5"/>
    <w:rsid w:val="006A2E7E"/>
    <w:rsid w:val="006A38F8"/>
    <w:rsid w:val="006A3FB9"/>
    <w:rsid w:val="006A4E43"/>
    <w:rsid w:val="006A54C1"/>
    <w:rsid w:val="006A59F5"/>
    <w:rsid w:val="006A67BA"/>
    <w:rsid w:val="006A71F8"/>
    <w:rsid w:val="006B0E32"/>
    <w:rsid w:val="006B1294"/>
    <w:rsid w:val="006B1932"/>
    <w:rsid w:val="006B1CB5"/>
    <w:rsid w:val="006B31F2"/>
    <w:rsid w:val="006B34AA"/>
    <w:rsid w:val="006B5059"/>
    <w:rsid w:val="006B66CC"/>
    <w:rsid w:val="006B7020"/>
    <w:rsid w:val="006B730F"/>
    <w:rsid w:val="006B77B4"/>
    <w:rsid w:val="006B7F74"/>
    <w:rsid w:val="006C027F"/>
    <w:rsid w:val="006C0D0F"/>
    <w:rsid w:val="006C0DA5"/>
    <w:rsid w:val="006C19DE"/>
    <w:rsid w:val="006C1DBE"/>
    <w:rsid w:val="006C1E70"/>
    <w:rsid w:val="006C2246"/>
    <w:rsid w:val="006C25C6"/>
    <w:rsid w:val="006C2786"/>
    <w:rsid w:val="006C37D9"/>
    <w:rsid w:val="006C448E"/>
    <w:rsid w:val="006C5118"/>
    <w:rsid w:val="006C6857"/>
    <w:rsid w:val="006D0457"/>
    <w:rsid w:val="006D081E"/>
    <w:rsid w:val="006D0A3C"/>
    <w:rsid w:val="006D13A7"/>
    <w:rsid w:val="006D1DBC"/>
    <w:rsid w:val="006D2536"/>
    <w:rsid w:val="006D499C"/>
    <w:rsid w:val="006D4BC4"/>
    <w:rsid w:val="006D5297"/>
    <w:rsid w:val="006D6C8E"/>
    <w:rsid w:val="006D7166"/>
    <w:rsid w:val="006D787E"/>
    <w:rsid w:val="006E0394"/>
    <w:rsid w:val="006E0BD7"/>
    <w:rsid w:val="006E11BC"/>
    <w:rsid w:val="006E2AB0"/>
    <w:rsid w:val="006E3203"/>
    <w:rsid w:val="006E36D9"/>
    <w:rsid w:val="006E4236"/>
    <w:rsid w:val="006E468F"/>
    <w:rsid w:val="006E4A4D"/>
    <w:rsid w:val="006E53C8"/>
    <w:rsid w:val="006E6799"/>
    <w:rsid w:val="006E77C2"/>
    <w:rsid w:val="006E7959"/>
    <w:rsid w:val="006F0C39"/>
    <w:rsid w:val="006F2127"/>
    <w:rsid w:val="006F2ACB"/>
    <w:rsid w:val="006F2D53"/>
    <w:rsid w:val="006F3421"/>
    <w:rsid w:val="006F34D4"/>
    <w:rsid w:val="006F3A2D"/>
    <w:rsid w:val="006F3C73"/>
    <w:rsid w:val="006F46C8"/>
    <w:rsid w:val="006F47E8"/>
    <w:rsid w:val="006F51DC"/>
    <w:rsid w:val="006F54AA"/>
    <w:rsid w:val="006F7C7E"/>
    <w:rsid w:val="0070123A"/>
    <w:rsid w:val="00702667"/>
    <w:rsid w:val="00702D13"/>
    <w:rsid w:val="00703397"/>
    <w:rsid w:val="007037D4"/>
    <w:rsid w:val="007039CB"/>
    <w:rsid w:val="00703CD2"/>
    <w:rsid w:val="00703D15"/>
    <w:rsid w:val="00703DDA"/>
    <w:rsid w:val="00703F0B"/>
    <w:rsid w:val="00703F6E"/>
    <w:rsid w:val="00704598"/>
    <w:rsid w:val="00704796"/>
    <w:rsid w:val="00704F1B"/>
    <w:rsid w:val="007061E8"/>
    <w:rsid w:val="00707E97"/>
    <w:rsid w:val="0071120B"/>
    <w:rsid w:val="00711492"/>
    <w:rsid w:val="00711F09"/>
    <w:rsid w:val="00712E47"/>
    <w:rsid w:val="0071387B"/>
    <w:rsid w:val="007144D6"/>
    <w:rsid w:val="00715565"/>
    <w:rsid w:val="00715624"/>
    <w:rsid w:val="007164B8"/>
    <w:rsid w:val="00716A45"/>
    <w:rsid w:val="00716B3B"/>
    <w:rsid w:val="00716C1E"/>
    <w:rsid w:val="007201A7"/>
    <w:rsid w:val="007206B0"/>
    <w:rsid w:val="00721905"/>
    <w:rsid w:val="00722588"/>
    <w:rsid w:val="00722745"/>
    <w:rsid w:val="00722973"/>
    <w:rsid w:val="007229C8"/>
    <w:rsid w:val="00723085"/>
    <w:rsid w:val="00723361"/>
    <w:rsid w:val="0072475B"/>
    <w:rsid w:val="00724C76"/>
    <w:rsid w:val="007253BD"/>
    <w:rsid w:val="007254C1"/>
    <w:rsid w:val="00725B07"/>
    <w:rsid w:val="00726B1E"/>
    <w:rsid w:val="00727B87"/>
    <w:rsid w:val="00727D6D"/>
    <w:rsid w:val="00727D9C"/>
    <w:rsid w:val="00730A2C"/>
    <w:rsid w:val="00730F9C"/>
    <w:rsid w:val="007311D3"/>
    <w:rsid w:val="00731A46"/>
    <w:rsid w:val="00731B93"/>
    <w:rsid w:val="00731BB1"/>
    <w:rsid w:val="00732259"/>
    <w:rsid w:val="00732286"/>
    <w:rsid w:val="007323B4"/>
    <w:rsid w:val="00732681"/>
    <w:rsid w:val="007335DC"/>
    <w:rsid w:val="007339E5"/>
    <w:rsid w:val="007348BC"/>
    <w:rsid w:val="00735015"/>
    <w:rsid w:val="00735218"/>
    <w:rsid w:val="007353A2"/>
    <w:rsid w:val="007359ED"/>
    <w:rsid w:val="00735CCD"/>
    <w:rsid w:val="00735EA6"/>
    <w:rsid w:val="007362DC"/>
    <w:rsid w:val="007363A3"/>
    <w:rsid w:val="00736414"/>
    <w:rsid w:val="0073677F"/>
    <w:rsid w:val="00740080"/>
    <w:rsid w:val="007405EB"/>
    <w:rsid w:val="007406C3"/>
    <w:rsid w:val="0074093C"/>
    <w:rsid w:val="00740AED"/>
    <w:rsid w:val="00740EC9"/>
    <w:rsid w:val="0074220E"/>
    <w:rsid w:val="007431F6"/>
    <w:rsid w:val="00744D87"/>
    <w:rsid w:val="00744E46"/>
    <w:rsid w:val="00745050"/>
    <w:rsid w:val="00745E55"/>
    <w:rsid w:val="00745FAF"/>
    <w:rsid w:val="007468FB"/>
    <w:rsid w:val="00747A4D"/>
    <w:rsid w:val="00747D81"/>
    <w:rsid w:val="007500CF"/>
    <w:rsid w:val="007504DE"/>
    <w:rsid w:val="00750A8D"/>
    <w:rsid w:val="00750B46"/>
    <w:rsid w:val="0075158A"/>
    <w:rsid w:val="00751DDA"/>
    <w:rsid w:val="00751E51"/>
    <w:rsid w:val="007525C2"/>
    <w:rsid w:val="00752BA8"/>
    <w:rsid w:val="007534AE"/>
    <w:rsid w:val="00753F57"/>
    <w:rsid w:val="00754686"/>
    <w:rsid w:val="00754EF2"/>
    <w:rsid w:val="00755013"/>
    <w:rsid w:val="007560EC"/>
    <w:rsid w:val="0075699D"/>
    <w:rsid w:val="00756A5B"/>
    <w:rsid w:val="00756EA4"/>
    <w:rsid w:val="007602C0"/>
    <w:rsid w:val="00761549"/>
    <w:rsid w:val="00761813"/>
    <w:rsid w:val="0076235E"/>
    <w:rsid w:val="00762D40"/>
    <w:rsid w:val="00763005"/>
    <w:rsid w:val="00763D68"/>
    <w:rsid w:val="007647FD"/>
    <w:rsid w:val="00764D18"/>
    <w:rsid w:val="00764DDA"/>
    <w:rsid w:val="00765300"/>
    <w:rsid w:val="00765A4D"/>
    <w:rsid w:val="007661AC"/>
    <w:rsid w:val="00767064"/>
    <w:rsid w:val="00767987"/>
    <w:rsid w:val="0077011D"/>
    <w:rsid w:val="00770533"/>
    <w:rsid w:val="007705BD"/>
    <w:rsid w:val="0077061E"/>
    <w:rsid w:val="007712C9"/>
    <w:rsid w:val="007714A5"/>
    <w:rsid w:val="00771C1B"/>
    <w:rsid w:val="00771C27"/>
    <w:rsid w:val="00772E7F"/>
    <w:rsid w:val="00772F1F"/>
    <w:rsid w:val="00773265"/>
    <w:rsid w:val="00774287"/>
    <w:rsid w:val="00774898"/>
    <w:rsid w:val="00775CE9"/>
    <w:rsid w:val="007767CD"/>
    <w:rsid w:val="00777DD4"/>
    <w:rsid w:val="00777E5F"/>
    <w:rsid w:val="00781424"/>
    <w:rsid w:val="00781BA7"/>
    <w:rsid w:val="00781C28"/>
    <w:rsid w:val="007822CF"/>
    <w:rsid w:val="00782A0E"/>
    <w:rsid w:val="00783E1C"/>
    <w:rsid w:val="007848C9"/>
    <w:rsid w:val="0078536A"/>
    <w:rsid w:val="00785919"/>
    <w:rsid w:val="00785E37"/>
    <w:rsid w:val="00787AA1"/>
    <w:rsid w:val="00787DBB"/>
    <w:rsid w:val="007902B5"/>
    <w:rsid w:val="007902F7"/>
    <w:rsid w:val="00791687"/>
    <w:rsid w:val="007927BB"/>
    <w:rsid w:val="007932DA"/>
    <w:rsid w:val="0079384D"/>
    <w:rsid w:val="00793BEC"/>
    <w:rsid w:val="00794869"/>
    <w:rsid w:val="00794B12"/>
    <w:rsid w:val="00794E83"/>
    <w:rsid w:val="00794EC0"/>
    <w:rsid w:val="007950AC"/>
    <w:rsid w:val="007959E1"/>
    <w:rsid w:val="0079637D"/>
    <w:rsid w:val="0079738A"/>
    <w:rsid w:val="0079750A"/>
    <w:rsid w:val="0079772D"/>
    <w:rsid w:val="007977BD"/>
    <w:rsid w:val="007A0605"/>
    <w:rsid w:val="007A0681"/>
    <w:rsid w:val="007A06B7"/>
    <w:rsid w:val="007A080F"/>
    <w:rsid w:val="007A0A91"/>
    <w:rsid w:val="007A0CA5"/>
    <w:rsid w:val="007A1A78"/>
    <w:rsid w:val="007A3FF5"/>
    <w:rsid w:val="007A4278"/>
    <w:rsid w:val="007A43C1"/>
    <w:rsid w:val="007A48C2"/>
    <w:rsid w:val="007A5889"/>
    <w:rsid w:val="007A62C7"/>
    <w:rsid w:val="007A6CC7"/>
    <w:rsid w:val="007A71B1"/>
    <w:rsid w:val="007A7E48"/>
    <w:rsid w:val="007B0846"/>
    <w:rsid w:val="007B0A3C"/>
    <w:rsid w:val="007B13E0"/>
    <w:rsid w:val="007B1AB6"/>
    <w:rsid w:val="007B1BD9"/>
    <w:rsid w:val="007B275B"/>
    <w:rsid w:val="007B4072"/>
    <w:rsid w:val="007B4437"/>
    <w:rsid w:val="007B5B7B"/>
    <w:rsid w:val="007B5E28"/>
    <w:rsid w:val="007B5F2C"/>
    <w:rsid w:val="007B75C8"/>
    <w:rsid w:val="007B7A72"/>
    <w:rsid w:val="007B7F8A"/>
    <w:rsid w:val="007C116A"/>
    <w:rsid w:val="007C2592"/>
    <w:rsid w:val="007C271D"/>
    <w:rsid w:val="007C2AC5"/>
    <w:rsid w:val="007C55DD"/>
    <w:rsid w:val="007C69BD"/>
    <w:rsid w:val="007C6EBD"/>
    <w:rsid w:val="007C7972"/>
    <w:rsid w:val="007C7A32"/>
    <w:rsid w:val="007D0293"/>
    <w:rsid w:val="007D083A"/>
    <w:rsid w:val="007D08DA"/>
    <w:rsid w:val="007D22AF"/>
    <w:rsid w:val="007D2413"/>
    <w:rsid w:val="007D2BCA"/>
    <w:rsid w:val="007D3045"/>
    <w:rsid w:val="007D38C0"/>
    <w:rsid w:val="007D3BE7"/>
    <w:rsid w:val="007D3EBF"/>
    <w:rsid w:val="007D4D4C"/>
    <w:rsid w:val="007D5114"/>
    <w:rsid w:val="007D5396"/>
    <w:rsid w:val="007D5C71"/>
    <w:rsid w:val="007D61CE"/>
    <w:rsid w:val="007D7B54"/>
    <w:rsid w:val="007E0119"/>
    <w:rsid w:val="007E05E0"/>
    <w:rsid w:val="007E1151"/>
    <w:rsid w:val="007E11F3"/>
    <w:rsid w:val="007E2263"/>
    <w:rsid w:val="007E235E"/>
    <w:rsid w:val="007E25FE"/>
    <w:rsid w:val="007E2606"/>
    <w:rsid w:val="007E2923"/>
    <w:rsid w:val="007E4643"/>
    <w:rsid w:val="007E5A3E"/>
    <w:rsid w:val="007E5D5F"/>
    <w:rsid w:val="007E6C25"/>
    <w:rsid w:val="007F00F0"/>
    <w:rsid w:val="007F100B"/>
    <w:rsid w:val="007F2F0F"/>
    <w:rsid w:val="007F2F30"/>
    <w:rsid w:val="007F325A"/>
    <w:rsid w:val="007F367F"/>
    <w:rsid w:val="007F5655"/>
    <w:rsid w:val="007F6363"/>
    <w:rsid w:val="007F6796"/>
    <w:rsid w:val="007F6CFE"/>
    <w:rsid w:val="007F7C7E"/>
    <w:rsid w:val="007F7CF2"/>
    <w:rsid w:val="0080063D"/>
    <w:rsid w:val="00800AB0"/>
    <w:rsid w:val="00800ABF"/>
    <w:rsid w:val="00800BCF"/>
    <w:rsid w:val="00801A19"/>
    <w:rsid w:val="008020F2"/>
    <w:rsid w:val="0080329D"/>
    <w:rsid w:val="00804065"/>
    <w:rsid w:val="0080493E"/>
    <w:rsid w:val="00804B8D"/>
    <w:rsid w:val="00804EAF"/>
    <w:rsid w:val="00805875"/>
    <w:rsid w:val="00805E96"/>
    <w:rsid w:val="00807990"/>
    <w:rsid w:val="00807B8D"/>
    <w:rsid w:val="00807BDA"/>
    <w:rsid w:val="008103A3"/>
    <w:rsid w:val="00810836"/>
    <w:rsid w:val="00811310"/>
    <w:rsid w:val="00811A1F"/>
    <w:rsid w:val="00811C12"/>
    <w:rsid w:val="00811F30"/>
    <w:rsid w:val="00812329"/>
    <w:rsid w:val="008130C7"/>
    <w:rsid w:val="008136D9"/>
    <w:rsid w:val="00813FA2"/>
    <w:rsid w:val="008143C5"/>
    <w:rsid w:val="0081491B"/>
    <w:rsid w:val="00814D5E"/>
    <w:rsid w:val="0081549E"/>
    <w:rsid w:val="00816FD0"/>
    <w:rsid w:val="0081701B"/>
    <w:rsid w:val="008173F6"/>
    <w:rsid w:val="00817772"/>
    <w:rsid w:val="008201C2"/>
    <w:rsid w:val="00820DB4"/>
    <w:rsid w:val="00821D4C"/>
    <w:rsid w:val="0082355B"/>
    <w:rsid w:val="00824568"/>
    <w:rsid w:val="008259F6"/>
    <w:rsid w:val="00825FC8"/>
    <w:rsid w:val="0082600C"/>
    <w:rsid w:val="00826284"/>
    <w:rsid w:val="008264D8"/>
    <w:rsid w:val="008268A5"/>
    <w:rsid w:val="00830422"/>
    <w:rsid w:val="00830544"/>
    <w:rsid w:val="008305E0"/>
    <w:rsid w:val="008326DF"/>
    <w:rsid w:val="00833B82"/>
    <w:rsid w:val="00833E45"/>
    <w:rsid w:val="00834190"/>
    <w:rsid w:val="00834460"/>
    <w:rsid w:val="00834864"/>
    <w:rsid w:val="00834A6E"/>
    <w:rsid w:val="0083512D"/>
    <w:rsid w:val="00836200"/>
    <w:rsid w:val="008362E5"/>
    <w:rsid w:val="008369C9"/>
    <w:rsid w:val="00836BD3"/>
    <w:rsid w:val="0083721B"/>
    <w:rsid w:val="0083737B"/>
    <w:rsid w:val="00837B26"/>
    <w:rsid w:val="0084050D"/>
    <w:rsid w:val="00840DD5"/>
    <w:rsid w:val="00840E3E"/>
    <w:rsid w:val="008416CF"/>
    <w:rsid w:val="0084189A"/>
    <w:rsid w:val="00841A17"/>
    <w:rsid w:val="00841D32"/>
    <w:rsid w:val="00841E45"/>
    <w:rsid w:val="00842586"/>
    <w:rsid w:val="0084281E"/>
    <w:rsid w:val="00843789"/>
    <w:rsid w:val="00843C04"/>
    <w:rsid w:val="00844142"/>
    <w:rsid w:val="00844E0A"/>
    <w:rsid w:val="00844FA1"/>
    <w:rsid w:val="00845D7B"/>
    <w:rsid w:val="00846B0B"/>
    <w:rsid w:val="00847378"/>
    <w:rsid w:val="00850393"/>
    <w:rsid w:val="00850D15"/>
    <w:rsid w:val="0085123C"/>
    <w:rsid w:val="00851537"/>
    <w:rsid w:val="00851FC6"/>
    <w:rsid w:val="00852040"/>
    <w:rsid w:val="00852623"/>
    <w:rsid w:val="00852688"/>
    <w:rsid w:val="00852C99"/>
    <w:rsid w:val="00852DE0"/>
    <w:rsid w:val="00852DFF"/>
    <w:rsid w:val="0085307A"/>
    <w:rsid w:val="00853C54"/>
    <w:rsid w:val="00854F19"/>
    <w:rsid w:val="0085500B"/>
    <w:rsid w:val="00855970"/>
    <w:rsid w:val="00856AB5"/>
    <w:rsid w:val="008573D6"/>
    <w:rsid w:val="00857711"/>
    <w:rsid w:val="00857F7E"/>
    <w:rsid w:val="0086004B"/>
    <w:rsid w:val="008609DB"/>
    <w:rsid w:val="00860A72"/>
    <w:rsid w:val="008612B0"/>
    <w:rsid w:val="008617B7"/>
    <w:rsid w:val="00861FBE"/>
    <w:rsid w:val="008624E2"/>
    <w:rsid w:val="00862D90"/>
    <w:rsid w:val="00863145"/>
    <w:rsid w:val="00864E6A"/>
    <w:rsid w:val="008665AD"/>
    <w:rsid w:val="00866A79"/>
    <w:rsid w:val="00866B72"/>
    <w:rsid w:val="00866BBE"/>
    <w:rsid w:val="00867005"/>
    <w:rsid w:val="008673D0"/>
    <w:rsid w:val="00867A1A"/>
    <w:rsid w:val="0087033A"/>
    <w:rsid w:val="00870DC1"/>
    <w:rsid w:val="00870DD3"/>
    <w:rsid w:val="00871138"/>
    <w:rsid w:val="0087159E"/>
    <w:rsid w:val="00871BA9"/>
    <w:rsid w:val="008735C1"/>
    <w:rsid w:val="00877EBE"/>
    <w:rsid w:val="00880AFB"/>
    <w:rsid w:val="00880D10"/>
    <w:rsid w:val="00881BB6"/>
    <w:rsid w:val="008838D8"/>
    <w:rsid w:val="008840D2"/>
    <w:rsid w:val="00886602"/>
    <w:rsid w:val="008866BA"/>
    <w:rsid w:val="008875D8"/>
    <w:rsid w:val="008906CE"/>
    <w:rsid w:val="00890A20"/>
    <w:rsid w:val="00890DEF"/>
    <w:rsid w:val="00890F11"/>
    <w:rsid w:val="00891690"/>
    <w:rsid w:val="008919B3"/>
    <w:rsid w:val="008923F7"/>
    <w:rsid w:val="0089294D"/>
    <w:rsid w:val="0089375F"/>
    <w:rsid w:val="00893904"/>
    <w:rsid w:val="00893C5F"/>
    <w:rsid w:val="00894637"/>
    <w:rsid w:val="00894EB7"/>
    <w:rsid w:val="00895068"/>
    <w:rsid w:val="0089556E"/>
    <w:rsid w:val="00895A3F"/>
    <w:rsid w:val="00896901"/>
    <w:rsid w:val="00897A49"/>
    <w:rsid w:val="00897A9A"/>
    <w:rsid w:val="008A1020"/>
    <w:rsid w:val="008A15CE"/>
    <w:rsid w:val="008A1B26"/>
    <w:rsid w:val="008A27C4"/>
    <w:rsid w:val="008A3708"/>
    <w:rsid w:val="008A4372"/>
    <w:rsid w:val="008A4F3E"/>
    <w:rsid w:val="008A586D"/>
    <w:rsid w:val="008A5946"/>
    <w:rsid w:val="008A5DA5"/>
    <w:rsid w:val="008A684C"/>
    <w:rsid w:val="008A68F7"/>
    <w:rsid w:val="008A6BCD"/>
    <w:rsid w:val="008A7327"/>
    <w:rsid w:val="008A7998"/>
    <w:rsid w:val="008A7BBE"/>
    <w:rsid w:val="008A7F46"/>
    <w:rsid w:val="008B001D"/>
    <w:rsid w:val="008B0B09"/>
    <w:rsid w:val="008B112A"/>
    <w:rsid w:val="008B24DF"/>
    <w:rsid w:val="008B31C9"/>
    <w:rsid w:val="008B37CD"/>
    <w:rsid w:val="008B47D1"/>
    <w:rsid w:val="008B6A30"/>
    <w:rsid w:val="008B6B6C"/>
    <w:rsid w:val="008B72EB"/>
    <w:rsid w:val="008B73F0"/>
    <w:rsid w:val="008B756A"/>
    <w:rsid w:val="008B7F7E"/>
    <w:rsid w:val="008B7FB6"/>
    <w:rsid w:val="008C23B9"/>
    <w:rsid w:val="008C24D9"/>
    <w:rsid w:val="008C28D7"/>
    <w:rsid w:val="008C29E3"/>
    <w:rsid w:val="008C2E1A"/>
    <w:rsid w:val="008C3A48"/>
    <w:rsid w:val="008C3AA3"/>
    <w:rsid w:val="008C49CD"/>
    <w:rsid w:val="008C4EFA"/>
    <w:rsid w:val="008C5E28"/>
    <w:rsid w:val="008C5F0E"/>
    <w:rsid w:val="008C7305"/>
    <w:rsid w:val="008C7740"/>
    <w:rsid w:val="008C7816"/>
    <w:rsid w:val="008D0A2C"/>
    <w:rsid w:val="008D492C"/>
    <w:rsid w:val="008D4D74"/>
    <w:rsid w:val="008D520D"/>
    <w:rsid w:val="008D5C0F"/>
    <w:rsid w:val="008D5D66"/>
    <w:rsid w:val="008D6780"/>
    <w:rsid w:val="008D6A0C"/>
    <w:rsid w:val="008D78D0"/>
    <w:rsid w:val="008D7986"/>
    <w:rsid w:val="008E0A4B"/>
    <w:rsid w:val="008E0FD1"/>
    <w:rsid w:val="008E1958"/>
    <w:rsid w:val="008E1F11"/>
    <w:rsid w:val="008E23A1"/>
    <w:rsid w:val="008E2A90"/>
    <w:rsid w:val="008E2B2C"/>
    <w:rsid w:val="008E304B"/>
    <w:rsid w:val="008E395C"/>
    <w:rsid w:val="008E4CE3"/>
    <w:rsid w:val="008E5035"/>
    <w:rsid w:val="008E7A3F"/>
    <w:rsid w:val="008F032E"/>
    <w:rsid w:val="008F0963"/>
    <w:rsid w:val="008F0A2F"/>
    <w:rsid w:val="008F1105"/>
    <w:rsid w:val="008F1BA4"/>
    <w:rsid w:val="008F3308"/>
    <w:rsid w:val="008F370A"/>
    <w:rsid w:val="008F3820"/>
    <w:rsid w:val="008F3B5D"/>
    <w:rsid w:val="008F3C5D"/>
    <w:rsid w:val="008F5D75"/>
    <w:rsid w:val="008F6261"/>
    <w:rsid w:val="008F6365"/>
    <w:rsid w:val="008F6CEC"/>
    <w:rsid w:val="008F7C83"/>
    <w:rsid w:val="008F7EB9"/>
    <w:rsid w:val="00900D3C"/>
    <w:rsid w:val="00901BC7"/>
    <w:rsid w:val="00902DFC"/>
    <w:rsid w:val="0090333C"/>
    <w:rsid w:val="0090352D"/>
    <w:rsid w:val="009036A4"/>
    <w:rsid w:val="0090371F"/>
    <w:rsid w:val="00903ABF"/>
    <w:rsid w:val="00903D46"/>
    <w:rsid w:val="00903E0D"/>
    <w:rsid w:val="00904105"/>
    <w:rsid w:val="0090481A"/>
    <w:rsid w:val="00904C6F"/>
    <w:rsid w:val="00905312"/>
    <w:rsid w:val="00906B26"/>
    <w:rsid w:val="00906D89"/>
    <w:rsid w:val="0090769C"/>
    <w:rsid w:val="009077D5"/>
    <w:rsid w:val="00907944"/>
    <w:rsid w:val="00910659"/>
    <w:rsid w:val="00911506"/>
    <w:rsid w:val="0091187D"/>
    <w:rsid w:val="00911CF2"/>
    <w:rsid w:val="00911F6C"/>
    <w:rsid w:val="00911FB9"/>
    <w:rsid w:val="00912424"/>
    <w:rsid w:val="00913233"/>
    <w:rsid w:val="0091355E"/>
    <w:rsid w:val="0091497D"/>
    <w:rsid w:val="00914DED"/>
    <w:rsid w:val="00915AE7"/>
    <w:rsid w:val="00915D80"/>
    <w:rsid w:val="009160F7"/>
    <w:rsid w:val="00916845"/>
    <w:rsid w:val="009175CC"/>
    <w:rsid w:val="00917EFF"/>
    <w:rsid w:val="00920468"/>
    <w:rsid w:val="00922234"/>
    <w:rsid w:val="009227C0"/>
    <w:rsid w:val="00922FD2"/>
    <w:rsid w:val="00923235"/>
    <w:rsid w:val="009239A6"/>
    <w:rsid w:val="00923B76"/>
    <w:rsid w:val="00923CCC"/>
    <w:rsid w:val="0092414D"/>
    <w:rsid w:val="00924ABC"/>
    <w:rsid w:val="00924ED3"/>
    <w:rsid w:val="009250F8"/>
    <w:rsid w:val="00925598"/>
    <w:rsid w:val="00926604"/>
    <w:rsid w:val="00926B57"/>
    <w:rsid w:val="00927440"/>
    <w:rsid w:val="00927931"/>
    <w:rsid w:val="009310AD"/>
    <w:rsid w:val="00931B8E"/>
    <w:rsid w:val="00932208"/>
    <w:rsid w:val="00932840"/>
    <w:rsid w:val="00932872"/>
    <w:rsid w:val="009339E5"/>
    <w:rsid w:val="00933AD0"/>
    <w:rsid w:val="00933ECE"/>
    <w:rsid w:val="009350E5"/>
    <w:rsid w:val="009356D4"/>
    <w:rsid w:val="009357F6"/>
    <w:rsid w:val="009360BF"/>
    <w:rsid w:val="009361D7"/>
    <w:rsid w:val="00936632"/>
    <w:rsid w:val="00936919"/>
    <w:rsid w:val="00937A25"/>
    <w:rsid w:val="00937BCD"/>
    <w:rsid w:val="0094037F"/>
    <w:rsid w:val="00941454"/>
    <w:rsid w:val="0094161E"/>
    <w:rsid w:val="00941824"/>
    <w:rsid w:val="009418AD"/>
    <w:rsid w:val="009418FD"/>
    <w:rsid w:val="009419D4"/>
    <w:rsid w:val="00941AA4"/>
    <w:rsid w:val="00941F0C"/>
    <w:rsid w:val="009433BD"/>
    <w:rsid w:val="00944061"/>
    <w:rsid w:val="00944316"/>
    <w:rsid w:val="009445D5"/>
    <w:rsid w:val="0094473B"/>
    <w:rsid w:val="00944D7C"/>
    <w:rsid w:val="00945E95"/>
    <w:rsid w:val="0094689D"/>
    <w:rsid w:val="009475C1"/>
    <w:rsid w:val="00947F61"/>
    <w:rsid w:val="0095052F"/>
    <w:rsid w:val="009524A8"/>
    <w:rsid w:val="009527F6"/>
    <w:rsid w:val="0095408C"/>
    <w:rsid w:val="00954184"/>
    <w:rsid w:val="009543A2"/>
    <w:rsid w:val="009544AA"/>
    <w:rsid w:val="00954695"/>
    <w:rsid w:val="0095539E"/>
    <w:rsid w:val="00955FFF"/>
    <w:rsid w:val="00957266"/>
    <w:rsid w:val="00957626"/>
    <w:rsid w:val="00957A3A"/>
    <w:rsid w:val="00957ABC"/>
    <w:rsid w:val="00960B8A"/>
    <w:rsid w:val="00962CCE"/>
    <w:rsid w:val="009636F7"/>
    <w:rsid w:val="00964DEE"/>
    <w:rsid w:val="00965969"/>
    <w:rsid w:val="00966BFD"/>
    <w:rsid w:val="00967B46"/>
    <w:rsid w:val="00970940"/>
    <w:rsid w:val="00970D89"/>
    <w:rsid w:val="00971B3F"/>
    <w:rsid w:val="00971DA1"/>
    <w:rsid w:val="00972221"/>
    <w:rsid w:val="00972FF1"/>
    <w:rsid w:val="00973775"/>
    <w:rsid w:val="00974406"/>
    <w:rsid w:val="00974EB3"/>
    <w:rsid w:val="009752BD"/>
    <w:rsid w:val="00975852"/>
    <w:rsid w:val="00977426"/>
    <w:rsid w:val="00977891"/>
    <w:rsid w:val="00980BF9"/>
    <w:rsid w:val="00981411"/>
    <w:rsid w:val="0098142F"/>
    <w:rsid w:val="00982262"/>
    <w:rsid w:val="00982A08"/>
    <w:rsid w:val="009835AC"/>
    <w:rsid w:val="00984427"/>
    <w:rsid w:val="009845DE"/>
    <w:rsid w:val="00984E4B"/>
    <w:rsid w:val="009850EF"/>
    <w:rsid w:val="00985298"/>
    <w:rsid w:val="009855C2"/>
    <w:rsid w:val="009866A5"/>
    <w:rsid w:val="00986807"/>
    <w:rsid w:val="009877F5"/>
    <w:rsid w:val="00990E40"/>
    <w:rsid w:val="00991B19"/>
    <w:rsid w:val="00991B30"/>
    <w:rsid w:val="00992049"/>
    <w:rsid w:val="0099272B"/>
    <w:rsid w:val="00992C99"/>
    <w:rsid w:val="00992F18"/>
    <w:rsid w:val="00992F88"/>
    <w:rsid w:val="0099341B"/>
    <w:rsid w:val="00993A38"/>
    <w:rsid w:val="00993AD7"/>
    <w:rsid w:val="009943EB"/>
    <w:rsid w:val="0099474E"/>
    <w:rsid w:val="0099514A"/>
    <w:rsid w:val="00995D05"/>
    <w:rsid w:val="00996D6C"/>
    <w:rsid w:val="00997147"/>
    <w:rsid w:val="00997A4C"/>
    <w:rsid w:val="009A293F"/>
    <w:rsid w:val="009A4206"/>
    <w:rsid w:val="009A444E"/>
    <w:rsid w:val="009A486E"/>
    <w:rsid w:val="009A4A64"/>
    <w:rsid w:val="009A4C2A"/>
    <w:rsid w:val="009A52C5"/>
    <w:rsid w:val="009A54CD"/>
    <w:rsid w:val="009A5705"/>
    <w:rsid w:val="009A5DB4"/>
    <w:rsid w:val="009A6202"/>
    <w:rsid w:val="009A630C"/>
    <w:rsid w:val="009A6425"/>
    <w:rsid w:val="009A6BD7"/>
    <w:rsid w:val="009A748E"/>
    <w:rsid w:val="009A7678"/>
    <w:rsid w:val="009B15C4"/>
    <w:rsid w:val="009B1747"/>
    <w:rsid w:val="009B18F7"/>
    <w:rsid w:val="009B1CEF"/>
    <w:rsid w:val="009B1FB9"/>
    <w:rsid w:val="009B2367"/>
    <w:rsid w:val="009B28BF"/>
    <w:rsid w:val="009B34D1"/>
    <w:rsid w:val="009B3641"/>
    <w:rsid w:val="009B3EBB"/>
    <w:rsid w:val="009B3FF4"/>
    <w:rsid w:val="009B520F"/>
    <w:rsid w:val="009B53D5"/>
    <w:rsid w:val="009B61E8"/>
    <w:rsid w:val="009B6B49"/>
    <w:rsid w:val="009C01AC"/>
    <w:rsid w:val="009C0242"/>
    <w:rsid w:val="009C02FB"/>
    <w:rsid w:val="009C0E7A"/>
    <w:rsid w:val="009C0FFC"/>
    <w:rsid w:val="009C2E5C"/>
    <w:rsid w:val="009C3AE2"/>
    <w:rsid w:val="009C4F75"/>
    <w:rsid w:val="009C73E6"/>
    <w:rsid w:val="009C7AEB"/>
    <w:rsid w:val="009D428A"/>
    <w:rsid w:val="009D4F68"/>
    <w:rsid w:val="009D5701"/>
    <w:rsid w:val="009D5F46"/>
    <w:rsid w:val="009D64E6"/>
    <w:rsid w:val="009D669C"/>
    <w:rsid w:val="009E05C0"/>
    <w:rsid w:val="009E0A7C"/>
    <w:rsid w:val="009E1931"/>
    <w:rsid w:val="009E1C22"/>
    <w:rsid w:val="009E3123"/>
    <w:rsid w:val="009E342E"/>
    <w:rsid w:val="009E40B7"/>
    <w:rsid w:val="009E4685"/>
    <w:rsid w:val="009E5BA0"/>
    <w:rsid w:val="009E6A96"/>
    <w:rsid w:val="009F0119"/>
    <w:rsid w:val="009F19A9"/>
    <w:rsid w:val="009F1BBA"/>
    <w:rsid w:val="009F1C67"/>
    <w:rsid w:val="009F2593"/>
    <w:rsid w:val="009F33DB"/>
    <w:rsid w:val="009F3507"/>
    <w:rsid w:val="009F3650"/>
    <w:rsid w:val="009F5A4B"/>
    <w:rsid w:val="009F678E"/>
    <w:rsid w:val="009F6D50"/>
    <w:rsid w:val="009F7499"/>
    <w:rsid w:val="009F77A2"/>
    <w:rsid w:val="009F78A6"/>
    <w:rsid w:val="009F7ED6"/>
    <w:rsid w:val="00A00E22"/>
    <w:rsid w:val="00A020A8"/>
    <w:rsid w:val="00A022E1"/>
    <w:rsid w:val="00A02741"/>
    <w:rsid w:val="00A02797"/>
    <w:rsid w:val="00A03183"/>
    <w:rsid w:val="00A033F0"/>
    <w:rsid w:val="00A044F1"/>
    <w:rsid w:val="00A0469A"/>
    <w:rsid w:val="00A0495F"/>
    <w:rsid w:val="00A049C4"/>
    <w:rsid w:val="00A052E3"/>
    <w:rsid w:val="00A05DC4"/>
    <w:rsid w:val="00A065F4"/>
    <w:rsid w:val="00A06898"/>
    <w:rsid w:val="00A06B2A"/>
    <w:rsid w:val="00A07156"/>
    <w:rsid w:val="00A1060A"/>
    <w:rsid w:val="00A1062C"/>
    <w:rsid w:val="00A10D31"/>
    <w:rsid w:val="00A111D5"/>
    <w:rsid w:val="00A113A8"/>
    <w:rsid w:val="00A11A0C"/>
    <w:rsid w:val="00A11AA5"/>
    <w:rsid w:val="00A12026"/>
    <w:rsid w:val="00A12FEF"/>
    <w:rsid w:val="00A15F3E"/>
    <w:rsid w:val="00A15FDA"/>
    <w:rsid w:val="00A17B82"/>
    <w:rsid w:val="00A17D56"/>
    <w:rsid w:val="00A2042D"/>
    <w:rsid w:val="00A21732"/>
    <w:rsid w:val="00A21E18"/>
    <w:rsid w:val="00A221B5"/>
    <w:rsid w:val="00A221DA"/>
    <w:rsid w:val="00A224CD"/>
    <w:rsid w:val="00A22C0E"/>
    <w:rsid w:val="00A23BCA"/>
    <w:rsid w:val="00A256A1"/>
    <w:rsid w:val="00A25F39"/>
    <w:rsid w:val="00A264B6"/>
    <w:rsid w:val="00A271DC"/>
    <w:rsid w:val="00A31A29"/>
    <w:rsid w:val="00A31ACF"/>
    <w:rsid w:val="00A3258F"/>
    <w:rsid w:val="00A32BFE"/>
    <w:rsid w:val="00A342A2"/>
    <w:rsid w:val="00A34AF6"/>
    <w:rsid w:val="00A3531B"/>
    <w:rsid w:val="00A35CD1"/>
    <w:rsid w:val="00A36D31"/>
    <w:rsid w:val="00A37954"/>
    <w:rsid w:val="00A37A73"/>
    <w:rsid w:val="00A37C0E"/>
    <w:rsid w:val="00A40309"/>
    <w:rsid w:val="00A4037D"/>
    <w:rsid w:val="00A4062E"/>
    <w:rsid w:val="00A406F6"/>
    <w:rsid w:val="00A40915"/>
    <w:rsid w:val="00A41254"/>
    <w:rsid w:val="00A42415"/>
    <w:rsid w:val="00A430AF"/>
    <w:rsid w:val="00A4313B"/>
    <w:rsid w:val="00A4382E"/>
    <w:rsid w:val="00A441B1"/>
    <w:rsid w:val="00A44677"/>
    <w:rsid w:val="00A44FC8"/>
    <w:rsid w:val="00A46459"/>
    <w:rsid w:val="00A4645A"/>
    <w:rsid w:val="00A504D7"/>
    <w:rsid w:val="00A508CB"/>
    <w:rsid w:val="00A50C08"/>
    <w:rsid w:val="00A51346"/>
    <w:rsid w:val="00A51A5D"/>
    <w:rsid w:val="00A5242E"/>
    <w:rsid w:val="00A52554"/>
    <w:rsid w:val="00A5434E"/>
    <w:rsid w:val="00A54CB9"/>
    <w:rsid w:val="00A55537"/>
    <w:rsid w:val="00A55A4F"/>
    <w:rsid w:val="00A55AC2"/>
    <w:rsid w:val="00A56188"/>
    <w:rsid w:val="00A5634E"/>
    <w:rsid w:val="00A56A87"/>
    <w:rsid w:val="00A56BBB"/>
    <w:rsid w:val="00A57FBB"/>
    <w:rsid w:val="00A60076"/>
    <w:rsid w:val="00A60683"/>
    <w:rsid w:val="00A60BFB"/>
    <w:rsid w:val="00A617F1"/>
    <w:rsid w:val="00A62C8A"/>
    <w:rsid w:val="00A63222"/>
    <w:rsid w:val="00A63236"/>
    <w:rsid w:val="00A64418"/>
    <w:rsid w:val="00A65A16"/>
    <w:rsid w:val="00A65FA4"/>
    <w:rsid w:val="00A66D0D"/>
    <w:rsid w:val="00A66FD5"/>
    <w:rsid w:val="00A670CB"/>
    <w:rsid w:val="00A704AE"/>
    <w:rsid w:val="00A721B7"/>
    <w:rsid w:val="00A72885"/>
    <w:rsid w:val="00A728C9"/>
    <w:rsid w:val="00A737A8"/>
    <w:rsid w:val="00A7408D"/>
    <w:rsid w:val="00A74631"/>
    <w:rsid w:val="00A7466A"/>
    <w:rsid w:val="00A7511C"/>
    <w:rsid w:val="00A75CDC"/>
    <w:rsid w:val="00A763B5"/>
    <w:rsid w:val="00A767A6"/>
    <w:rsid w:val="00A7726A"/>
    <w:rsid w:val="00A77750"/>
    <w:rsid w:val="00A77B84"/>
    <w:rsid w:val="00A80121"/>
    <w:rsid w:val="00A812FA"/>
    <w:rsid w:val="00A8131D"/>
    <w:rsid w:val="00A81861"/>
    <w:rsid w:val="00A83624"/>
    <w:rsid w:val="00A84228"/>
    <w:rsid w:val="00A84BD5"/>
    <w:rsid w:val="00A84CFE"/>
    <w:rsid w:val="00A86247"/>
    <w:rsid w:val="00A86657"/>
    <w:rsid w:val="00A86B06"/>
    <w:rsid w:val="00A8700C"/>
    <w:rsid w:val="00A871F7"/>
    <w:rsid w:val="00A87760"/>
    <w:rsid w:val="00A90A71"/>
    <w:rsid w:val="00A90F5A"/>
    <w:rsid w:val="00A91905"/>
    <w:rsid w:val="00A91D03"/>
    <w:rsid w:val="00A91DE6"/>
    <w:rsid w:val="00A92076"/>
    <w:rsid w:val="00A92673"/>
    <w:rsid w:val="00A93679"/>
    <w:rsid w:val="00A94582"/>
    <w:rsid w:val="00A95151"/>
    <w:rsid w:val="00A9539B"/>
    <w:rsid w:val="00A95AA0"/>
    <w:rsid w:val="00A9619B"/>
    <w:rsid w:val="00A961AD"/>
    <w:rsid w:val="00A962E8"/>
    <w:rsid w:val="00A96339"/>
    <w:rsid w:val="00A97166"/>
    <w:rsid w:val="00A97CC7"/>
    <w:rsid w:val="00AA0646"/>
    <w:rsid w:val="00AA0675"/>
    <w:rsid w:val="00AA1143"/>
    <w:rsid w:val="00AA165C"/>
    <w:rsid w:val="00AA23D3"/>
    <w:rsid w:val="00AA24DC"/>
    <w:rsid w:val="00AA25D2"/>
    <w:rsid w:val="00AA2C43"/>
    <w:rsid w:val="00AA2E73"/>
    <w:rsid w:val="00AA32B3"/>
    <w:rsid w:val="00AA43A0"/>
    <w:rsid w:val="00AA5261"/>
    <w:rsid w:val="00AA5BC2"/>
    <w:rsid w:val="00AA6DB1"/>
    <w:rsid w:val="00AA7196"/>
    <w:rsid w:val="00AA7B97"/>
    <w:rsid w:val="00AA7D3E"/>
    <w:rsid w:val="00AB026F"/>
    <w:rsid w:val="00AB1133"/>
    <w:rsid w:val="00AB2A0E"/>
    <w:rsid w:val="00AB2ECB"/>
    <w:rsid w:val="00AB38B8"/>
    <w:rsid w:val="00AB3EC4"/>
    <w:rsid w:val="00AB4A7A"/>
    <w:rsid w:val="00AB4B4E"/>
    <w:rsid w:val="00AB4C36"/>
    <w:rsid w:val="00AB4D26"/>
    <w:rsid w:val="00AB4DD7"/>
    <w:rsid w:val="00AB4E5A"/>
    <w:rsid w:val="00AB504D"/>
    <w:rsid w:val="00AB5333"/>
    <w:rsid w:val="00AB5661"/>
    <w:rsid w:val="00AB6D73"/>
    <w:rsid w:val="00AB6F31"/>
    <w:rsid w:val="00AB735D"/>
    <w:rsid w:val="00AB7731"/>
    <w:rsid w:val="00AC0DA7"/>
    <w:rsid w:val="00AC1DED"/>
    <w:rsid w:val="00AC21D5"/>
    <w:rsid w:val="00AC2600"/>
    <w:rsid w:val="00AC27C9"/>
    <w:rsid w:val="00AC2EC4"/>
    <w:rsid w:val="00AC3DCD"/>
    <w:rsid w:val="00AC4F18"/>
    <w:rsid w:val="00AC65CD"/>
    <w:rsid w:val="00AC68E5"/>
    <w:rsid w:val="00AC6932"/>
    <w:rsid w:val="00AC6A76"/>
    <w:rsid w:val="00AC6C68"/>
    <w:rsid w:val="00AC6CF0"/>
    <w:rsid w:val="00AC7639"/>
    <w:rsid w:val="00AC7DF4"/>
    <w:rsid w:val="00AD0170"/>
    <w:rsid w:val="00AD1E71"/>
    <w:rsid w:val="00AD2011"/>
    <w:rsid w:val="00AD51A1"/>
    <w:rsid w:val="00AD52B1"/>
    <w:rsid w:val="00AD5B46"/>
    <w:rsid w:val="00AD5F5E"/>
    <w:rsid w:val="00AD6259"/>
    <w:rsid w:val="00AD7441"/>
    <w:rsid w:val="00AD7E2C"/>
    <w:rsid w:val="00AE0007"/>
    <w:rsid w:val="00AE0360"/>
    <w:rsid w:val="00AE0D50"/>
    <w:rsid w:val="00AE0EE1"/>
    <w:rsid w:val="00AE1086"/>
    <w:rsid w:val="00AE1401"/>
    <w:rsid w:val="00AE1C44"/>
    <w:rsid w:val="00AE1CF1"/>
    <w:rsid w:val="00AE2613"/>
    <w:rsid w:val="00AE3A0C"/>
    <w:rsid w:val="00AE3B43"/>
    <w:rsid w:val="00AE3E7B"/>
    <w:rsid w:val="00AE428D"/>
    <w:rsid w:val="00AE49DA"/>
    <w:rsid w:val="00AE4B75"/>
    <w:rsid w:val="00AE4EDE"/>
    <w:rsid w:val="00AE58DF"/>
    <w:rsid w:val="00AE5E49"/>
    <w:rsid w:val="00AE6810"/>
    <w:rsid w:val="00AE6A84"/>
    <w:rsid w:val="00AE6FFE"/>
    <w:rsid w:val="00AE798D"/>
    <w:rsid w:val="00AE7F4D"/>
    <w:rsid w:val="00AF0E3A"/>
    <w:rsid w:val="00AF1324"/>
    <w:rsid w:val="00AF1793"/>
    <w:rsid w:val="00AF2A97"/>
    <w:rsid w:val="00AF2DEB"/>
    <w:rsid w:val="00AF3083"/>
    <w:rsid w:val="00AF33B7"/>
    <w:rsid w:val="00AF3DD3"/>
    <w:rsid w:val="00AF3E5A"/>
    <w:rsid w:val="00AF4962"/>
    <w:rsid w:val="00AF4A09"/>
    <w:rsid w:val="00AF4FA9"/>
    <w:rsid w:val="00AF51D4"/>
    <w:rsid w:val="00AF5E61"/>
    <w:rsid w:val="00AF62D0"/>
    <w:rsid w:val="00AF65C1"/>
    <w:rsid w:val="00AF725D"/>
    <w:rsid w:val="00AF7409"/>
    <w:rsid w:val="00AF765D"/>
    <w:rsid w:val="00AF793F"/>
    <w:rsid w:val="00AF79B3"/>
    <w:rsid w:val="00AF7C99"/>
    <w:rsid w:val="00B012ED"/>
    <w:rsid w:val="00B013BF"/>
    <w:rsid w:val="00B01A32"/>
    <w:rsid w:val="00B01AD2"/>
    <w:rsid w:val="00B01EAD"/>
    <w:rsid w:val="00B0248A"/>
    <w:rsid w:val="00B02877"/>
    <w:rsid w:val="00B03214"/>
    <w:rsid w:val="00B041FE"/>
    <w:rsid w:val="00B04597"/>
    <w:rsid w:val="00B04766"/>
    <w:rsid w:val="00B04F20"/>
    <w:rsid w:val="00B050A4"/>
    <w:rsid w:val="00B0597D"/>
    <w:rsid w:val="00B05B22"/>
    <w:rsid w:val="00B05D4F"/>
    <w:rsid w:val="00B0606B"/>
    <w:rsid w:val="00B06959"/>
    <w:rsid w:val="00B06CE3"/>
    <w:rsid w:val="00B071D6"/>
    <w:rsid w:val="00B075D3"/>
    <w:rsid w:val="00B07D4C"/>
    <w:rsid w:val="00B07E5F"/>
    <w:rsid w:val="00B07E6B"/>
    <w:rsid w:val="00B1068D"/>
    <w:rsid w:val="00B10E4C"/>
    <w:rsid w:val="00B11D3F"/>
    <w:rsid w:val="00B125AA"/>
    <w:rsid w:val="00B127DB"/>
    <w:rsid w:val="00B13FB1"/>
    <w:rsid w:val="00B1460D"/>
    <w:rsid w:val="00B14B66"/>
    <w:rsid w:val="00B15092"/>
    <w:rsid w:val="00B1544C"/>
    <w:rsid w:val="00B15B4C"/>
    <w:rsid w:val="00B166E9"/>
    <w:rsid w:val="00B16C95"/>
    <w:rsid w:val="00B16E2B"/>
    <w:rsid w:val="00B1710D"/>
    <w:rsid w:val="00B178C0"/>
    <w:rsid w:val="00B20B41"/>
    <w:rsid w:val="00B22B52"/>
    <w:rsid w:val="00B23323"/>
    <w:rsid w:val="00B24096"/>
    <w:rsid w:val="00B2436E"/>
    <w:rsid w:val="00B24EAC"/>
    <w:rsid w:val="00B258DC"/>
    <w:rsid w:val="00B266DB"/>
    <w:rsid w:val="00B267B3"/>
    <w:rsid w:val="00B26D31"/>
    <w:rsid w:val="00B27243"/>
    <w:rsid w:val="00B2797E"/>
    <w:rsid w:val="00B305CF"/>
    <w:rsid w:val="00B31D66"/>
    <w:rsid w:val="00B31DFA"/>
    <w:rsid w:val="00B33055"/>
    <w:rsid w:val="00B3410E"/>
    <w:rsid w:val="00B34E4F"/>
    <w:rsid w:val="00B35037"/>
    <w:rsid w:val="00B360F8"/>
    <w:rsid w:val="00B361CD"/>
    <w:rsid w:val="00B364D4"/>
    <w:rsid w:val="00B3689B"/>
    <w:rsid w:val="00B37A85"/>
    <w:rsid w:val="00B4037D"/>
    <w:rsid w:val="00B40AD7"/>
    <w:rsid w:val="00B414BB"/>
    <w:rsid w:val="00B428FE"/>
    <w:rsid w:val="00B44480"/>
    <w:rsid w:val="00B444C5"/>
    <w:rsid w:val="00B44CDA"/>
    <w:rsid w:val="00B460F3"/>
    <w:rsid w:val="00B4617D"/>
    <w:rsid w:val="00B46854"/>
    <w:rsid w:val="00B46AD5"/>
    <w:rsid w:val="00B47902"/>
    <w:rsid w:val="00B47C2C"/>
    <w:rsid w:val="00B47F49"/>
    <w:rsid w:val="00B50A51"/>
    <w:rsid w:val="00B51885"/>
    <w:rsid w:val="00B522DC"/>
    <w:rsid w:val="00B531B5"/>
    <w:rsid w:val="00B53221"/>
    <w:rsid w:val="00B556D9"/>
    <w:rsid w:val="00B55D1F"/>
    <w:rsid w:val="00B55E7C"/>
    <w:rsid w:val="00B56203"/>
    <w:rsid w:val="00B56452"/>
    <w:rsid w:val="00B56982"/>
    <w:rsid w:val="00B577E8"/>
    <w:rsid w:val="00B57A89"/>
    <w:rsid w:val="00B600CF"/>
    <w:rsid w:val="00B61432"/>
    <w:rsid w:val="00B61B32"/>
    <w:rsid w:val="00B61C19"/>
    <w:rsid w:val="00B61D85"/>
    <w:rsid w:val="00B62552"/>
    <w:rsid w:val="00B632DC"/>
    <w:rsid w:val="00B63B42"/>
    <w:rsid w:val="00B63BC9"/>
    <w:rsid w:val="00B64381"/>
    <w:rsid w:val="00B64B5E"/>
    <w:rsid w:val="00B65D79"/>
    <w:rsid w:val="00B660F6"/>
    <w:rsid w:val="00B661CF"/>
    <w:rsid w:val="00B66345"/>
    <w:rsid w:val="00B67952"/>
    <w:rsid w:val="00B67C3F"/>
    <w:rsid w:val="00B67EA6"/>
    <w:rsid w:val="00B67EE6"/>
    <w:rsid w:val="00B702F0"/>
    <w:rsid w:val="00B705B9"/>
    <w:rsid w:val="00B7099A"/>
    <w:rsid w:val="00B71223"/>
    <w:rsid w:val="00B71665"/>
    <w:rsid w:val="00B71A22"/>
    <w:rsid w:val="00B72290"/>
    <w:rsid w:val="00B72419"/>
    <w:rsid w:val="00B72EAB"/>
    <w:rsid w:val="00B72FD7"/>
    <w:rsid w:val="00B7359C"/>
    <w:rsid w:val="00B74769"/>
    <w:rsid w:val="00B74801"/>
    <w:rsid w:val="00B748DE"/>
    <w:rsid w:val="00B753BA"/>
    <w:rsid w:val="00B75D0C"/>
    <w:rsid w:val="00B761EE"/>
    <w:rsid w:val="00B768B9"/>
    <w:rsid w:val="00B7747B"/>
    <w:rsid w:val="00B77492"/>
    <w:rsid w:val="00B77E19"/>
    <w:rsid w:val="00B804B0"/>
    <w:rsid w:val="00B8063E"/>
    <w:rsid w:val="00B81810"/>
    <w:rsid w:val="00B81C4A"/>
    <w:rsid w:val="00B81E26"/>
    <w:rsid w:val="00B824B3"/>
    <w:rsid w:val="00B82630"/>
    <w:rsid w:val="00B82D35"/>
    <w:rsid w:val="00B82E07"/>
    <w:rsid w:val="00B840ED"/>
    <w:rsid w:val="00B84426"/>
    <w:rsid w:val="00B84826"/>
    <w:rsid w:val="00B85308"/>
    <w:rsid w:val="00B855F5"/>
    <w:rsid w:val="00B867F5"/>
    <w:rsid w:val="00B86A23"/>
    <w:rsid w:val="00B87238"/>
    <w:rsid w:val="00B9198D"/>
    <w:rsid w:val="00B91D40"/>
    <w:rsid w:val="00B91DEC"/>
    <w:rsid w:val="00B9232F"/>
    <w:rsid w:val="00B93051"/>
    <w:rsid w:val="00B95076"/>
    <w:rsid w:val="00B9564B"/>
    <w:rsid w:val="00B95BCD"/>
    <w:rsid w:val="00B95EEB"/>
    <w:rsid w:val="00B96D30"/>
    <w:rsid w:val="00B976D5"/>
    <w:rsid w:val="00B97885"/>
    <w:rsid w:val="00B97B5B"/>
    <w:rsid w:val="00B97C89"/>
    <w:rsid w:val="00BA059B"/>
    <w:rsid w:val="00BA0846"/>
    <w:rsid w:val="00BA09AE"/>
    <w:rsid w:val="00BA130F"/>
    <w:rsid w:val="00BA1BED"/>
    <w:rsid w:val="00BA2795"/>
    <w:rsid w:val="00BA2C42"/>
    <w:rsid w:val="00BA30CF"/>
    <w:rsid w:val="00BA39ED"/>
    <w:rsid w:val="00BA3BEB"/>
    <w:rsid w:val="00BA6925"/>
    <w:rsid w:val="00BA6D8A"/>
    <w:rsid w:val="00BA78BA"/>
    <w:rsid w:val="00BA78EC"/>
    <w:rsid w:val="00BA7936"/>
    <w:rsid w:val="00BA7C1C"/>
    <w:rsid w:val="00BB1C4F"/>
    <w:rsid w:val="00BB1EB6"/>
    <w:rsid w:val="00BB352D"/>
    <w:rsid w:val="00BB5C83"/>
    <w:rsid w:val="00BB6033"/>
    <w:rsid w:val="00BB6A92"/>
    <w:rsid w:val="00BB7624"/>
    <w:rsid w:val="00BB7B07"/>
    <w:rsid w:val="00BC05E7"/>
    <w:rsid w:val="00BC07C0"/>
    <w:rsid w:val="00BC19BB"/>
    <w:rsid w:val="00BC1DF5"/>
    <w:rsid w:val="00BC1E69"/>
    <w:rsid w:val="00BC34C6"/>
    <w:rsid w:val="00BC3CC5"/>
    <w:rsid w:val="00BC4A77"/>
    <w:rsid w:val="00BC5376"/>
    <w:rsid w:val="00BC55CF"/>
    <w:rsid w:val="00BC5BA8"/>
    <w:rsid w:val="00BC5CD8"/>
    <w:rsid w:val="00BC5E10"/>
    <w:rsid w:val="00BC5E23"/>
    <w:rsid w:val="00BC679F"/>
    <w:rsid w:val="00BD013E"/>
    <w:rsid w:val="00BD04FC"/>
    <w:rsid w:val="00BD0B7A"/>
    <w:rsid w:val="00BD13F8"/>
    <w:rsid w:val="00BD23D3"/>
    <w:rsid w:val="00BD2ACC"/>
    <w:rsid w:val="00BD33B0"/>
    <w:rsid w:val="00BD3C47"/>
    <w:rsid w:val="00BD41B0"/>
    <w:rsid w:val="00BD48B1"/>
    <w:rsid w:val="00BD4AE0"/>
    <w:rsid w:val="00BD4B01"/>
    <w:rsid w:val="00BD5CA5"/>
    <w:rsid w:val="00BD679E"/>
    <w:rsid w:val="00BD6BD3"/>
    <w:rsid w:val="00BD6D02"/>
    <w:rsid w:val="00BD6F76"/>
    <w:rsid w:val="00BD70D2"/>
    <w:rsid w:val="00BD7179"/>
    <w:rsid w:val="00BD79A0"/>
    <w:rsid w:val="00BE04C3"/>
    <w:rsid w:val="00BE1C78"/>
    <w:rsid w:val="00BE2C6A"/>
    <w:rsid w:val="00BE2E09"/>
    <w:rsid w:val="00BE3AAC"/>
    <w:rsid w:val="00BE519A"/>
    <w:rsid w:val="00BE5D9E"/>
    <w:rsid w:val="00BE6717"/>
    <w:rsid w:val="00BE6FDF"/>
    <w:rsid w:val="00BE763F"/>
    <w:rsid w:val="00BE78E0"/>
    <w:rsid w:val="00BF0129"/>
    <w:rsid w:val="00BF098F"/>
    <w:rsid w:val="00BF19E1"/>
    <w:rsid w:val="00BF2626"/>
    <w:rsid w:val="00BF3932"/>
    <w:rsid w:val="00BF3DAC"/>
    <w:rsid w:val="00BF469F"/>
    <w:rsid w:val="00BF4759"/>
    <w:rsid w:val="00BF4B6C"/>
    <w:rsid w:val="00BF586E"/>
    <w:rsid w:val="00BF6359"/>
    <w:rsid w:val="00BF69D7"/>
    <w:rsid w:val="00BF6A78"/>
    <w:rsid w:val="00BF6DDF"/>
    <w:rsid w:val="00BF6F72"/>
    <w:rsid w:val="00BF7F94"/>
    <w:rsid w:val="00C01771"/>
    <w:rsid w:val="00C02069"/>
    <w:rsid w:val="00C02764"/>
    <w:rsid w:val="00C05B0E"/>
    <w:rsid w:val="00C06A43"/>
    <w:rsid w:val="00C06E70"/>
    <w:rsid w:val="00C07FC4"/>
    <w:rsid w:val="00C10166"/>
    <w:rsid w:val="00C10682"/>
    <w:rsid w:val="00C111CE"/>
    <w:rsid w:val="00C11C15"/>
    <w:rsid w:val="00C13313"/>
    <w:rsid w:val="00C134D3"/>
    <w:rsid w:val="00C13590"/>
    <w:rsid w:val="00C13A43"/>
    <w:rsid w:val="00C14503"/>
    <w:rsid w:val="00C15DE3"/>
    <w:rsid w:val="00C164C3"/>
    <w:rsid w:val="00C169A4"/>
    <w:rsid w:val="00C17510"/>
    <w:rsid w:val="00C21153"/>
    <w:rsid w:val="00C2372C"/>
    <w:rsid w:val="00C2381E"/>
    <w:rsid w:val="00C24EFF"/>
    <w:rsid w:val="00C25119"/>
    <w:rsid w:val="00C252DF"/>
    <w:rsid w:val="00C25EE8"/>
    <w:rsid w:val="00C2665A"/>
    <w:rsid w:val="00C26A59"/>
    <w:rsid w:val="00C301C5"/>
    <w:rsid w:val="00C30369"/>
    <w:rsid w:val="00C31564"/>
    <w:rsid w:val="00C318D4"/>
    <w:rsid w:val="00C32281"/>
    <w:rsid w:val="00C32F6B"/>
    <w:rsid w:val="00C3348C"/>
    <w:rsid w:val="00C340C3"/>
    <w:rsid w:val="00C34656"/>
    <w:rsid w:val="00C34B19"/>
    <w:rsid w:val="00C34FBD"/>
    <w:rsid w:val="00C364BC"/>
    <w:rsid w:val="00C36AD2"/>
    <w:rsid w:val="00C3705F"/>
    <w:rsid w:val="00C37821"/>
    <w:rsid w:val="00C37DBC"/>
    <w:rsid w:val="00C41158"/>
    <w:rsid w:val="00C43887"/>
    <w:rsid w:val="00C45337"/>
    <w:rsid w:val="00C467B6"/>
    <w:rsid w:val="00C46A8E"/>
    <w:rsid w:val="00C4738F"/>
    <w:rsid w:val="00C47954"/>
    <w:rsid w:val="00C47B16"/>
    <w:rsid w:val="00C47DD2"/>
    <w:rsid w:val="00C51064"/>
    <w:rsid w:val="00C5195D"/>
    <w:rsid w:val="00C51ED8"/>
    <w:rsid w:val="00C5215D"/>
    <w:rsid w:val="00C5286B"/>
    <w:rsid w:val="00C52C99"/>
    <w:rsid w:val="00C53024"/>
    <w:rsid w:val="00C53245"/>
    <w:rsid w:val="00C54D80"/>
    <w:rsid w:val="00C55F31"/>
    <w:rsid w:val="00C56719"/>
    <w:rsid w:val="00C56F32"/>
    <w:rsid w:val="00C60E9B"/>
    <w:rsid w:val="00C61572"/>
    <w:rsid w:val="00C61D25"/>
    <w:rsid w:val="00C629C4"/>
    <w:rsid w:val="00C63BF5"/>
    <w:rsid w:val="00C64402"/>
    <w:rsid w:val="00C64F2D"/>
    <w:rsid w:val="00C66712"/>
    <w:rsid w:val="00C67820"/>
    <w:rsid w:val="00C67852"/>
    <w:rsid w:val="00C7071D"/>
    <w:rsid w:val="00C72201"/>
    <w:rsid w:val="00C72519"/>
    <w:rsid w:val="00C73EF9"/>
    <w:rsid w:val="00C769BF"/>
    <w:rsid w:val="00C77149"/>
    <w:rsid w:val="00C77A48"/>
    <w:rsid w:val="00C80048"/>
    <w:rsid w:val="00C80DB9"/>
    <w:rsid w:val="00C811F1"/>
    <w:rsid w:val="00C812F0"/>
    <w:rsid w:val="00C8212F"/>
    <w:rsid w:val="00C821D0"/>
    <w:rsid w:val="00C829A4"/>
    <w:rsid w:val="00C837EA"/>
    <w:rsid w:val="00C83E0B"/>
    <w:rsid w:val="00C8536E"/>
    <w:rsid w:val="00C85E40"/>
    <w:rsid w:val="00C85F00"/>
    <w:rsid w:val="00C8634F"/>
    <w:rsid w:val="00C863CF"/>
    <w:rsid w:val="00C868C7"/>
    <w:rsid w:val="00C86A0C"/>
    <w:rsid w:val="00C86E99"/>
    <w:rsid w:val="00C87C64"/>
    <w:rsid w:val="00C904AF"/>
    <w:rsid w:val="00C90516"/>
    <w:rsid w:val="00C9071D"/>
    <w:rsid w:val="00C94487"/>
    <w:rsid w:val="00C953E0"/>
    <w:rsid w:val="00C96992"/>
    <w:rsid w:val="00C96FA7"/>
    <w:rsid w:val="00C970FF"/>
    <w:rsid w:val="00C97963"/>
    <w:rsid w:val="00CA015B"/>
    <w:rsid w:val="00CA1060"/>
    <w:rsid w:val="00CA22A6"/>
    <w:rsid w:val="00CA2774"/>
    <w:rsid w:val="00CA29EC"/>
    <w:rsid w:val="00CA2C36"/>
    <w:rsid w:val="00CA317D"/>
    <w:rsid w:val="00CA331D"/>
    <w:rsid w:val="00CA35F2"/>
    <w:rsid w:val="00CA37C8"/>
    <w:rsid w:val="00CA45FA"/>
    <w:rsid w:val="00CA4C31"/>
    <w:rsid w:val="00CA4D90"/>
    <w:rsid w:val="00CA6A6D"/>
    <w:rsid w:val="00CA729E"/>
    <w:rsid w:val="00CA7422"/>
    <w:rsid w:val="00CA743F"/>
    <w:rsid w:val="00CB0817"/>
    <w:rsid w:val="00CB1AA8"/>
    <w:rsid w:val="00CB221D"/>
    <w:rsid w:val="00CB2650"/>
    <w:rsid w:val="00CB3081"/>
    <w:rsid w:val="00CB35BB"/>
    <w:rsid w:val="00CB5C69"/>
    <w:rsid w:val="00CB5CB1"/>
    <w:rsid w:val="00CB622C"/>
    <w:rsid w:val="00CB623E"/>
    <w:rsid w:val="00CB62FB"/>
    <w:rsid w:val="00CB641F"/>
    <w:rsid w:val="00CB71EC"/>
    <w:rsid w:val="00CB7CEF"/>
    <w:rsid w:val="00CC006B"/>
    <w:rsid w:val="00CC0571"/>
    <w:rsid w:val="00CC0AD1"/>
    <w:rsid w:val="00CC0D74"/>
    <w:rsid w:val="00CC29E7"/>
    <w:rsid w:val="00CC2BF0"/>
    <w:rsid w:val="00CC34AF"/>
    <w:rsid w:val="00CC4199"/>
    <w:rsid w:val="00CC457D"/>
    <w:rsid w:val="00CC4DB2"/>
    <w:rsid w:val="00CC50C9"/>
    <w:rsid w:val="00CC544F"/>
    <w:rsid w:val="00CC5731"/>
    <w:rsid w:val="00CC5ECA"/>
    <w:rsid w:val="00CC6030"/>
    <w:rsid w:val="00CC70DC"/>
    <w:rsid w:val="00CC7326"/>
    <w:rsid w:val="00CC7348"/>
    <w:rsid w:val="00CC750D"/>
    <w:rsid w:val="00CC79CB"/>
    <w:rsid w:val="00CC7AF3"/>
    <w:rsid w:val="00CD14C8"/>
    <w:rsid w:val="00CD18FC"/>
    <w:rsid w:val="00CD33FC"/>
    <w:rsid w:val="00CD372B"/>
    <w:rsid w:val="00CD4AB9"/>
    <w:rsid w:val="00CD4FB7"/>
    <w:rsid w:val="00CD51C8"/>
    <w:rsid w:val="00CD52B7"/>
    <w:rsid w:val="00CD56FC"/>
    <w:rsid w:val="00CD58E0"/>
    <w:rsid w:val="00CD5CCC"/>
    <w:rsid w:val="00CD6103"/>
    <w:rsid w:val="00CD670A"/>
    <w:rsid w:val="00CD6920"/>
    <w:rsid w:val="00CD6CB5"/>
    <w:rsid w:val="00CD7296"/>
    <w:rsid w:val="00CD7F39"/>
    <w:rsid w:val="00CE0752"/>
    <w:rsid w:val="00CE0F4C"/>
    <w:rsid w:val="00CE28F6"/>
    <w:rsid w:val="00CE2C8D"/>
    <w:rsid w:val="00CE3732"/>
    <w:rsid w:val="00CE3CC4"/>
    <w:rsid w:val="00CE4A74"/>
    <w:rsid w:val="00CE5607"/>
    <w:rsid w:val="00CE57C0"/>
    <w:rsid w:val="00CE58BA"/>
    <w:rsid w:val="00CE599B"/>
    <w:rsid w:val="00CE5AE5"/>
    <w:rsid w:val="00CE70FC"/>
    <w:rsid w:val="00CE760A"/>
    <w:rsid w:val="00CE7706"/>
    <w:rsid w:val="00CE7805"/>
    <w:rsid w:val="00CF05BA"/>
    <w:rsid w:val="00CF0872"/>
    <w:rsid w:val="00CF0C7C"/>
    <w:rsid w:val="00CF0DDF"/>
    <w:rsid w:val="00CF1AAE"/>
    <w:rsid w:val="00CF2B70"/>
    <w:rsid w:val="00CF3530"/>
    <w:rsid w:val="00CF4559"/>
    <w:rsid w:val="00CF5654"/>
    <w:rsid w:val="00CF6E02"/>
    <w:rsid w:val="00CF702B"/>
    <w:rsid w:val="00CF70E9"/>
    <w:rsid w:val="00CF747B"/>
    <w:rsid w:val="00CF781C"/>
    <w:rsid w:val="00CF79BC"/>
    <w:rsid w:val="00CF7C21"/>
    <w:rsid w:val="00D01370"/>
    <w:rsid w:val="00D013C8"/>
    <w:rsid w:val="00D01C3D"/>
    <w:rsid w:val="00D029EA"/>
    <w:rsid w:val="00D03722"/>
    <w:rsid w:val="00D04279"/>
    <w:rsid w:val="00D0427D"/>
    <w:rsid w:val="00D04927"/>
    <w:rsid w:val="00D05D2C"/>
    <w:rsid w:val="00D07BAB"/>
    <w:rsid w:val="00D07C02"/>
    <w:rsid w:val="00D07E19"/>
    <w:rsid w:val="00D11715"/>
    <w:rsid w:val="00D11A67"/>
    <w:rsid w:val="00D11EAC"/>
    <w:rsid w:val="00D124CD"/>
    <w:rsid w:val="00D12B37"/>
    <w:rsid w:val="00D1308B"/>
    <w:rsid w:val="00D134A0"/>
    <w:rsid w:val="00D14CA4"/>
    <w:rsid w:val="00D14D11"/>
    <w:rsid w:val="00D14F75"/>
    <w:rsid w:val="00D15053"/>
    <w:rsid w:val="00D161BB"/>
    <w:rsid w:val="00D16C69"/>
    <w:rsid w:val="00D170C2"/>
    <w:rsid w:val="00D174B0"/>
    <w:rsid w:val="00D17E76"/>
    <w:rsid w:val="00D2105D"/>
    <w:rsid w:val="00D21A68"/>
    <w:rsid w:val="00D21D49"/>
    <w:rsid w:val="00D223FA"/>
    <w:rsid w:val="00D22484"/>
    <w:rsid w:val="00D23ACD"/>
    <w:rsid w:val="00D24070"/>
    <w:rsid w:val="00D24601"/>
    <w:rsid w:val="00D25A54"/>
    <w:rsid w:val="00D27CF8"/>
    <w:rsid w:val="00D30481"/>
    <w:rsid w:val="00D30A74"/>
    <w:rsid w:val="00D31172"/>
    <w:rsid w:val="00D31349"/>
    <w:rsid w:val="00D32305"/>
    <w:rsid w:val="00D33109"/>
    <w:rsid w:val="00D337A3"/>
    <w:rsid w:val="00D34E17"/>
    <w:rsid w:val="00D34F06"/>
    <w:rsid w:val="00D35ECB"/>
    <w:rsid w:val="00D363AE"/>
    <w:rsid w:val="00D3672F"/>
    <w:rsid w:val="00D3683B"/>
    <w:rsid w:val="00D404D4"/>
    <w:rsid w:val="00D42930"/>
    <w:rsid w:val="00D4346E"/>
    <w:rsid w:val="00D43896"/>
    <w:rsid w:val="00D43D15"/>
    <w:rsid w:val="00D43EF1"/>
    <w:rsid w:val="00D4494C"/>
    <w:rsid w:val="00D46BE2"/>
    <w:rsid w:val="00D47131"/>
    <w:rsid w:val="00D474B7"/>
    <w:rsid w:val="00D475CA"/>
    <w:rsid w:val="00D47956"/>
    <w:rsid w:val="00D47F83"/>
    <w:rsid w:val="00D51AF1"/>
    <w:rsid w:val="00D51B5F"/>
    <w:rsid w:val="00D51E72"/>
    <w:rsid w:val="00D526A7"/>
    <w:rsid w:val="00D537C6"/>
    <w:rsid w:val="00D543F4"/>
    <w:rsid w:val="00D550B0"/>
    <w:rsid w:val="00D551EB"/>
    <w:rsid w:val="00D55855"/>
    <w:rsid w:val="00D55A70"/>
    <w:rsid w:val="00D55E9C"/>
    <w:rsid w:val="00D5647D"/>
    <w:rsid w:val="00D56B8A"/>
    <w:rsid w:val="00D56F2E"/>
    <w:rsid w:val="00D57393"/>
    <w:rsid w:val="00D57449"/>
    <w:rsid w:val="00D6094B"/>
    <w:rsid w:val="00D61220"/>
    <w:rsid w:val="00D617CD"/>
    <w:rsid w:val="00D628C9"/>
    <w:rsid w:val="00D62B74"/>
    <w:rsid w:val="00D63BEB"/>
    <w:rsid w:val="00D63FFE"/>
    <w:rsid w:val="00D64250"/>
    <w:rsid w:val="00D64349"/>
    <w:rsid w:val="00D64C03"/>
    <w:rsid w:val="00D65323"/>
    <w:rsid w:val="00D66F66"/>
    <w:rsid w:val="00D673CB"/>
    <w:rsid w:val="00D67473"/>
    <w:rsid w:val="00D677AA"/>
    <w:rsid w:val="00D70158"/>
    <w:rsid w:val="00D705FF"/>
    <w:rsid w:val="00D70DFF"/>
    <w:rsid w:val="00D713F1"/>
    <w:rsid w:val="00D72F12"/>
    <w:rsid w:val="00D72F62"/>
    <w:rsid w:val="00D735C4"/>
    <w:rsid w:val="00D73685"/>
    <w:rsid w:val="00D73F6A"/>
    <w:rsid w:val="00D7405E"/>
    <w:rsid w:val="00D7430F"/>
    <w:rsid w:val="00D745A6"/>
    <w:rsid w:val="00D74F1B"/>
    <w:rsid w:val="00D759AA"/>
    <w:rsid w:val="00D75A95"/>
    <w:rsid w:val="00D762BC"/>
    <w:rsid w:val="00D77E6A"/>
    <w:rsid w:val="00D80D4F"/>
    <w:rsid w:val="00D823C7"/>
    <w:rsid w:val="00D82493"/>
    <w:rsid w:val="00D82499"/>
    <w:rsid w:val="00D842A9"/>
    <w:rsid w:val="00D85959"/>
    <w:rsid w:val="00D8678F"/>
    <w:rsid w:val="00D86B36"/>
    <w:rsid w:val="00D86D08"/>
    <w:rsid w:val="00D86E87"/>
    <w:rsid w:val="00D8706F"/>
    <w:rsid w:val="00D87318"/>
    <w:rsid w:val="00D87B9C"/>
    <w:rsid w:val="00D87EA1"/>
    <w:rsid w:val="00D93229"/>
    <w:rsid w:val="00D93367"/>
    <w:rsid w:val="00D93700"/>
    <w:rsid w:val="00D93C43"/>
    <w:rsid w:val="00D9448E"/>
    <w:rsid w:val="00D94A9B"/>
    <w:rsid w:val="00D95481"/>
    <w:rsid w:val="00D966A3"/>
    <w:rsid w:val="00DA07F6"/>
    <w:rsid w:val="00DA2443"/>
    <w:rsid w:val="00DA2B5B"/>
    <w:rsid w:val="00DA2E8A"/>
    <w:rsid w:val="00DA38D2"/>
    <w:rsid w:val="00DA4B91"/>
    <w:rsid w:val="00DA7BC2"/>
    <w:rsid w:val="00DA7CD8"/>
    <w:rsid w:val="00DB0731"/>
    <w:rsid w:val="00DB0A6E"/>
    <w:rsid w:val="00DB13CC"/>
    <w:rsid w:val="00DB18A0"/>
    <w:rsid w:val="00DB1DEF"/>
    <w:rsid w:val="00DB251D"/>
    <w:rsid w:val="00DB3396"/>
    <w:rsid w:val="00DB42DF"/>
    <w:rsid w:val="00DB4875"/>
    <w:rsid w:val="00DB4D19"/>
    <w:rsid w:val="00DB4DB5"/>
    <w:rsid w:val="00DB643B"/>
    <w:rsid w:val="00DB66B6"/>
    <w:rsid w:val="00DB6A6C"/>
    <w:rsid w:val="00DB7B1E"/>
    <w:rsid w:val="00DC0AC4"/>
    <w:rsid w:val="00DC13DF"/>
    <w:rsid w:val="00DC1460"/>
    <w:rsid w:val="00DC16DE"/>
    <w:rsid w:val="00DC1822"/>
    <w:rsid w:val="00DC1839"/>
    <w:rsid w:val="00DC18E4"/>
    <w:rsid w:val="00DC20CE"/>
    <w:rsid w:val="00DC28B5"/>
    <w:rsid w:val="00DC2FB8"/>
    <w:rsid w:val="00DC351E"/>
    <w:rsid w:val="00DC3B35"/>
    <w:rsid w:val="00DC3C50"/>
    <w:rsid w:val="00DC3F44"/>
    <w:rsid w:val="00DC4B1B"/>
    <w:rsid w:val="00DC4C74"/>
    <w:rsid w:val="00DC5270"/>
    <w:rsid w:val="00DC5FCE"/>
    <w:rsid w:val="00DC701F"/>
    <w:rsid w:val="00DC74D1"/>
    <w:rsid w:val="00DC7513"/>
    <w:rsid w:val="00DC7C78"/>
    <w:rsid w:val="00DC7FE7"/>
    <w:rsid w:val="00DD02C3"/>
    <w:rsid w:val="00DD09E6"/>
    <w:rsid w:val="00DD138A"/>
    <w:rsid w:val="00DD17A5"/>
    <w:rsid w:val="00DD23F1"/>
    <w:rsid w:val="00DD264B"/>
    <w:rsid w:val="00DD2B36"/>
    <w:rsid w:val="00DD2E47"/>
    <w:rsid w:val="00DD2FA5"/>
    <w:rsid w:val="00DD3395"/>
    <w:rsid w:val="00DD4407"/>
    <w:rsid w:val="00DD50ED"/>
    <w:rsid w:val="00DD55F8"/>
    <w:rsid w:val="00DD575C"/>
    <w:rsid w:val="00DD69A5"/>
    <w:rsid w:val="00DD7699"/>
    <w:rsid w:val="00DD7F4A"/>
    <w:rsid w:val="00DE03D8"/>
    <w:rsid w:val="00DE04F8"/>
    <w:rsid w:val="00DE1C8F"/>
    <w:rsid w:val="00DE24D3"/>
    <w:rsid w:val="00DE2A50"/>
    <w:rsid w:val="00DE33DD"/>
    <w:rsid w:val="00DE41A8"/>
    <w:rsid w:val="00DE6BFC"/>
    <w:rsid w:val="00DE714D"/>
    <w:rsid w:val="00DE7BBC"/>
    <w:rsid w:val="00DE7BF2"/>
    <w:rsid w:val="00DE7CAF"/>
    <w:rsid w:val="00DF0276"/>
    <w:rsid w:val="00DF0816"/>
    <w:rsid w:val="00DF0C32"/>
    <w:rsid w:val="00DF0E70"/>
    <w:rsid w:val="00DF2701"/>
    <w:rsid w:val="00DF270C"/>
    <w:rsid w:val="00DF275F"/>
    <w:rsid w:val="00DF2886"/>
    <w:rsid w:val="00DF2AA7"/>
    <w:rsid w:val="00DF347F"/>
    <w:rsid w:val="00DF3721"/>
    <w:rsid w:val="00DF473F"/>
    <w:rsid w:val="00DF5535"/>
    <w:rsid w:val="00DF5C96"/>
    <w:rsid w:val="00DF5FB6"/>
    <w:rsid w:val="00DF63D4"/>
    <w:rsid w:val="00DF6596"/>
    <w:rsid w:val="00DF7FDC"/>
    <w:rsid w:val="00E008C4"/>
    <w:rsid w:val="00E00EDD"/>
    <w:rsid w:val="00E01164"/>
    <w:rsid w:val="00E02C8F"/>
    <w:rsid w:val="00E03190"/>
    <w:rsid w:val="00E03A9F"/>
    <w:rsid w:val="00E040B2"/>
    <w:rsid w:val="00E049DF"/>
    <w:rsid w:val="00E05022"/>
    <w:rsid w:val="00E058AC"/>
    <w:rsid w:val="00E05AA7"/>
    <w:rsid w:val="00E05B98"/>
    <w:rsid w:val="00E05C43"/>
    <w:rsid w:val="00E05EED"/>
    <w:rsid w:val="00E062B7"/>
    <w:rsid w:val="00E06BE8"/>
    <w:rsid w:val="00E06C08"/>
    <w:rsid w:val="00E070BB"/>
    <w:rsid w:val="00E10D8E"/>
    <w:rsid w:val="00E11E5A"/>
    <w:rsid w:val="00E132C4"/>
    <w:rsid w:val="00E136F6"/>
    <w:rsid w:val="00E138E4"/>
    <w:rsid w:val="00E13B64"/>
    <w:rsid w:val="00E148E7"/>
    <w:rsid w:val="00E14BF8"/>
    <w:rsid w:val="00E15FEA"/>
    <w:rsid w:val="00E1690C"/>
    <w:rsid w:val="00E178AF"/>
    <w:rsid w:val="00E17E3A"/>
    <w:rsid w:val="00E17F49"/>
    <w:rsid w:val="00E20090"/>
    <w:rsid w:val="00E20AB0"/>
    <w:rsid w:val="00E21039"/>
    <w:rsid w:val="00E21130"/>
    <w:rsid w:val="00E212EA"/>
    <w:rsid w:val="00E2177B"/>
    <w:rsid w:val="00E2197A"/>
    <w:rsid w:val="00E21CED"/>
    <w:rsid w:val="00E221D1"/>
    <w:rsid w:val="00E22D07"/>
    <w:rsid w:val="00E22EF9"/>
    <w:rsid w:val="00E231C3"/>
    <w:rsid w:val="00E2341B"/>
    <w:rsid w:val="00E2422F"/>
    <w:rsid w:val="00E247E8"/>
    <w:rsid w:val="00E24E96"/>
    <w:rsid w:val="00E25E69"/>
    <w:rsid w:val="00E274F8"/>
    <w:rsid w:val="00E276E2"/>
    <w:rsid w:val="00E3050B"/>
    <w:rsid w:val="00E30947"/>
    <w:rsid w:val="00E30C1D"/>
    <w:rsid w:val="00E30FBD"/>
    <w:rsid w:val="00E31767"/>
    <w:rsid w:val="00E318F4"/>
    <w:rsid w:val="00E327BF"/>
    <w:rsid w:val="00E32921"/>
    <w:rsid w:val="00E336EE"/>
    <w:rsid w:val="00E33A8A"/>
    <w:rsid w:val="00E33BFE"/>
    <w:rsid w:val="00E34062"/>
    <w:rsid w:val="00E34110"/>
    <w:rsid w:val="00E3443C"/>
    <w:rsid w:val="00E34E1C"/>
    <w:rsid w:val="00E358E7"/>
    <w:rsid w:val="00E35A25"/>
    <w:rsid w:val="00E36232"/>
    <w:rsid w:val="00E367A0"/>
    <w:rsid w:val="00E36893"/>
    <w:rsid w:val="00E37C26"/>
    <w:rsid w:val="00E400CF"/>
    <w:rsid w:val="00E403D4"/>
    <w:rsid w:val="00E40595"/>
    <w:rsid w:val="00E40B06"/>
    <w:rsid w:val="00E41018"/>
    <w:rsid w:val="00E41C02"/>
    <w:rsid w:val="00E41DA4"/>
    <w:rsid w:val="00E422F7"/>
    <w:rsid w:val="00E43E2D"/>
    <w:rsid w:val="00E44960"/>
    <w:rsid w:val="00E44D1B"/>
    <w:rsid w:val="00E457A7"/>
    <w:rsid w:val="00E45A72"/>
    <w:rsid w:val="00E47352"/>
    <w:rsid w:val="00E47527"/>
    <w:rsid w:val="00E479EA"/>
    <w:rsid w:val="00E5120E"/>
    <w:rsid w:val="00E51EC6"/>
    <w:rsid w:val="00E52FF9"/>
    <w:rsid w:val="00E5356D"/>
    <w:rsid w:val="00E537AA"/>
    <w:rsid w:val="00E53A0D"/>
    <w:rsid w:val="00E54DE7"/>
    <w:rsid w:val="00E55405"/>
    <w:rsid w:val="00E555D5"/>
    <w:rsid w:val="00E55CCB"/>
    <w:rsid w:val="00E55CDE"/>
    <w:rsid w:val="00E56A7C"/>
    <w:rsid w:val="00E56E3E"/>
    <w:rsid w:val="00E56EE2"/>
    <w:rsid w:val="00E579B2"/>
    <w:rsid w:val="00E60B35"/>
    <w:rsid w:val="00E611ED"/>
    <w:rsid w:val="00E615E1"/>
    <w:rsid w:val="00E62A2A"/>
    <w:rsid w:val="00E6393D"/>
    <w:rsid w:val="00E643B0"/>
    <w:rsid w:val="00E64D44"/>
    <w:rsid w:val="00E65BB4"/>
    <w:rsid w:val="00E665D0"/>
    <w:rsid w:val="00E67474"/>
    <w:rsid w:val="00E70AF4"/>
    <w:rsid w:val="00E70C9B"/>
    <w:rsid w:val="00E710A1"/>
    <w:rsid w:val="00E71993"/>
    <w:rsid w:val="00E719E5"/>
    <w:rsid w:val="00E71A9D"/>
    <w:rsid w:val="00E736A0"/>
    <w:rsid w:val="00E736AA"/>
    <w:rsid w:val="00E73D3E"/>
    <w:rsid w:val="00E748B3"/>
    <w:rsid w:val="00E74941"/>
    <w:rsid w:val="00E74C90"/>
    <w:rsid w:val="00E7571B"/>
    <w:rsid w:val="00E760C7"/>
    <w:rsid w:val="00E7663B"/>
    <w:rsid w:val="00E76AD4"/>
    <w:rsid w:val="00E77B95"/>
    <w:rsid w:val="00E800FB"/>
    <w:rsid w:val="00E8081C"/>
    <w:rsid w:val="00E80CA2"/>
    <w:rsid w:val="00E81C4A"/>
    <w:rsid w:val="00E8284B"/>
    <w:rsid w:val="00E83563"/>
    <w:rsid w:val="00E83682"/>
    <w:rsid w:val="00E836C5"/>
    <w:rsid w:val="00E848D8"/>
    <w:rsid w:val="00E8554B"/>
    <w:rsid w:val="00E86329"/>
    <w:rsid w:val="00E8652C"/>
    <w:rsid w:val="00E866CA"/>
    <w:rsid w:val="00E87752"/>
    <w:rsid w:val="00E87D26"/>
    <w:rsid w:val="00E90524"/>
    <w:rsid w:val="00E91869"/>
    <w:rsid w:val="00E92167"/>
    <w:rsid w:val="00E94840"/>
    <w:rsid w:val="00E94D99"/>
    <w:rsid w:val="00E95C8C"/>
    <w:rsid w:val="00E96308"/>
    <w:rsid w:val="00EA03D8"/>
    <w:rsid w:val="00EA08BB"/>
    <w:rsid w:val="00EA0FD2"/>
    <w:rsid w:val="00EA0FE4"/>
    <w:rsid w:val="00EA236B"/>
    <w:rsid w:val="00EA24CB"/>
    <w:rsid w:val="00EA2A7C"/>
    <w:rsid w:val="00EA2EAD"/>
    <w:rsid w:val="00EA33CF"/>
    <w:rsid w:val="00EA3D33"/>
    <w:rsid w:val="00EA51AE"/>
    <w:rsid w:val="00EA55FE"/>
    <w:rsid w:val="00EA5655"/>
    <w:rsid w:val="00EA5DC2"/>
    <w:rsid w:val="00EA6470"/>
    <w:rsid w:val="00EA7167"/>
    <w:rsid w:val="00EA72C4"/>
    <w:rsid w:val="00EA7369"/>
    <w:rsid w:val="00EA7F07"/>
    <w:rsid w:val="00EB0A14"/>
    <w:rsid w:val="00EB19C5"/>
    <w:rsid w:val="00EB2759"/>
    <w:rsid w:val="00EB4DD5"/>
    <w:rsid w:val="00EB5AEC"/>
    <w:rsid w:val="00EB5B6F"/>
    <w:rsid w:val="00EB626B"/>
    <w:rsid w:val="00EB6410"/>
    <w:rsid w:val="00EB67A8"/>
    <w:rsid w:val="00EB7444"/>
    <w:rsid w:val="00EB762C"/>
    <w:rsid w:val="00EB7EB1"/>
    <w:rsid w:val="00EC1203"/>
    <w:rsid w:val="00EC1AA3"/>
    <w:rsid w:val="00EC1D8B"/>
    <w:rsid w:val="00EC2042"/>
    <w:rsid w:val="00EC2666"/>
    <w:rsid w:val="00EC379F"/>
    <w:rsid w:val="00EC3F74"/>
    <w:rsid w:val="00EC44BF"/>
    <w:rsid w:val="00EC48F1"/>
    <w:rsid w:val="00EC5BD7"/>
    <w:rsid w:val="00EC6779"/>
    <w:rsid w:val="00EC6BDF"/>
    <w:rsid w:val="00ED0438"/>
    <w:rsid w:val="00ED120C"/>
    <w:rsid w:val="00ED2C3E"/>
    <w:rsid w:val="00ED35EB"/>
    <w:rsid w:val="00ED3916"/>
    <w:rsid w:val="00ED64FF"/>
    <w:rsid w:val="00ED6FF8"/>
    <w:rsid w:val="00ED77F4"/>
    <w:rsid w:val="00ED7C98"/>
    <w:rsid w:val="00EE08A7"/>
    <w:rsid w:val="00EE1C6A"/>
    <w:rsid w:val="00EE23DD"/>
    <w:rsid w:val="00EE2A6D"/>
    <w:rsid w:val="00EE322C"/>
    <w:rsid w:val="00EE359F"/>
    <w:rsid w:val="00EE39A0"/>
    <w:rsid w:val="00EE4256"/>
    <w:rsid w:val="00EE4538"/>
    <w:rsid w:val="00EE4FC6"/>
    <w:rsid w:val="00EE50A0"/>
    <w:rsid w:val="00EE5D16"/>
    <w:rsid w:val="00EE6358"/>
    <w:rsid w:val="00EE6A54"/>
    <w:rsid w:val="00EE6F19"/>
    <w:rsid w:val="00EF00C8"/>
    <w:rsid w:val="00EF01F5"/>
    <w:rsid w:val="00EF0357"/>
    <w:rsid w:val="00EF079D"/>
    <w:rsid w:val="00EF08C0"/>
    <w:rsid w:val="00EF13DE"/>
    <w:rsid w:val="00EF1868"/>
    <w:rsid w:val="00EF2637"/>
    <w:rsid w:val="00EF29E3"/>
    <w:rsid w:val="00EF2D72"/>
    <w:rsid w:val="00EF2D7C"/>
    <w:rsid w:val="00EF2EBF"/>
    <w:rsid w:val="00EF314A"/>
    <w:rsid w:val="00EF3D58"/>
    <w:rsid w:val="00EF422C"/>
    <w:rsid w:val="00EF433B"/>
    <w:rsid w:val="00EF4859"/>
    <w:rsid w:val="00EF612A"/>
    <w:rsid w:val="00EF6991"/>
    <w:rsid w:val="00EF6CA9"/>
    <w:rsid w:val="00EF726F"/>
    <w:rsid w:val="00F00BE5"/>
    <w:rsid w:val="00F00FF7"/>
    <w:rsid w:val="00F01480"/>
    <w:rsid w:val="00F014F4"/>
    <w:rsid w:val="00F01D58"/>
    <w:rsid w:val="00F02D46"/>
    <w:rsid w:val="00F02F23"/>
    <w:rsid w:val="00F0405E"/>
    <w:rsid w:val="00F04998"/>
    <w:rsid w:val="00F04F67"/>
    <w:rsid w:val="00F04FA8"/>
    <w:rsid w:val="00F05315"/>
    <w:rsid w:val="00F0597E"/>
    <w:rsid w:val="00F05B4F"/>
    <w:rsid w:val="00F0619F"/>
    <w:rsid w:val="00F079FC"/>
    <w:rsid w:val="00F115E9"/>
    <w:rsid w:val="00F122B0"/>
    <w:rsid w:val="00F12387"/>
    <w:rsid w:val="00F12D67"/>
    <w:rsid w:val="00F13796"/>
    <w:rsid w:val="00F141D6"/>
    <w:rsid w:val="00F14679"/>
    <w:rsid w:val="00F14F8C"/>
    <w:rsid w:val="00F151C6"/>
    <w:rsid w:val="00F17A1B"/>
    <w:rsid w:val="00F17B17"/>
    <w:rsid w:val="00F2060A"/>
    <w:rsid w:val="00F2063F"/>
    <w:rsid w:val="00F2135E"/>
    <w:rsid w:val="00F21B6E"/>
    <w:rsid w:val="00F2258A"/>
    <w:rsid w:val="00F227B5"/>
    <w:rsid w:val="00F23119"/>
    <w:rsid w:val="00F23302"/>
    <w:rsid w:val="00F24473"/>
    <w:rsid w:val="00F251E4"/>
    <w:rsid w:val="00F25892"/>
    <w:rsid w:val="00F25ED1"/>
    <w:rsid w:val="00F2623A"/>
    <w:rsid w:val="00F26CF4"/>
    <w:rsid w:val="00F30104"/>
    <w:rsid w:val="00F302AD"/>
    <w:rsid w:val="00F32105"/>
    <w:rsid w:val="00F322E3"/>
    <w:rsid w:val="00F329B8"/>
    <w:rsid w:val="00F333E8"/>
    <w:rsid w:val="00F33668"/>
    <w:rsid w:val="00F3457B"/>
    <w:rsid w:val="00F34649"/>
    <w:rsid w:val="00F348A1"/>
    <w:rsid w:val="00F34969"/>
    <w:rsid w:val="00F34C27"/>
    <w:rsid w:val="00F35C7D"/>
    <w:rsid w:val="00F36541"/>
    <w:rsid w:val="00F36A29"/>
    <w:rsid w:val="00F37BC8"/>
    <w:rsid w:val="00F40034"/>
    <w:rsid w:val="00F415A6"/>
    <w:rsid w:val="00F41A70"/>
    <w:rsid w:val="00F41B4A"/>
    <w:rsid w:val="00F4213D"/>
    <w:rsid w:val="00F42660"/>
    <w:rsid w:val="00F43E2F"/>
    <w:rsid w:val="00F43F0B"/>
    <w:rsid w:val="00F43F76"/>
    <w:rsid w:val="00F44A8D"/>
    <w:rsid w:val="00F44EC1"/>
    <w:rsid w:val="00F458F3"/>
    <w:rsid w:val="00F45A04"/>
    <w:rsid w:val="00F45A38"/>
    <w:rsid w:val="00F45AAB"/>
    <w:rsid w:val="00F462AA"/>
    <w:rsid w:val="00F463B0"/>
    <w:rsid w:val="00F46443"/>
    <w:rsid w:val="00F47732"/>
    <w:rsid w:val="00F47F18"/>
    <w:rsid w:val="00F501DE"/>
    <w:rsid w:val="00F502E5"/>
    <w:rsid w:val="00F50372"/>
    <w:rsid w:val="00F51832"/>
    <w:rsid w:val="00F52D3F"/>
    <w:rsid w:val="00F53997"/>
    <w:rsid w:val="00F54D59"/>
    <w:rsid w:val="00F553F7"/>
    <w:rsid w:val="00F55E51"/>
    <w:rsid w:val="00F564F5"/>
    <w:rsid w:val="00F61A7D"/>
    <w:rsid w:val="00F61C75"/>
    <w:rsid w:val="00F63C9F"/>
    <w:rsid w:val="00F64652"/>
    <w:rsid w:val="00F648B7"/>
    <w:rsid w:val="00F659B1"/>
    <w:rsid w:val="00F65F1D"/>
    <w:rsid w:val="00F6696D"/>
    <w:rsid w:val="00F66E8E"/>
    <w:rsid w:val="00F67175"/>
    <w:rsid w:val="00F67C84"/>
    <w:rsid w:val="00F70750"/>
    <w:rsid w:val="00F707A6"/>
    <w:rsid w:val="00F70B3D"/>
    <w:rsid w:val="00F71577"/>
    <w:rsid w:val="00F71DB2"/>
    <w:rsid w:val="00F736A6"/>
    <w:rsid w:val="00F73D4F"/>
    <w:rsid w:val="00F73E9A"/>
    <w:rsid w:val="00F75259"/>
    <w:rsid w:val="00F7551E"/>
    <w:rsid w:val="00F75AF4"/>
    <w:rsid w:val="00F762B4"/>
    <w:rsid w:val="00F764E8"/>
    <w:rsid w:val="00F77753"/>
    <w:rsid w:val="00F80785"/>
    <w:rsid w:val="00F80AFB"/>
    <w:rsid w:val="00F80C68"/>
    <w:rsid w:val="00F81A29"/>
    <w:rsid w:val="00F81A7C"/>
    <w:rsid w:val="00F81E9F"/>
    <w:rsid w:val="00F82213"/>
    <w:rsid w:val="00F8225E"/>
    <w:rsid w:val="00F84C4D"/>
    <w:rsid w:val="00F84D72"/>
    <w:rsid w:val="00F85153"/>
    <w:rsid w:val="00F85531"/>
    <w:rsid w:val="00F856A4"/>
    <w:rsid w:val="00F8623B"/>
    <w:rsid w:val="00F87297"/>
    <w:rsid w:val="00F87616"/>
    <w:rsid w:val="00F87EEC"/>
    <w:rsid w:val="00F90B3C"/>
    <w:rsid w:val="00F9107F"/>
    <w:rsid w:val="00F913D6"/>
    <w:rsid w:val="00F91585"/>
    <w:rsid w:val="00F91918"/>
    <w:rsid w:val="00F91DE1"/>
    <w:rsid w:val="00F92E52"/>
    <w:rsid w:val="00F93431"/>
    <w:rsid w:val="00F93744"/>
    <w:rsid w:val="00F9585D"/>
    <w:rsid w:val="00F96438"/>
    <w:rsid w:val="00F9667F"/>
    <w:rsid w:val="00F97461"/>
    <w:rsid w:val="00F97BE7"/>
    <w:rsid w:val="00FA2E9E"/>
    <w:rsid w:val="00FA3B9C"/>
    <w:rsid w:val="00FA3D4A"/>
    <w:rsid w:val="00FA4C29"/>
    <w:rsid w:val="00FA4CD1"/>
    <w:rsid w:val="00FA5C71"/>
    <w:rsid w:val="00FA624C"/>
    <w:rsid w:val="00FA7744"/>
    <w:rsid w:val="00FA7D0E"/>
    <w:rsid w:val="00FA7E06"/>
    <w:rsid w:val="00FA7F98"/>
    <w:rsid w:val="00FB0699"/>
    <w:rsid w:val="00FB0B8C"/>
    <w:rsid w:val="00FB0CE7"/>
    <w:rsid w:val="00FB0E38"/>
    <w:rsid w:val="00FB178B"/>
    <w:rsid w:val="00FB2AE3"/>
    <w:rsid w:val="00FB2DAF"/>
    <w:rsid w:val="00FB38CB"/>
    <w:rsid w:val="00FB456C"/>
    <w:rsid w:val="00FB4A26"/>
    <w:rsid w:val="00FB517B"/>
    <w:rsid w:val="00FB534A"/>
    <w:rsid w:val="00FB5BEA"/>
    <w:rsid w:val="00FB5FA7"/>
    <w:rsid w:val="00FB7291"/>
    <w:rsid w:val="00FC2917"/>
    <w:rsid w:val="00FC3C91"/>
    <w:rsid w:val="00FC3D15"/>
    <w:rsid w:val="00FC4B3E"/>
    <w:rsid w:val="00FC4E9C"/>
    <w:rsid w:val="00FC614A"/>
    <w:rsid w:val="00FC7C00"/>
    <w:rsid w:val="00FD0286"/>
    <w:rsid w:val="00FD0411"/>
    <w:rsid w:val="00FD09FE"/>
    <w:rsid w:val="00FD0F81"/>
    <w:rsid w:val="00FD26AB"/>
    <w:rsid w:val="00FD2FFE"/>
    <w:rsid w:val="00FD5B5C"/>
    <w:rsid w:val="00FD5C03"/>
    <w:rsid w:val="00FD6877"/>
    <w:rsid w:val="00FD6A89"/>
    <w:rsid w:val="00FD71F2"/>
    <w:rsid w:val="00FD7DAA"/>
    <w:rsid w:val="00FE014D"/>
    <w:rsid w:val="00FE0B5F"/>
    <w:rsid w:val="00FE1D37"/>
    <w:rsid w:val="00FE3191"/>
    <w:rsid w:val="00FE3BBC"/>
    <w:rsid w:val="00FE3DD1"/>
    <w:rsid w:val="00FE3E8C"/>
    <w:rsid w:val="00FE458F"/>
    <w:rsid w:val="00FE4900"/>
    <w:rsid w:val="00FE539C"/>
    <w:rsid w:val="00FE5C28"/>
    <w:rsid w:val="00FE6453"/>
    <w:rsid w:val="00FE67B0"/>
    <w:rsid w:val="00FE741F"/>
    <w:rsid w:val="00FF07A6"/>
    <w:rsid w:val="00FF0ED8"/>
    <w:rsid w:val="00FF181F"/>
    <w:rsid w:val="00FF2577"/>
    <w:rsid w:val="00FF2709"/>
    <w:rsid w:val="00FF30CA"/>
    <w:rsid w:val="00FF40B3"/>
    <w:rsid w:val="00FF5064"/>
    <w:rsid w:val="00FF6129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0" w:unhideWhenUsed="0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A52C5"/>
    <w:rPr>
      <w:sz w:val="24"/>
      <w:szCs w:val="24"/>
    </w:rPr>
  </w:style>
  <w:style w:type="paragraph" w:styleId="11">
    <w:name w:val="heading 1"/>
    <w:basedOn w:val="a1"/>
    <w:next w:val="a1"/>
    <w:link w:val="12"/>
    <w:qFormat/>
    <w:rsid w:val="00A02741"/>
    <w:pPr>
      <w:keepNext/>
      <w:spacing w:before="240" w:after="12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2">
    <w:name w:val="heading 2"/>
    <w:aliases w:val="H2,H2 Знак,Заголовок 21,2,h2,Б2,RTC,iz2,Раздел Знак"/>
    <w:basedOn w:val="a1"/>
    <w:next w:val="a1"/>
    <w:link w:val="23"/>
    <w:qFormat/>
    <w:rsid w:val="00FC2917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34728D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3472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008" w:hanging="1008"/>
      <w:jc w:val="both"/>
      <w:textAlignment w:val="baseline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1"/>
    <w:next w:val="a1"/>
    <w:link w:val="6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152" w:hanging="1152"/>
      <w:jc w:val="both"/>
      <w:textAlignment w:val="baseline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296" w:hanging="1296"/>
      <w:jc w:val="both"/>
      <w:textAlignment w:val="baseline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440" w:hanging="1440"/>
      <w:jc w:val="both"/>
      <w:textAlignment w:val="baseline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584" w:hanging="1584"/>
      <w:jc w:val="both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00EDD"/>
    <w:pPr>
      <w:ind w:firstLine="540"/>
      <w:jc w:val="both"/>
    </w:pPr>
    <w:rPr>
      <w:lang w:val="x-none" w:eastAsia="x-none"/>
    </w:rPr>
  </w:style>
  <w:style w:type="paragraph" w:styleId="a7">
    <w:name w:val="Balloon Text"/>
    <w:basedOn w:val="a1"/>
    <w:link w:val="a8"/>
    <w:semiHidden/>
    <w:rsid w:val="00857711"/>
    <w:rPr>
      <w:rFonts w:ascii="Tahoma" w:hAnsi="Tahoma"/>
      <w:sz w:val="16"/>
      <w:szCs w:val="16"/>
      <w:lang w:val="x-none" w:eastAsia="x-none"/>
    </w:rPr>
  </w:style>
  <w:style w:type="paragraph" w:styleId="a9">
    <w:name w:val="List"/>
    <w:basedOn w:val="a1"/>
    <w:rsid w:val="00BB6033"/>
    <w:pPr>
      <w:ind w:left="283" w:hanging="283"/>
    </w:pPr>
    <w:rPr>
      <w:sz w:val="20"/>
      <w:szCs w:val="20"/>
    </w:rPr>
  </w:style>
  <w:style w:type="table" w:styleId="aa">
    <w:name w:val="Table Grid"/>
    <w:basedOn w:val="a3"/>
    <w:uiPriority w:val="59"/>
    <w:rsid w:val="007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ED6FF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1"/>
    <w:link w:val="ae"/>
    <w:uiPriority w:val="99"/>
    <w:rsid w:val="00ED6F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46F44"/>
    <w:rPr>
      <w:sz w:val="24"/>
      <w:szCs w:val="24"/>
    </w:rPr>
  </w:style>
  <w:style w:type="character" w:customStyle="1" w:styleId="af">
    <w:name w:val="Основной текст Знак"/>
    <w:link w:val="af0"/>
    <w:uiPriority w:val="99"/>
    <w:rsid w:val="00111667"/>
    <w:rPr>
      <w:sz w:val="28"/>
      <w:szCs w:val="28"/>
      <w:lang w:val="ru-RU"/>
    </w:rPr>
  </w:style>
  <w:style w:type="paragraph" w:customStyle="1" w:styleId="13">
    <w:name w:val="Знак1"/>
    <w:basedOn w:val="a1"/>
    <w:rsid w:val="00D75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22">
    <w:name w:val="heading 2.Заголовок 2 Знак"/>
    <w:basedOn w:val="a1"/>
    <w:next w:val="a1"/>
    <w:rsid w:val="00605071"/>
    <w:pPr>
      <w:keepNext/>
      <w:tabs>
        <w:tab w:val="num" w:pos="576"/>
        <w:tab w:val="num" w:pos="1134"/>
      </w:tabs>
      <w:suppressAutoHyphens/>
      <w:autoSpaceDE w:val="0"/>
      <w:autoSpaceDN w:val="0"/>
      <w:spacing w:before="240" w:after="120"/>
      <w:ind w:left="1134" w:hanging="567"/>
      <w:outlineLvl w:val="1"/>
    </w:pPr>
    <w:rPr>
      <w:b/>
      <w:bCs/>
      <w:sz w:val="28"/>
      <w:szCs w:val="28"/>
    </w:rPr>
  </w:style>
  <w:style w:type="paragraph" w:customStyle="1" w:styleId="af1">
    <w:name w:val="Пункт"/>
    <w:basedOn w:val="a1"/>
    <w:rsid w:val="0013542B"/>
    <w:pPr>
      <w:tabs>
        <w:tab w:val="num" w:pos="1134"/>
      </w:tabs>
      <w:spacing w:line="360" w:lineRule="auto"/>
      <w:ind w:left="1134" w:hanging="1134"/>
      <w:jc w:val="both"/>
    </w:pPr>
    <w:rPr>
      <w:rFonts w:eastAsia="Calibri"/>
      <w:sz w:val="28"/>
      <w:szCs w:val="20"/>
    </w:rPr>
  </w:style>
  <w:style w:type="character" w:styleId="af2">
    <w:name w:val="Emphasis"/>
    <w:qFormat/>
    <w:rsid w:val="00732286"/>
    <w:rPr>
      <w:rFonts w:cs="Times New Roman"/>
      <w:i/>
      <w:iCs/>
    </w:rPr>
  </w:style>
  <w:style w:type="paragraph" w:customStyle="1" w:styleId="af3">
    <w:name w:val="Знак Знак Знак"/>
    <w:basedOn w:val="a1"/>
    <w:rsid w:val="00732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5"/>
    <w:uiPriority w:val="34"/>
    <w:qFormat/>
    <w:rsid w:val="00A66FD5"/>
    <w:pPr>
      <w:ind w:left="720"/>
      <w:contextualSpacing/>
    </w:pPr>
    <w:rPr>
      <w:lang w:val="x-none" w:eastAsia="x-none"/>
    </w:rPr>
  </w:style>
  <w:style w:type="character" w:styleId="af6">
    <w:name w:val="page number"/>
    <w:basedOn w:val="a2"/>
    <w:rsid w:val="005E42CB"/>
  </w:style>
  <w:style w:type="paragraph" w:styleId="32">
    <w:name w:val="Body Text 3"/>
    <w:basedOn w:val="a1"/>
    <w:link w:val="33"/>
    <w:uiPriority w:val="99"/>
    <w:rsid w:val="00722588"/>
    <w:pPr>
      <w:spacing w:after="120"/>
    </w:pPr>
    <w:rPr>
      <w:sz w:val="16"/>
      <w:szCs w:val="16"/>
      <w:lang w:val="x-none" w:eastAsia="x-none"/>
    </w:rPr>
  </w:style>
  <w:style w:type="paragraph" w:customStyle="1" w:styleId="14">
    <w:name w:val="Знак Знак Знак1"/>
    <w:basedOn w:val="a1"/>
    <w:rsid w:val="00CD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1"/>
    <w:rsid w:val="00743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4">
    <w:name w:val="xl64"/>
    <w:basedOn w:val="a1"/>
    <w:rsid w:val="00743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7431F6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431F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7431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1"/>
    <w:rsid w:val="00743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743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character" w:styleId="af7">
    <w:name w:val="Hyperlink"/>
    <w:uiPriority w:val="99"/>
    <w:unhideWhenUsed/>
    <w:rsid w:val="00DF0816"/>
    <w:rPr>
      <w:color w:val="0000FF"/>
      <w:u w:val="single"/>
    </w:rPr>
  </w:style>
  <w:style w:type="character" w:styleId="af8">
    <w:name w:val="FollowedHyperlink"/>
    <w:uiPriority w:val="99"/>
    <w:unhideWhenUsed/>
    <w:rsid w:val="00DF0816"/>
    <w:rPr>
      <w:color w:val="800080"/>
      <w:u w:val="single"/>
    </w:rPr>
  </w:style>
  <w:style w:type="paragraph" w:styleId="af9">
    <w:name w:val="Document Map"/>
    <w:basedOn w:val="a1"/>
    <w:link w:val="afa"/>
    <w:uiPriority w:val="99"/>
    <w:rsid w:val="00CA317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link w:val="af9"/>
    <w:uiPriority w:val="99"/>
    <w:rsid w:val="00CA317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1"/>
    <w:rsid w:val="00A02741"/>
    <w:rPr>
      <w:b/>
      <w:bCs/>
      <w:sz w:val="28"/>
      <w:szCs w:val="28"/>
    </w:rPr>
  </w:style>
  <w:style w:type="paragraph" w:styleId="afb">
    <w:name w:val="annotation text"/>
    <w:basedOn w:val="a1"/>
    <w:link w:val="afc"/>
    <w:uiPriority w:val="99"/>
    <w:unhideWhenUsed/>
    <w:rsid w:val="00D31172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D31172"/>
  </w:style>
  <w:style w:type="character" w:customStyle="1" w:styleId="ac">
    <w:name w:val="Верхний колонтитул Знак"/>
    <w:link w:val="ab"/>
    <w:uiPriority w:val="99"/>
    <w:rsid w:val="00D31172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31172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D31172"/>
    <w:rPr>
      <w:sz w:val="16"/>
      <w:szCs w:val="16"/>
    </w:rPr>
  </w:style>
  <w:style w:type="character" w:customStyle="1" w:styleId="a8">
    <w:name w:val="Текст выноски Знак"/>
    <w:link w:val="a7"/>
    <w:semiHidden/>
    <w:rsid w:val="00D31172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1"/>
    <w:uiPriority w:val="99"/>
    <w:rsid w:val="00D3117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styleId="afe">
    <w:name w:val="annotation reference"/>
    <w:uiPriority w:val="99"/>
    <w:unhideWhenUsed/>
    <w:rsid w:val="00D31172"/>
    <w:rPr>
      <w:sz w:val="16"/>
      <w:szCs w:val="16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Раздел Знак Знак"/>
    <w:link w:val="22"/>
    <w:rsid w:val="00FC2917"/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aff">
    <w:name w:val="TOC Heading"/>
    <w:basedOn w:val="11"/>
    <w:next w:val="a1"/>
    <w:uiPriority w:val="39"/>
    <w:qFormat/>
    <w:rsid w:val="0054321F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1"/>
    <w:next w:val="a1"/>
    <w:autoRedefine/>
    <w:uiPriority w:val="39"/>
    <w:unhideWhenUsed/>
    <w:qFormat/>
    <w:rsid w:val="0054321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rsid w:val="00CF05BA"/>
    <w:pPr>
      <w:tabs>
        <w:tab w:val="right" w:leader="dot" w:pos="9628"/>
      </w:tabs>
      <w:spacing w:after="60"/>
      <w:ind w:right="125" w:firstLine="6"/>
      <w:jc w:val="center"/>
    </w:pPr>
    <w:rPr>
      <w:rFonts w:ascii="Calibri" w:hAnsi="Calibri"/>
      <w:sz w:val="22"/>
      <w:szCs w:val="22"/>
    </w:rPr>
  </w:style>
  <w:style w:type="paragraph" w:styleId="34">
    <w:name w:val="toc 3"/>
    <w:basedOn w:val="a1"/>
    <w:next w:val="a1"/>
    <w:autoRedefine/>
    <w:uiPriority w:val="39"/>
    <w:unhideWhenUsed/>
    <w:qFormat/>
    <w:rsid w:val="0054321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">
    <w:name w:val="м1"/>
    <w:basedOn w:val="af4"/>
    <w:link w:val="16"/>
    <w:qFormat/>
    <w:rsid w:val="009418AD"/>
    <w:pPr>
      <w:numPr>
        <w:numId w:val="6"/>
      </w:numPr>
      <w:spacing w:before="120" w:after="200"/>
      <w:jc w:val="both"/>
    </w:pPr>
    <w:rPr>
      <w:lang w:eastAsia="en-US" w:bidi="en-US"/>
    </w:rPr>
  </w:style>
  <w:style w:type="character" w:customStyle="1" w:styleId="16">
    <w:name w:val="м1 Знак"/>
    <w:link w:val="1"/>
    <w:rsid w:val="009418AD"/>
    <w:rPr>
      <w:sz w:val="24"/>
      <w:szCs w:val="24"/>
      <w:lang w:val="x-none" w:eastAsia="en-US" w:bidi="en-US"/>
    </w:rPr>
  </w:style>
  <w:style w:type="character" w:customStyle="1" w:styleId="160">
    <w:name w:val="Знак Знак16"/>
    <w:uiPriority w:val="99"/>
    <w:rsid w:val="0047415C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f0">
    <w:name w:val="Normal (Web)"/>
    <w:basedOn w:val="a1"/>
    <w:uiPriority w:val="99"/>
    <w:rsid w:val="0047415C"/>
    <w:pPr>
      <w:spacing w:before="100" w:beforeAutospacing="1" w:after="100" w:afterAutospacing="1"/>
    </w:pPr>
    <w:rPr>
      <w:rFonts w:eastAsia="Calibri"/>
      <w:lang w:val="en-US" w:bidi="en-US"/>
    </w:rPr>
  </w:style>
  <w:style w:type="paragraph" w:styleId="aff1">
    <w:name w:val="Plain Text"/>
    <w:basedOn w:val="a1"/>
    <w:link w:val="aff2"/>
    <w:uiPriority w:val="99"/>
    <w:rsid w:val="0047415C"/>
    <w:rPr>
      <w:rFonts w:ascii="Courier New" w:hAnsi="Courier New"/>
      <w:sz w:val="20"/>
      <w:szCs w:val="20"/>
      <w:lang w:val="en-US" w:eastAsia="en-US"/>
    </w:rPr>
  </w:style>
  <w:style w:type="character" w:customStyle="1" w:styleId="aff2">
    <w:name w:val="Текст Знак"/>
    <w:link w:val="aff1"/>
    <w:uiPriority w:val="99"/>
    <w:rsid w:val="0047415C"/>
    <w:rPr>
      <w:rFonts w:ascii="Courier New" w:hAnsi="Courier New"/>
      <w:lang w:val="en-US" w:eastAsia="en-US"/>
    </w:rPr>
  </w:style>
  <w:style w:type="paragraph" w:customStyle="1" w:styleId="10">
    <w:name w:val="з1"/>
    <w:basedOn w:val="11"/>
    <w:link w:val="17"/>
    <w:qFormat/>
    <w:rsid w:val="0047415C"/>
    <w:pPr>
      <w:numPr>
        <w:numId w:val="7"/>
      </w:numPr>
      <w:spacing w:after="60"/>
      <w:jc w:val="left"/>
    </w:pPr>
    <w:rPr>
      <w:rFonts w:cs="Arial"/>
      <w:kern w:val="32"/>
      <w:szCs w:val="24"/>
      <w:lang w:val="en-US" w:eastAsia="en-US" w:bidi="en-US"/>
    </w:rPr>
  </w:style>
  <w:style w:type="paragraph" w:customStyle="1" w:styleId="21">
    <w:name w:val="з2"/>
    <w:basedOn w:val="22"/>
    <w:link w:val="25"/>
    <w:qFormat/>
    <w:rsid w:val="0047415C"/>
    <w:pPr>
      <w:numPr>
        <w:ilvl w:val="1"/>
        <w:numId w:val="7"/>
      </w:numPr>
      <w:ind w:left="792"/>
    </w:pPr>
    <w:rPr>
      <w:rFonts w:ascii="Times New Roman" w:hAnsi="Times New Roman"/>
      <w:szCs w:val="28"/>
      <w:lang w:val="en-US" w:eastAsia="en-US" w:bidi="en-US"/>
    </w:rPr>
  </w:style>
  <w:style w:type="character" w:customStyle="1" w:styleId="17">
    <w:name w:val="з1 Знак"/>
    <w:link w:val="10"/>
    <w:rsid w:val="0047415C"/>
    <w:rPr>
      <w:rFonts w:cs="Arial"/>
      <w:b/>
      <w:bCs/>
      <w:kern w:val="32"/>
      <w:sz w:val="28"/>
      <w:szCs w:val="24"/>
      <w:lang w:val="en-US" w:eastAsia="en-US" w:bidi="en-US"/>
    </w:rPr>
  </w:style>
  <w:style w:type="paragraph" w:customStyle="1" w:styleId="3">
    <w:name w:val="з3"/>
    <w:basedOn w:val="21"/>
    <w:link w:val="35"/>
    <w:qFormat/>
    <w:rsid w:val="00F8225E"/>
    <w:pPr>
      <w:numPr>
        <w:ilvl w:val="2"/>
      </w:numPr>
      <w:spacing w:before="0"/>
    </w:pPr>
  </w:style>
  <w:style w:type="character" w:customStyle="1" w:styleId="25">
    <w:name w:val="з2 Знак"/>
    <w:link w:val="21"/>
    <w:rsid w:val="0047415C"/>
    <w:rPr>
      <w:b/>
      <w:bCs/>
      <w:i/>
      <w:iCs/>
      <w:sz w:val="24"/>
      <w:szCs w:val="28"/>
      <w:lang w:val="en-US" w:eastAsia="en-US" w:bidi="en-US"/>
    </w:rPr>
  </w:style>
  <w:style w:type="character" w:customStyle="1" w:styleId="35">
    <w:name w:val="з3 Знак"/>
    <w:link w:val="3"/>
    <w:rsid w:val="00F8225E"/>
    <w:rPr>
      <w:b/>
      <w:bCs/>
      <w:i/>
      <w:iCs/>
      <w:sz w:val="24"/>
      <w:szCs w:val="28"/>
      <w:lang w:val="en-US" w:eastAsia="en-US" w:bidi="en-US"/>
    </w:rPr>
  </w:style>
  <w:style w:type="paragraph" w:styleId="aff3">
    <w:name w:val="annotation subject"/>
    <w:basedOn w:val="afb"/>
    <w:next w:val="afb"/>
    <w:link w:val="aff4"/>
    <w:rsid w:val="00DE7BF2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DE7BF2"/>
    <w:rPr>
      <w:b/>
      <w:bCs/>
    </w:rPr>
  </w:style>
  <w:style w:type="paragraph" w:styleId="aff5">
    <w:name w:val="Revision"/>
    <w:hidden/>
    <w:uiPriority w:val="99"/>
    <w:semiHidden/>
    <w:rsid w:val="00DE7BF2"/>
    <w:rPr>
      <w:sz w:val="24"/>
      <w:szCs w:val="24"/>
    </w:rPr>
  </w:style>
  <w:style w:type="character" w:styleId="aff6">
    <w:name w:val="Intense Reference"/>
    <w:uiPriority w:val="32"/>
    <w:qFormat/>
    <w:rsid w:val="00034F93"/>
    <w:rPr>
      <w:b/>
      <w:bCs/>
      <w:smallCaps/>
      <w:color w:val="C0504D"/>
      <w:spacing w:val="5"/>
      <w:u w:val="single"/>
    </w:rPr>
  </w:style>
  <w:style w:type="paragraph" w:styleId="36">
    <w:name w:val="Body Text Indent 3"/>
    <w:basedOn w:val="a1"/>
    <w:link w:val="37"/>
    <w:uiPriority w:val="99"/>
    <w:rsid w:val="00D223F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223FA"/>
    <w:rPr>
      <w:sz w:val="16"/>
      <w:szCs w:val="16"/>
    </w:rPr>
  </w:style>
  <w:style w:type="paragraph" w:styleId="a0">
    <w:name w:val="List Bullet"/>
    <w:basedOn w:val="a1"/>
    <w:autoRedefine/>
    <w:rsid w:val="00F329B8"/>
    <w:pPr>
      <w:numPr>
        <w:numId w:val="13"/>
      </w:numPr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paragraph" w:styleId="aff7">
    <w:name w:val="endnote text"/>
    <w:basedOn w:val="a1"/>
    <w:link w:val="aff8"/>
    <w:rsid w:val="00977426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rsid w:val="00977426"/>
  </w:style>
  <w:style w:type="character" w:styleId="aff9">
    <w:name w:val="endnote reference"/>
    <w:rsid w:val="00977426"/>
    <w:rPr>
      <w:vertAlign w:val="superscript"/>
    </w:rPr>
  </w:style>
  <w:style w:type="paragraph" w:styleId="affa">
    <w:name w:val="footnote text"/>
    <w:aliases w:val=" Знак"/>
    <w:basedOn w:val="a1"/>
    <w:link w:val="affb"/>
    <w:rsid w:val="00977426"/>
    <w:rPr>
      <w:sz w:val="20"/>
      <w:szCs w:val="20"/>
    </w:rPr>
  </w:style>
  <w:style w:type="character" w:customStyle="1" w:styleId="affb">
    <w:name w:val="Текст сноски Знак"/>
    <w:aliases w:val=" Знак Знак"/>
    <w:basedOn w:val="a2"/>
    <w:link w:val="affa"/>
    <w:rsid w:val="00977426"/>
  </w:style>
  <w:style w:type="character" w:styleId="affc">
    <w:name w:val="footnote reference"/>
    <w:rsid w:val="00977426"/>
    <w:rPr>
      <w:vertAlign w:val="superscript"/>
    </w:rPr>
  </w:style>
  <w:style w:type="paragraph" w:styleId="affd">
    <w:name w:val="Intense Quote"/>
    <w:basedOn w:val="a1"/>
    <w:next w:val="a1"/>
    <w:link w:val="affe"/>
    <w:uiPriority w:val="30"/>
    <w:qFormat/>
    <w:rsid w:val="00CE76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e">
    <w:name w:val="Выделенная цитата Знак"/>
    <w:link w:val="affd"/>
    <w:uiPriority w:val="30"/>
    <w:rsid w:val="00CE760A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31">
    <w:name w:val="Заголовок 3 Знак"/>
    <w:link w:val="30"/>
    <w:uiPriority w:val="9"/>
    <w:rsid w:val="0034728D"/>
    <w:rPr>
      <w:rFonts w:ascii="Cambria" w:eastAsia="Calibri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4728D"/>
    <w:rPr>
      <w:rFonts w:ascii="Calibri" w:hAnsi="Calibri"/>
      <w:b/>
      <w:bCs/>
      <w:sz w:val="28"/>
      <w:szCs w:val="28"/>
    </w:rPr>
  </w:style>
  <w:style w:type="paragraph" w:styleId="af0">
    <w:name w:val="Body Text"/>
    <w:basedOn w:val="a1"/>
    <w:link w:val="af"/>
    <w:uiPriority w:val="99"/>
    <w:rsid w:val="0034728D"/>
    <w:rPr>
      <w:sz w:val="28"/>
      <w:szCs w:val="28"/>
      <w:lang w:eastAsia="x-none"/>
    </w:rPr>
  </w:style>
  <w:style w:type="character" w:customStyle="1" w:styleId="18">
    <w:name w:val="Основной текст Знак1"/>
    <w:rsid w:val="0034728D"/>
    <w:rPr>
      <w:sz w:val="24"/>
      <w:szCs w:val="24"/>
    </w:rPr>
  </w:style>
  <w:style w:type="paragraph" w:customStyle="1" w:styleId="Arial1600">
    <w:name w:val="Стиль Arial 16 пт полужирный По центру Слева:  0 см Выступ:  0..."/>
    <w:basedOn w:val="a1"/>
    <w:rsid w:val="0034728D"/>
    <w:pPr>
      <w:ind w:left="432" w:hanging="432"/>
      <w:jc w:val="center"/>
    </w:pPr>
    <w:rPr>
      <w:rFonts w:ascii="Arial" w:hAnsi="Arial"/>
      <w:b/>
      <w:bCs/>
      <w:sz w:val="28"/>
      <w:szCs w:val="20"/>
    </w:rPr>
  </w:style>
  <w:style w:type="paragraph" w:customStyle="1" w:styleId="19">
    <w:name w:val="Знак Знак Знак1 Знак"/>
    <w:basedOn w:val="a1"/>
    <w:rsid w:val="0034728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Title"/>
    <w:aliases w:val="Название1,Название11"/>
    <w:basedOn w:val="a1"/>
    <w:link w:val="afff0"/>
    <w:qFormat/>
    <w:rsid w:val="0034728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US"/>
    </w:rPr>
  </w:style>
  <w:style w:type="character" w:customStyle="1" w:styleId="afff0">
    <w:name w:val="Название Знак"/>
    <w:aliases w:val="Название1 Знак,Название11 Знак"/>
    <w:link w:val="afff"/>
    <w:rsid w:val="0034728D"/>
    <w:rPr>
      <w:sz w:val="24"/>
      <w:lang w:val="en-US"/>
    </w:rPr>
  </w:style>
  <w:style w:type="paragraph" w:customStyle="1" w:styleId="BodyTextIndent">
    <w:name w:val="Body Text Indent Знак"/>
    <w:basedOn w:val="a1"/>
    <w:link w:val="BodyTextIndent0"/>
    <w:rsid w:val="0034728D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lang w:val="x-none" w:eastAsia="x-none"/>
    </w:rPr>
  </w:style>
  <w:style w:type="character" w:customStyle="1" w:styleId="BodyTextIndent0">
    <w:name w:val="Body Text Indent Знак Знак"/>
    <w:link w:val="BodyTextIndent"/>
    <w:rsid w:val="0034728D"/>
    <w:rPr>
      <w:sz w:val="24"/>
      <w:szCs w:val="24"/>
    </w:rPr>
  </w:style>
  <w:style w:type="paragraph" w:customStyle="1" w:styleId="1a">
    <w:name w:val="Основной текст с отступом1"/>
    <w:basedOn w:val="a1"/>
    <w:rsid w:val="0034728D"/>
    <w:pPr>
      <w:autoSpaceDE w:val="0"/>
      <w:autoSpaceDN w:val="0"/>
      <w:adjustRightInd w:val="0"/>
      <w:spacing w:before="120" w:after="120" w:line="360" w:lineRule="auto"/>
      <w:ind w:firstLine="709"/>
      <w:jc w:val="both"/>
    </w:pPr>
  </w:style>
  <w:style w:type="paragraph" w:styleId="26">
    <w:name w:val="Body Text Indent 2"/>
    <w:basedOn w:val="a1"/>
    <w:link w:val="27"/>
    <w:rsid w:val="003472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4728D"/>
    <w:rPr>
      <w:sz w:val="24"/>
      <w:szCs w:val="24"/>
    </w:rPr>
  </w:style>
  <w:style w:type="paragraph" w:customStyle="1" w:styleId="Iauiue">
    <w:name w:val="Iau.iue"/>
    <w:basedOn w:val="a1"/>
    <w:next w:val="a1"/>
    <w:uiPriority w:val="99"/>
    <w:rsid w:val="0034728D"/>
    <w:pPr>
      <w:autoSpaceDE w:val="0"/>
      <w:autoSpaceDN w:val="0"/>
      <w:adjustRightInd w:val="0"/>
    </w:pPr>
  </w:style>
  <w:style w:type="paragraph" w:styleId="28">
    <w:name w:val="Body Text 2"/>
    <w:basedOn w:val="a1"/>
    <w:link w:val="29"/>
    <w:uiPriority w:val="99"/>
    <w:unhideWhenUsed/>
    <w:rsid w:val="0034728D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rsid w:val="0034728D"/>
    <w:rPr>
      <w:sz w:val="24"/>
      <w:szCs w:val="24"/>
    </w:rPr>
  </w:style>
  <w:style w:type="paragraph" w:customStyle="1" w:styleId="Default">
    <w:name w:val="Default"/>
    <w:rsid w:val="003472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1">
    <w:name w:val="Strong"/>
    <w:uiPriority w:val="22"/>
    <w:qFormat/>
    <w:rsid w:val="0034728D"/>
    <w:rPr>
      <w:b/>
      <w:bCs/>
    </w:rPr>
  </w:style>
  <w:style w:type="paragraph" w:customStyle="1" w:styleId="-">
    <w:name w:val="Стиль-таблиц"/>
    <w:basedOn w:val="a1"/>
    <w:autoRedefine/>
    <w:rsid w:val="0034728D"/>
    <w:pPr>
      <w:overflowPunct w:val="0"/>
      <w:autoSpaceDE w:val="0"/>
      <w:autoSpaceDN w:val="0"/>
      <w:adjustRightInd w:val="0"/>
      <w:spacing w:before="120" w:line="360" w:lineRule="auto"/>
      <w:ind w:firstLine="851"/>
      <w:jc w:val="both"/>
      <w:textAlignment w:val="baseline"/>
    </w:pPr>
    <w:rPr>
      <w:rFonts w:ascii="Arial" w:hAnsi="Arial" w:cs="Arial"/>
    </w:rPr>
  </w:style>
  <w:style w:type="paragraph" w:customStyle="1" w:styleId="formattext">
    <w:name w:val="formattext"/>
    <w:rsid w:val="0034728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f2">
    <w:name w:val="Стиль По ширине"/>
    <w:basedOn w:val="a1"/>
    <w:rsid w:val="0034728D"/>
    <w:pPr>
      <w:jc w:val="both"/>
    </w:pPr>
    <w:rPr>
      <w:szCs w:val="20"/>
    </w:rPr>
  </w:style>
  <w:style w:type="paragraph" w:customStyle="1" w:styleId="BodyTextIndent33">
    <w:name w:val="Body Text Indent 33"/>
    <w:basedOn w:val="a1"/>
    <w:rsid w:val="0034728D"/>
    <w:pPr>
      <w:ind w:left="576"/>
      <w:jc w:val="both"/>
    </w:pPr>
    <w:rPr>
      <w:rFonts w:eastAsia="Batang"/>
      <w:lang w:eastAsia="ko-KR"/>
    </w:rPr>
  </w:style>
  <w:style w:type="character" w:customStyle="1" w:styleId="WW8NumSt6z0">
    <w:name w:val="WW8NumSt6z0"/>
    <w:rsid w:val="0034728D"/>
    <w:rPr>
      <w:rFonts w:ascii="Times New Roman" w:hAnsi="Times New Roman" w:cs="Times New Roman"/>
    </w:rPr>
  </w:style>
  <w:style w:type="paragraph" w:customStyle="1" w:styleId="afff3">
    <w:name w:val="Указатель р"/>
    <w:rsid w:val="0034728D"/>
    <w:pPr>
      <w:widowControl w:val="0"/>
      <w:spacing w:before="120" w:after="120"/>
      <w:jc w:val="center"/>
    </w:pPr>
    <w:rPr>
      <w:rFonts w:ascii="Arial" w:hAnsi="Arial"/>
      <w:sz w:val="24"/>
    </w:rPr>
  </w:style>
  <w:style w:type="character" w:customStyle="1" w:styleId="310">
    <w:name w:val="Заголовок 3 Знак1"/>
    <w:uiPriority w:val="9"/>
    <w:semiHidden/>
    <w:rsid w:val="00347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2"/>
    <w:rsid w:val="0034728D"/>
  </w:style>
  <w:style w:type="paragraph" w:customStyle="1" w:styleId="210">
    <w:name w:val="Основной текст 21"/>
    <w:basedOn w:val="a1"/>
    <w:rsid w:val="003472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b/>
      <w:szCs w:val="20"/>
    </w:rPr>
  </w:style>
  <w:style w:type="character" w:customStyle="1" w:styleId="WW8Num2z0">
    <w:name w:val="WW8Num2z0"/>
    <w:rsid w:val="0034728D"/>
    <w:rPr>
      <w:rFonts w:ascii="Symbol" w:hAnsi="Symbol"/>
    </w:rPr>
  </w:style>
  <w:style w:type="paragraph" w:customStyle="1" w:styleId="afff4">
    <w:name w:val="Р"/>
    <w:link w:val="afff5"/>
    <w:qFormat/>
    <w:rsid w:val="0034728D"/>
    <w:pPr>
      <w:widowControl w:val="0"/>
      <w:spacing w:line="360" w:lineRule="auto"/>
      <w:ind w:firstLine="567"/>
      <w:jc w:val="both"/>
    </w:pPr>
    <w:rPr>
      <w:rFonts w:eastAsia="Batang"/>
      <w:sz w:val="28"/>
      <w:szCs w:val="24"/>
    </w:rPr>
  </w:style>
  <w:style w:type="character" w:customStyle="1" w:styleId="afff5">
    <w:name w:val="Р Знак"/>
    <w:link w:val="afff4"/>
    <w:rsid w:val="0034728D"/>
    <w:rPr>
      <w:rFonts w:eastAsia="Batang"/>
      <w:sz w:val="28"/>
      <w:szCs w:val="24"/>
      <w:lang w:bidi="ar-SA"/>
    </w:rPr>
  </w:style>
  <w:style w:type="paragraph" w:customStyle="1" w:styleId="afff6">
    <w:name w:val="Р табл ц"/>
    <w:basedOn w:val="afff4"/>
    <w:link w:val="afff7"/>
    <w:rsid w:val="0034728D"/>
    <w:pPr>
      <w:spacing w:line="240" w:lineRule="auto"/>
      <w:ind w:firstLine="0"/>
      <w:jc w:val="center"/>
    </w:pPr>
  </w:style>
  <w:style w:type="character" w:customStyle="1" w:styleId="afff7">
    <w:name w:val="Р табл ц Знак"/>
    <w:link w:val="afff6"/>
    <w:rsid w:val="0034728D"/>
    <w:rPr>
      <w:rFonts w:eastAsia="Batang"/>
      <w:sz w:val="28"/>
      <w:szCs w:val="24"/>
      <w:lang w:bidi="ar-SA"/>
    </w:rPr>
  </w:style>
  <w:style w:type="paragraph" w:customStyle="1" w:styleId="afff8">
    <w:name w:val="Р табл лев"/>
    <w:basedOn w:val="afff4"/>
    <w:rsid w:val="0034728D"/>
    <w:pPr>
      <w:spacing w:line="240" w:lineRule="auto"/>
      <w:ind w:left="30" w:right="33" w:firstLine="0"/>
      <w:jc w:val="left"/>
    </w:pPr>
  </w:style>
  <w:style w:type="paragraph" w:customStyle="1" w:styleId="afff9">
    <w:name w:val="Р од"/>
    <w:basedOn w:val="afff4"/>
    <w:rsid w:val="0034728D"/>
    <w:pPr>
      <w:suppressLineNumbers/>
      <w:tabs>
        <w:tab w:val="left" w:pos="567"/>
        <w:tab w:val="left" w:pos="851"/>
      </w:tabs>
      <w:spacing w:line="240" w:lineRule="auto"/>
    </w:pPr>
    <w:rPr>
      <w:rFonts w:eastAsia="Times New Roman"/>
      <w:szCs w:val="28"/>
    </w:rPr>
  </w:style>
  <w:style w:type="paragraph" w:customStyle="1" w:styleId="FORMATTEXT0">
    <w:name w:val=".FORMATTEXT"/>
    <w:uiPriority w:val="99"/>
    <w:rsid w:val="003472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4728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1"/>
    <w:rsid w:val="00347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4728D"/>
  </w:style>
  <w:style w:type="paragraph" w:customStyle="1" w:styleId="2a">
    <w:name w:val="Стиль Маркированный список 2"/>
    <w:basedOn w:val="20"/>
    <w:autoRedefine/>
    <w:rsid w:val="0034728D"/>
    <w:pPr>
      <w:widowControl w:val="0"/>
      <w:numPr>
        <w:numId w:val="0"/>
      </w:numPr>
      <w:tabs>
        <w:tab w:val="right" w:leader="dot" w:pos="9639"/>
      </w:tabs>
      <w:spacing w:line="264" w:lineRule="auto"/>
      <w:contextualSpacing w:val="0"/>
      <w:jc w:val="both"/>
    </w:pPr>
    <w:rPr>
      <w:b/>
      <w:sz w:val="26"/>
      <w:szCs w:val="26"/>
    </w:rPr>
  </w:style>
  <w:style w:type="paragraph" w:styleId="20">
    <w:name w:val="List Bullet 2"/>
    <w:basedOn w:val="a1"/>
    <w:unhideWhenUsed/>
    <w:rsid w:val="0034728D"/>
    <w:pPr>
      <w:numPr>
        <w:numId w:val="16"/>
      </w:numPr>
      <w:contextualSpacing/>
    </w:pPr>
  </w:style>
  <w:style w:type="paragraph" w:customStyle="1" w:styleId="Normal1">
    <w:name w:val="Normal1"/>
    <w:rsid w:val="0034728D"/>
    <w:rPr>
      <w:rFonts w:ascii="Arial" w:hAnsi="Arial"/>
      <w:spacing w:val="20"/>
      <w:sz w:val="22"/>
    </w:rPr>
  </w:style>
  <w:style w:type="paragraph" w:customStyle="1" w:styleId="afffa">
    <w:name w:val="Заг. Таблицы"/>
    <w:basedOn w:val="a1"/>
    <w:autoRedefine/>
    <w:rsid w:val="0034728D"/>
    <w:pPr>
      <w:keepNext/>
      <w:spacing w:before="20" w:after="20"/>
      <w:jc w:val="center"/>
    </w:pPr>
    <w:rPr>
      <w:b/>
      <w:sz w:val="20"/>
    </w:rPr>
  </w:style>
  <w:style w:type="paragraph" w:customStyle="1" w:styleId="afffb">
    <w:name w:val="сод.табл слева"/>
    <w:basedOn w:val="a1"/>
    <w:autoRedefine/>
    <w:rsid w:val="0034728D"/>
    <w:pPr>
      <w:keepNext/>
      <w:spacing w:before="20" w:after="20"/>
    </w:pPr>
  </w:style>
  <w:style w:type="paragraph" w:customStyle="1" w:styleId="afffc">
    <w:name w:val="Табл. Номер"/>
    <w:basedOn w:val="afffd"/>
    <w:autoRedefine/>
    <w:rsid w:val="0034728D"/>
    <w:pPr>
      <w:keepNext/>
      <w:spacing w:line="264" w:lineRule="auto"/>
      <w:jc w:val="both"/>
    </w:pPr>
    <w:rPr>
      <w:b w:val="0"/>
      <w:sz w:val="24"/>
      <w:szCs w:val="24"/>
      <w:lang w:val="ru-RU" w:eastAsia="ru-RU"/>
    </w:rPr>
  </w:style>
  <w:style w:type="paragraph" w:customStyle="1" w:styleId="afffe">
    <w:name w:val="сод.табл примечание"/>
    <w:basedOn w:val="afffb"/>
    <w:autoRedefine/>
    <w:rsid w:val="0034728D"/>
    <w:pPr>
      <w:spacing w:before="60" w:after="60"/>
    </w:pPr>
    <w:rPr>
      <w:b/>
    </w:rPr>
  </w:style>
  <w:style w:type="paragraph" w:customStyle="1" w:styleId="affff">
    <w:name w:val="сод.табл по центру"/>
    <w:basedOn w:val="afffb"/>
    <w:autoRedefine/>
    <w:rsid w:val="0034728D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paragraph" w:customStyle="1" w:styleId="affff0">
    <w:name w:val="Заголовок таблицы"/>
    <w:autoRedefine/>
    <w:rsid w:val="0034728D"/>
    <w:pPr>
      <w:keepNext/>
      <w:spacing w:before="40" w:after="40"/>
      <w:jc w:val="center"/>
    </w:pPr>
    <w:rPr>
      <w:b/>
    </w:rPr>
  </w:style>
  <w:style w:type="paragraph" w:customStyle="1" w:styleId="affff1">
    <w:name w:val="сод.табл содерж. примечания"/>
    <w:basedOn w:val="afffe"/>
    <w:autoRedefine/>
    <w:rsid w:val="0034728D"/>
    <w:pPr>
      <w:spacing w:before="0" w:after="0"/>
    </w:pPr>
    <w:rPr>
      <w:b w:val="0"/>
    </w:rPr>
  </w:style>
  <w:style w:type="paragraph" w:styleId="afffd">
    <w:name w:val="caption"/>
    <w:basedOn w:val="a1"/>
    <w:next w:val="a1"/>
    <w:qFormat/>
    <w:rsid w:val="0034728D"/>
    <w:rPr>
      <w:b/>
      <w:bCs/>
      <w:sz w:val="20"/>
      <w:szCs w:val="20"/>
      <w:lang w:val="en-GB" w:eastAsia="en-US"/>
    </w:rPr>
  </w:style>
  <w:style w:type="paragraph" w:customStyle="1" w:styleId="2">
    <w:name w:val="Стиль Стиль Маркированный список 2 + Зеленый + Авто"/>
    <w:basedOn w:val="2a"/>
    <w:rsid w:val="0034728D"/>
    <w:pPr>
      <w:widowControl/>
      <w:numPr>
        <w:numId w:val="17"/>
      </w:numPr>
      <w:tabs>
        <w:tab w:val="left" w:pos="1077"/>
      </w:tabs>
      <w:spacing w:line="240" w:lineRule="auto"/>
    </w:pPr>
    <w:rPr>
      <w:sz w:val="24"/>
    </w:rPr>
  </w:style>
  <w:style w:type="paragraph" w:customStyle="1" w:styleId="91">
    <w:name w:val="сод.табл по центру 9"/>
    <w:basedOn w:val="a1"/>
    <w:autoRedefine/>
    <w:rsid w:val="0034728D"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sz w:val="18"/>
      <w:szCs w:val="20"/>
    </w:rPr>
  </w:style>
  <w:style w:type="paragraph" w:customStyle="1" w:styleId="affff2">
    <w:name w:val="Сод. табл по центру"/>
    <w:basedOn w:val="afffb"/>
    <w:autoRedefine/>
    <w:rsid w:val="0034728D"/>
    <w:pPr>
      <w:jc w:val="center"/>
    </w:pPr>
  </w:style>
  <w:style w:type="paragraph" w:customStyle="1" w:styleId="affff3">
    <w:name w:val="Табл. Название"/>
    <w:basedOn w:val="a1"/>
    <w:link w:val="affff4"/>
    <w:autoRedefine/>
    <w:rsid w:val="0034728D"/>
    <w:pPr>
      <w:keepNext/>
      <w:spacing w:before="240" w:after="120"/>
    </w:pPr>
    <w:rPr>
      <w:b/>
      <w:sz w:val="20"/>
      <w:lang w:val="x-none" w:eastAsia="x-none"/>
    </w:rPr>
  </w:style>
  <w:style w:type="character" w:customStyle="1" w:styleId="affff4">
    <w:name w:val="Табл. Название Знак"/>
    <w:link w:val="affff3"/>
    <w:rsid w:val="0034728D"/>
    <w:rPr>
      <w:b/>
      <w:szCs w:val="24"/>
    </w:rPr>
  </w:style>
  <w:style w:type="paragraph" w:customStyle="1" w:styleId="81">
    <w:name w:val="сод.табл слева 8"/>
    <w:basedOn w:val="a1"/>
    <w:autoRedefine/>
    <w:rsid w:val="0034728D"/>
    <w:pPr>
      <w:keepNext/>
      <w:overflowPunct w:val="0"/>
      <w:autoSpaceDE w:val="0"/>
      <w:autoSpaceDN w:val="0"/>
      <w:adjustRightInd w:val="0"/>
      <w:spacing w:before="20" w:after="20"/>
      <w:textAlignment w:val="baseline"/>
    </w:pPr>
    <w:rPr>
      <w:sz w:val="16"/>
      <w:szCs w:val="18"/>
    </w:rPr>
  </w:style>
  <w:style w:type="paragraph" w:customStyle="1" w:styleId="affff5">
    <w:name w:val="Осн. надп.Разработал"/>
    <w:basedOn w:val="a1"/>
    <w:autoRedefine/>
    <w:rsid w:val="0034728D"/>
    <w:rPr>
      <w:i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34728D"/>
    <w:pPr>
      <w:spacing w:line="201" w:lineRule="atLeast"/>
    </w:pPr>
    <w:rPr>
      <w:rFonts w:ascii="OfficinaSansC" w:eastAsia="Calibri" w:hAnsi="OfficinaSansC" w:cs="Times New Roman"/>
      <w:color w:val="auto"/>
    </w:rPr>
  </w:style>
  <w:style w:type="character" w:customStyle="1" w:styleId="A60">
    <w:name w:val="A6"/>
    <w:uiPriority w:val="99"/>
    <w:rsid w:val="0034728D"/>
    <w:rPr>
      <w:rFonts w:cs="OfficinaSansC"/>
      <w:color w:val="000000"/>
      <w:sz w:val="18"/>
      <w:szCs w:val="18"/>
    </w:rPr>
  </w:style>
  <w:style w:type="paragraph" w:customStyle="1" w:styleId="tehnormatitle">
    <w:name w:val="tehnormatitle"/>
    <w:basedOn w:val="a1"/>
    <w:rsid w:val="0034728D"/>
    <w:pPr>
      <w:spacing w:before="100" w:beforeAutospacing="1" w:after="100" w:afterAutospacing="1"/>
    </w:pPr>
  </w:style>
  <w:style w:type="character" w:customStyle="1" w:styleId="affff6">
    <w:name w:val="Основной текст_"/>
    <w:link w:val="2b"/>
    <w:rsid w:val="00FB456C"/>
    <w:rPr>
      <w:spacing w:val="2"/>
      <w:shd w:val="clear" w:color="auto" w:fill="FFFFFF"/>
    </w:rPr>
  </w:style>
  <w:style w:type="paragraph" w:customStyle="1" w:styleId="2b">
    <w:name w:val="Основной текст2"/>
    <w:basedOn w:val="a1"/>
    <w:link w:val="affff6"/>
    <w:rsid w:val="00FB456C"/>
    <w:pPr>
      <w:shd w:val="clear" w:color="auto" w:fill="FFFFFF"/>
      <w:spacing w:line="293" w:lineRule="exact"/>
      <w:jc w:val="both"/>
    </w:pPr>
    <w:rPr>
      <w:spacing w:val="2"/>
      <w:sz w:val="20"/>
      <w:szCs w:val="20"/>
      <w:lang w:val="x-none" w:eastAsia="x-none"/>
    </w:rPr>
  </w:style>
  <w:style w:type="character" w:customStyle="1" w:styleId="af5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4"/>
    <w:uiPriority w:val="99"/>
    <w:qFormat/>
    <w:rsid w:val="00FE67B0"/>
    <w:rPr>
      <w:sz w:val="24"/>
      <w:szCs w:val="24"/>
    </w:rPr>
  </w:style>
  <w:style w:type="paragraph" w:customStyle="1" w:styleId="2c">
    <w:name w:val="Таблица2"/>
    <w:basedOn w:val="a1"/>
    <w:qFormat/>
    <w:rsid w:val="0090333C"/>
    <w:pPr>
      <w:tabs>
        <w:tab w:val="right" w:pos="10064"/>
      </w:tabs>
      <w:adjustRightInd w:val="0"/>
      <w:snapToGrid w:val="0"/>
      <w:contextualSpacing/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uiPriority w:val="9"/>
    <w:rsid w:val="00AD2011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AD2011"/>
    <w:rPr>
      <w:rFonts w:ascii="Cambria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semiHidden/>
    <w:rsid w:val="00AD2011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AD201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AD2011"/>
    <w:rPr>
      <w:rFonts w:ascii="Cambria" w:hAnsi="Cambria"/>
      <w:i/>
      <w:iCs/>
      <w:color w:val="404040"/>
    </w:rPr>
  </w:style>
  <w:style w:type="paragraph" w:customStyle="1" w:styleId="38">
    <w:name w:val="3_Основной текст"/>
    <w:basedOn w:val="a1"/>
    <w:link w:val="39"/>
    <w:qFormat/>
    <w:rsid w:val="00AD2011"/>
    <w:pPr>
      <w:widowControl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39">
    <w:name w:val="3_Основной текст Знак"/>
    <w:link w:val="38"/>
    <w:rsid w:val="00AD2011"/>
    <w:rPr>
      <w:sz w:val="28"/>
    </w:rPr>
  </w:style>
  <w:style w:type="character" w:customStyle="1" w:styleId="webofficeattributevalue1">
    <w:name w:val="webofficeattributevalue1"/>
    <w:rsid w:val="0041694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-2">
    <w:name w:val="Светлая заливка - Акцент 2 Знак"/>
    <w:link w:val="-20"/>
    <w:uiPriority w:val="30"/>
    <w:rsid w:val="009A52C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-1">
    <w:name w:val="Цветной список - Акцент 1 Знак"/>
    <w:link w:val="-10"/>
    <w:uiPriority w:val="99"/>
    <w:rsid w:val="009A52C5"/>
    <w:rPr>
      <w:sz w:val="24"/>
      <w:szCs w:val="24"/>
    </w:rPr>
  </w:style>
  <w:style w:type="paragraph" w:styleId="affff7">
    <w:name w:val="No Spacing"/>
    <w:link w:val="affff8"/>
    <w:uiPriority w:val="1"/>
    <w:qFormat/>
    <w:rsid w:val="009A52C5"/>
    <w:rPr>
      <w:rFonts w:ascii="Calibri" w:hAnsi="Calibri"/>
      <w:sz w:val="22"/>
      <w:szCs w:val="22"/>
    </w:rPr>
  </w:style>
  <w:style w:type="character" w:customStyle="1" w:styleId="affff8">
    <w:name w:val="Без интервала Знак"/>
    <w:link w:val="affff7"/>
    <w:uiPriority w:val="1"/>
    <w:rsid w:val="009A52C5"/>
    <w:rPr>
      <w:rFonts w:ascii="Calibri" w:hAnsi="Calibri"/>
      <w:sz w:val="22"/>
      <w:szCs w:val="22"/>
    </w:rPr>
  </w:style>
  <w:style w:type="table" w:styleId="-20">
    <w:name w:val="Light Shading Accent 2"/>
    <w:basedOn w:val="a3"/>
    <w:link w:val="-2"/>
    <w:uiPriority w:val="30"/>
    <w:rsid w:val="009A52C5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0">
    <w:name w:val="Colorful List Accent 1"/>
    <w:basedOn w:val="a3"/>
    <w:link w:val="-1"/>
    <w:uiPriority w:val="99"/>
    <w:rsid w:val="009A52C5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1b">
    <w:name w:val="Текст примечания Знак1"/>
    <w:uiPriority w:val="99"/>
    <w:semiHidden/>
    <w:rsid w:val="00454B0E"/>
    <w:rPr>
      <w:lang w:eastAsia="zh-CN"/>
    </w:rPr>
  </w:style>
  <w:style w:type="character" w:customStyle="1" w:styleId="webofficeattributevalue">
    <w:name w:val="webofficeattributevalue"/>
    <w:rsid w:val="00A111D5"/>
  </w:style>
  <w:style w:type="character" w:customStyle="1" w:styleId="extended-textshort">
    <w:name w:val="extended-text__short"/>
    <w:rsid w:val="00D363AE"/>
  </w:style>
  <w:style w:type="paragraph" w:customStyle="1" w:styleId="affff9">
    <w:name w:val="ГПП Основной текст"/>
    <w:basedOn w:val="af0"/>
    <w:link w:val="affffa"/>
    <w:rsid w:val="000C7489"/>
    <w:pPr>
      <w:widowControl w:val="0"/>
      <w:spacing w:line="228" w:lineRule="auto"/>
      <w:ind w:left="170" w:right="170" w:firstLine="567"/>
      <w:jc w:val="both"/>
    </w:pPr>
    <w:rPr>
      <w:sz w:val="24"/>
      <w:szCs w:val="24"/>
      <w:lang w:eastAsia="en-US"/>
    </w:rPr>
  </w:style>
  <w:style w:type="character" w:customStyle="1" w:styleId="affffa">
    <w:name w:val="ГПП Основной текст Знак Знак"/>
    <w:link w:val="affff9"/>
    <w:locked/>
    <w:rsid w:val="000C7489"/>
    <w:rPr>
      <w:sz w:val="24"/>
      <w:szCs w:val="24"/>
      <w:lang w:eastAsia="en-US"/>
    </w:rPr>
  </w:style>
  <w:style w:type="paragraph" w:customStyle="1" w:styleId="affffb">
    <w:name w:val="Подзаголовок (титульная)"/>
    <w:basedOn w:val="a1"/>
    <w:next w:val="a1"/>
    <w:autoRedefine/>
    <w:rsid w:val="00055E3E"/>
    <w:pPr>
      <w:spacing w:line="360" w:lineRule="auto"/>
      <w:jc w:val="center"/>
    </w:pPr>
    <w:rPr>
      <w:b/>
      <w:sz w:val="28"/>
    </w:rPr>
  </w:style>
  <w:style w:type="paragraph" w:customStyle="1" w:styleId="BodyText22">
    <w:name w:val="Body Text 22"/>
    <w:basedOn w:val="a1"/>
    <w:uiPriority w:val="99"/>
    <w:rsid w:val="00280810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2"/>
    <w:rsid w:val="00D30481"/>
    <w:rPr>
      <w:rFonts w:ascii="FreeSetCyrillic" w:hAnsi="FreeSetCyrillic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a2"/>
    <w:rsid w:val="00D30481"/>
    <w:rPr>
      <w:rFonts w:ascii="FreeSetC" w:hAnsi="FreeSetC" w:hint="default"/>
      <w:b w:val="0"/>
      <w:bCs w:val="0"/>
      <w:i w:val="0"/>
      <w:iCs w:val="0"/>
      <w:color w:val="242021"/>
      <w:sz w:val="14"/>
      <w:szCs w:val="14"/>
    </w:rPr>
  </w:style>
  <w:style w:type="paragraph" w:customStyle="1" w:styleId="ConsPlusNormal">
    <w:name w:val="ConsPlusNormal"/>
    <w:rsid w:val="00F15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1"/>
    <w:rsid w:val="00662AF3"/>
    <w:pPr>
      <w:numPr>
        <w:numId w:val="9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0" w:unhideWhenUsed="0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/>
    <w:lsdException w:name="Colorful Grid Accent 1" w:semiHidden="0" w:uiPriority="73" w:unhideWhenUsed="0"/>
    <w:lsdException w:name="Light Shading Accent 2" w:semiHidden="0" w:uiPriority="3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9A52C5"/>
    <w:rPr>
      <w:sz w:val="24"/>
      <w:szCs w:val="24"/>
    </w:rPr>
  </w:style>
  <w:style w:type="paragraph" w:styleId="11">
    <w:name w:val="heading 1"/>
    <w:basedOn w:val="a1"/>
    <w:next w:val="a1"/>
    <w:link w:val="12"/>
    <w:qFormat/>
    <w:rsid w:val="00A02741"/>
    <w:pPr>
      <w:keepNext/>
      <w:spacing w:before="240" w:after="12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2">
    <w:name w:val="heading 2"/>
    <w:aliases w:val="H2,H2 Знак,Заголовок 21,2,h2,Б2,RTC,iz2,Раздел Знак"/>
    <w:basedOn w:val="a1"/>
    <w:next w:val="a1"/>
    <w:link w:val="23"/>
    <w:qFormat/>
    <w:rsid w:val="00FC2917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34728D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3472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008" w:hanging="1008"/>
      <w:jc w:val="both"/>
      <w:textAlignment w:val="baseline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1"/>
    <w:next w:val="a1"/>
    <w:link w:val="6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152" w:hanging="1152"/>
      <w:jc w:val="both"/>
      <w:textAlignment w:val="baseline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1"/>
    <w:next w:val="a1"/>
    <w:link w:val="7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296" w:hanging="1296"/>
      <w:jc w:val="both"/>
      <w:textAlignment w:val="baseline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1"/>
    <w:next w:val="a1"/>
    <w:link w:val="8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440" w:hanging="1440"/>
      <w:jc w:val="both"/>
      <w:textAlignment w:val="baseline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AD2011"/>
    <w:pPr>
      <w:keepNext/>
      <w:keepLines/>
      <w:widowControl w:val="0"/>
      <w:adjustRightInd w:val="0"/>
      <w:spacing w:before="200"/>
      <w:ind w:left="1584" w:hanging="1584"/>
      <w:jc w:val="both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uiPriority w:val="99"/>
    <w:rsid w:val="00E00EDD"/>
    <w:pPr>
      <w:ind w:firstLine="540"/>
      <w:jc w:val="both"/>
    </w:pPr>
    <w:rPr>
      <w:lang w:val="x-none" w:eastAsia="x-none"/>
    </w:rPr>
  </w:style>
  <w:style w:type="paragraph" w:styleId="a7">
    <w:name w:val="Balloon Text"/>
    <w:basedOn w:val="a1"/>
    <w:link w:val="a8"/>
    <w:semiHidden/>
    <w:rsid w:val="00857711"/>
    <w:rPr>
      <w:rFonts w:ascii="Tahoma" w:hAnsi="Tahoma"/>
      <w:sz w:val="16"/>
      <w:szCs w:val="16"/>
      <w:lang w:val="x-none" w:eastAsia="x-none"/>
    </w:rPr>
  </w:style>
  <w:style w:type="paragraph" w:styleId="a9">
    <w:name w:val="List"/>
    <w:basedOn w:val="a1"/>
    <w:rsid w:val="00BB6033"/>
    <w:pPr>
      <w:ind w:left="283" w:hanging="283"/>
    </w:pPr>
    <w:rPr>
      <w:sz w:val="20"/>
      <w:szCs w:val="20"/>
    </w:rPr>
  </w:style>
  <w:style w:type="table" w:styleId="aa">
    <w:name w:val="Table Grid"/>
    <w:basedOn w:val="a3"/>
    <w:uiPriority w:val="59"/>
    <w:rsid w:val="007F5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ED6FF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footer"/>
    <w:basedOn w:val="a1"/>
    <w:link w:val="ae"/>
    <w:uiPriority w:val="99"/>
    <w:rsid w:val="00ED6F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46F44"/>
    <w:rPr>
      <w:sz w:val="24"/>
      <w:szCs w:val="24"/>
    </w:rPr>
  </w:style>
  <w:style w:type="character" w:customStyle="1" w:styleId="af">
    <w:name w:val="Основной текст Знак"/>
    <w:link w:val="af0"/>
    <w:uiPriority w:val="99"/>
    <w:rsid w:val="00111667"/>
    <w:rPr>
      <w:sz w:val="28"/>
      <w:szCs w:val="28"/>
      <w:lang w:val="ru-RU"/>
    </w:rPr>
  </w:style>
  <w:style w:type="paragraph" w:customStyle="1" w:styleId="13">
    <w:name w:val="Знак1"/>
    <w:basedOn w:val="a1"/>
    <w:rsid w:val="00D75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22">
    <w:name w:val="heading 2.Заголовок 2 Знак"/>
    <w:basedOn w:val="a1"/>
    <w:next w:val="a1"/>
    <w:rsid w:val="00605071"/>
    <w:pPr>
      <w:keepNext/>
      <w:tabs>
        <w:tab w:val="num" w:pos="576"/>
        <w:tab w:val="num" w:pos="1134"/>
      </w:tabs>
      <w:suppressAutoHyphens/>
      <w:autoSpaceDE w:val="0"/>
      <w:autoSpaceDN w:val="0"/>
      <w:spacing w:before="240" w:after="120"/>
      <w:ind w:left="1134" w:hanging="567"/>
      <w:outlineLvl w:val="1"/>
    </w:pPr>
    <w:rPr>
      <w:b/>
      <w:bCs/>
      <w:sz w:val="28"/>
      <w:szCs w:val="28"/>
    </w:rPr>
  </w:style>
  <w:style w:type="paragraph" w:customStyle="1" w:styleId="af1">
    <w:name w:val="Пункт"/>
    <w:basedOn w:val="a1"/>
    <w:rsid w:val="0013542B"/>
    <w:pPr>
      <w:tabs>
        <w:tab w:val="num" w:pos="1134"/>
      </w:tabs>
      <w:spacing w:line="360" w:lineRule="auto"/>
      <w:ind w:left="1134" w:hanging="1134"/>
      <w:jc w:val="both"/>
    </w:pPr>
    <w:rPr>
      <w:rFonts w:eastAsia="Calibri"/>
      <w:sz w:val="28"/>
      <w:szCs w:val="20"/>
    </w:rPr>
  </w:style>
  <w:style w:type="character" w:styleId="af2">
    <w:name w:val="Emphasis"/>
    <w:qFormat/>
    <w:rsid w:val="00732286"/>
    <w:rPr>
      <w:rFonts w:cs="Times New Roman"/>
      <w:i/>
      <w:iCs/>
    </w:rPr>
  </w:style>
  <w:style w:type="paragraph" w:customStyle="1" w:styleId="af3">
    <w:name w:val="Знак Знак Знак"/>
    <w:basedOn w:val="a1"/>
    <w:rsid w:val="007322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5"/>
    <w:uiPriority w:val="34"/>
    <w:qFormat/>
    <w:rsid w:val="00A66FD5"/>
    <w:pPr>
      <w:ind w:left="720"/>
      <w:contextualSpacing/>
    </w:pPr>
    <w:rPr>
      <w:lang w:val="x-none" w:eastAsia="x-none"/>
    </w:rPr>
  </w:style>
  <w:style w:type="character" w:styleId="af6">
    <w:name w:val="page number"/>
    <w:basedOn w:val="a2"/>
    <w:rsid w:val="005E42CB"/>
  </w:style>
  <w:style w:type="paragraph" w:styleId="32">
    <w:name w:val="Body Text 3"/>
    <w:basedOn w:val="a1"/>
    <w:link w:val="33"/>
    <w:uiPriority w:val="99"/>
    <w:rsid w:val="00722588"/>
    <w:pPr>
      <w:spacing w:after="120"/>
    </w:pPr>
    <w:rPr>
      <w:sz w:val="16"/>
      <w:szCs w:val="16"/>
      <w:lang w:val="x-none" w:eastAsia="x-none"/>
    </w:rPr>
  </w:style>
  <w:style w:type="paragraph" w:customStyle="1" w:styleId="14">
    <w:name w:val="Знак Знак Знак1"/>
    <w:basedOn w:val="a1"/>
    <w:rsid w:val="00CD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63">
    <w:name w:val="xl63"/>
    <w:basedOn w:val="a1"/>
    <w:rsid w:val="00743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64">
    <w:name w:val="xl64"/>
    <w:basedOn w:val="a1"/>
    <w:rsid w:val="00743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1"/>
    <w:rsid w:val="007431F6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431F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1"/>
    <w:rsid w:val="007431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1"/>
    <w:rsid w:val="00743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1"/>
    <w:rsid w:val="007431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character" w:styleId="af7">
    <w:name w:val="Hyperlink"/>
    <w:uiPriority w:val="99"/>
    <w:unhideWhenUsed/>
    <w:rsid w:val="00DF0816"/>
    <w:rPr>
      <w:color w:val="0000FF"/>
      <w:u w:val="single"/>
    </w:rPr>
  </w:style>
  <w:style w:type="character" w:styleId="af8">
    <w:name w:val="FollowedHyperlink"/>
    <w:uiPriority w:val="99"/>
    <w:unhideWhenUsed/>
    <w:rsid w:val="00DF0816"/>
    <w:rPr>
      <w:color w:val="800080"/>
      <w:u w:val="single"/>
    </w:rPr>
  </w:style>
  <w:style w:type="paragraph" w:styleId="af9">
    <w:name w:val="Document Map"/>
    <w:basedOn w:val="a1"/>
    <w:link w:val="afa"/>
    <w:uiPriority w:val="99"/>
    <w:rsid w:val="00CA317D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Схема документа Знак"/>
    <w:link w:val="af9"/>
    <w:uiPriority w:val="99"/>
    <w:rsid w:val="00CA317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1"/>
    <w:rsid w:val="00A02741"/>
    <w:rPr>
      <w:b/>
      <w:bCs/>
      <w:sz w:val="28"/>
      <w:szCs w:val="28"/>
    </w:rPr>
  </w:style>
  <w:style w:type="paragraph" w:styleId="afb">
    <w:name w:val="annotation text"/>
    <w:basedOn w:val="a1"/>
    <w:link w:val="afc"/>
    <w:uiPriority w:val="99"/>
    <w:unhideWhenUsed/>
    <w:rsid w:val="00D31172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D31172"/>
  </w:style>
  <w:style w:type="character" w:customStyle="1" w:styleId="ac">
    <w:name w:val="Верхний колонтитул Знак"/>
    <w:link w:val="ab"/>
    <w:uiPriority w:val="99"/>
    <w:rsid w:val="00D31172"/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D31172"/>
    <w:rPr>
      <w:sz w:val="24"/>
      <w:szCs w:val="24"/>
    </w:rPr>
  </w:style>
  <w:style w:type="character" w:customStyle="1" w:styleId="33">
    <w:name w:val="Основной текст 3 Знак"/>
    <w:link w:val="32"/>
    <w:uiPriority w:val="99"/>
    <w:rsid w:val="00D31172"/>
    <w:rPr>
      <w:sz w:val="16"/>
      <w:szCs w:val="16"/>
    </w:rPr>
  </w:style>
  <w:style w:type="character" w:customStyle="1" w:styleId="a8">
    <w:name w:val="Текст выноски Знак"/>
    <w:link w:val="a7"/>
    <w:semiHidden/>
    <w:rsid w:val="00D31172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1"/>
    <w:uiPriority w:val="99"/>
    <w:rsid w:val="00D31172"/>
    <w:pPr>
      <w:widowControl w:val="0"/>
      <w:suppressLineNumbers/>
      <w:suppressAutoHyphens/>
    </w:pPr>
    <w:rPr>
      <w:rFonts w:ascii="Arial" w:hAnsi="Arial" w:cs="Arial"/>
      <w:kern w:val="2"/>
      <w:sz w:val="20"/>
      <w:szCs w:val="20"/>
    </w:rPr>
  </w:style>
  <w:style w:type="character" w:styleId="afe">
    <w:name w:val="annotation reference"/>
    <w:uiPriority w:val="99"/>
    <w:unhideWhenUsed/>
    <w:rsid w:val="00D31172"/>
    <w:rPr>
      <w:sz w:val="16"/>
      <w:szCs w:val="16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Раздел Знак Знак"/>
    <w:link w:val="22"/>
    <w:rsid w:val="00FC2917"/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aff">
    <w:name w:val="TOC Heading"/>
    <w:basedOn w:val="11"/>
    <w:next w:val="a1"/>
    <w:uiPriority w:val="39"/>
    <w:qFormat/>
    <w:rsid w:val="0054321F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4">
    <w:name w:val="toc 2"/>
    <w:basedOn w:val="a1"/>
    <w:next w:val="a1"/>
    <w:autoRedefine/>
    <w:uiPriority w:val="39"/>
    <w:unhideWhenUsed/>
    <w:qFormat/>
    <w:rsid w:val="0054321F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rsid w:val="00CF05BA"/>
    <w:pPr>
      <w:tabs>
        <w:tab w:val="right" w:leader="dot" w:pos="9628"/>
      </w:tabs>
      <w:spacing w:after="60"/>
      <w:ind w:right="125" w:firstLine="6"/>
      <w:jc w:val="center"/>
    </w:pPr>
    <w:rPr>
      <w:rFonts w:ascii="Calibri" w:hAnsi="Calibri"/>
      <w:sz w:val="22"/>
      <w:szCs w:val="22"/>
    </w:rPr>
  </w:style>
  <w:style w:type="paragraph" w:styleId="34">
    <w:name w:val="toc 3"/>
    <w:basedOn w:val="a1"/>
    <w:next w:val="a1"/>
    <w:autoRedefine/>
    <w:uiPriority w:val="39"/>
    <w:unhideWhenUsed/>
    <w:qFormat/>
    <w:rsid w:val="0054321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1">
    <w:name w:val="м1"/>
    <w:basedOn w:val="af4"/>
    <w:link w:val="16"/>
    <w:qFormat/>
    <w:rsid w:val="009418AD"/>
    <w:pPr>
      <w:numPr>
        <w:numId w:val="6"/>
      </w:numPr>
      <w:spacing w:before="120" w:after="200"/>
      <w:jc w:val="both"/>
    </w:pPr>
    <w:rPr>
      <w:lang w:eastAsia="en-US" w:bidi="en-US"/>
    </w:rPr>
  </w:style>
  <w:style w:type="character" w:customStyle="1" w:styleId="16">
    <w:name w:val="м1 Знак"/>
    <w:link w:val="1"/>
    <w:rsid w:val="009418AD"/>
    <w:rPr>
      <w:sz w:val="24"/>
      <w:szCs w:val="24"/>
      <w:lang w:val="x-none" w:eastAsia="en-US" w:bidi="en-US"/>
    </w:rPr>
  </w:style>
  <w:style w:type="character" w:customStyle="1" w:styleId="160">
    <w:name w:val="Знак Знак16"/>
    <w:uiPriority w:val="99"/>
    <w:rsid w:val="0047415C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f0">
    <w:name w:val="Normal (Web)"/>
    <w:basedOn w:val="a1"/>
    <w:uiPriority w:val="99"/>
    <w:rsid w:val="0047415C"/>
    <w:pPr>
      <w:spacing w:before="100" w:beforeAutospacing="1" w:after="100" w:afterAutospacing="1"/>
    </w:pPr>
    <w:rPr>
      <w:rFonts w:eastAsia="Calibri"/>
      <w:lang w:val="en-US" w:bidi="en-US"/>
    </w:rPr>
  </w:style>
  <w:style w:type="paragraph" w:styleId="aff1">
    <w:name w:val="Plain Text"/>
    <w:basedOn w:val="a1"/>
    <w:link w:val="aff2"/>
    <w:uiPriority w:val="99"/>
    <w:rsid w:val="0047415C"/>
    <w:rPr>
      <w:rFonts w:ascii="Courier New" w:hAnsi="Courier New"/>
      <w:sz w:val="20"/>
      <w:szCs w:val="20"/>
      <w:lang w:val="en-US" w:eastAsia="en-US"/>
    </w:rPr>
  </w:style>
  <w:style w:type="character" w:customStyle="1" w:styleId="aff2">
    <w:name w:val="Текст Знак"/>
    <w:link w:val="aff1"/>
    <w:uiPriority w:val="99"/>
    <w:rsid w:val="0047415C"/>
    <w:rPr>
      <w:rFonts w:ascii="Courier New" w:hAnsi="Courier New"/>
      <w:lang w:val="en-US" w:eastAsia="en-US"/>
    </w:rPr>
  </w:style>
  <w:style w:type="paragraph" w:customStyle="1" w:styleId="10">
    <w:name w:val="з1"/>
    <w:basedOn w:val="11"/>
    <w:link w:val="17"/>
    <w:qFormat/>
    <w:rsid w:val="0047415C"/>
    <w:pPr>
      <w:numPr>
        <w:numId w:val="7"/>
      </w:numPr>
      <w:spacing w:after="60"/>
      <w:jc w:val="left"/>
    </w:pPr>
    <w:rPr>
      <w:rFonts w:cs="Arial"/>
      <w:kern w:val="32"/>
      <w:szCs w:val="24"/>
      <w:lang w:val="en-US" w:eastAsia="en-US" w:bidi="en-US"/>
    </w:rPr>
  </w:style>
  <w:style w:type="paragraph" w:customStyle="1" w:styleId="21">
    <w:name w:val="з2"/>
    <w:basedOn w:val="22"/>
    <w:link w:val="25"/>
    <w:qFormat/>
    <w:rsid w:val="0047415C"/>
    <w:pPr>
      <w:numPr>
        <w:ilvl w:val="1"/>
        <w:numId w:val="7"/>
      </w:numPr>
      <w:ind w:left="792"/>
    </w:pPr>
    <w:rPr>
      <w:rFonts w:ascii="Times New Roman" w:hAnsi="Times New Roman"/>
      <w:szCs w:val="28"/>
      <w:lang w:val="en-US" w:eastAsia="en-US" w:bidi="en-US"/>
    </w:rPr>
  </w:style>
  <w:style w:type="character" w:customStyle="1" w:styleId="17">
    <w:name w:val="з1 Знак"/>
    <w:link w:val="10"/>
    <w:rsid w:val="0047415C"/>
    <w:rPr>
      <w:rFonts w:cs="Arial"/>
      <w:b/>
      <w:bCs/>
      <w:kern w:val="32"/>
      <w:sz w:val="28"/>
      <w:szCs w:val="24"/>
      <w:lang w:val="en-US" w:eastAsia="en-US" w:bidi="en-US"/>
    </w:rPr>
  </w:style>
  <w:style w:type="paragraph" w:customStyle="1" w:styleId="3">
    <w:name w:val="з3"/>
    <w:basedOn w:val="21"/>
    <w:link w:val="35"/>
    <w:qFormat/>
    <w:rsid w:val="00F8225E"/>
    <w:pPr>
      <w:numPr>
        <w:ilvl w:val="2"/>
      </w:numPr>
      <w:spacing w:before="0"/>
    </w:pPr>
  </w:style>
  <w:style w:type="character" w:customStyle="1" w:styleId="25">
    <w:name w:val="з2 Знак"/>
    <w:link w:val="21"/>
    <w:rsid w:val="0047415C"/>
    <w:rPr>
      <w:b/>
      <w:bCs/>
      <w:i/>
      <w:iCs/>
      <w:sz w:val="24"/>
      <w:szCs w:val="28"/>
      <w:lang w:val="en-US" w:eastAsia="en-US" w:bidi="en-US"/>
    </w:rPr>
  </w:style>
  <w:style w:type="character" w:customStyle="1" w:styleId="35">
    <w:name w:val="з3 Знак"/>
    <w:link w:val="3"/>
    <w:rsid w:val="00F8225E"/>
    <w:rPr>
      <w:b/>
      <w:bCs/>
      <w:i/>
      <w:iCs/>
      <w:sz w:val="24"/>
      <w:szCs w:val="28"/>
      <w:lang w:val="en-US" w:eastAsia="en-US" w:bidi="en-US"/>
    </w:rPr>
  </w:style>
  <w:style w:type="paragraph" w:styleId="aff3">
    <w:name w:val="annotation subject"/>
    <w:basedOn w:val="afb"/>
    <w:next w:val="afb"/>
    <w:link w:val="aff4"/>
    <w:rsid w:val="00DE7BF2"/>
    <w:rPr>
      <w:b/>
      <w:bCs/>
      <w:lang w:val="x-none" w:eastAsia="x-none"/>
    </w:rPr>
  </w:style>
  <w:style w:type="character" w:customStyle="1" w:styleId="aff4">
    <w:name w:val="Тема примечания Знак"/>
    <w:link w:val="aff3"/>
    <w:rsid w:val="00DE7BF2"/>
    <w:rPr>
      <w:b/>
      <w:bCs/>
    </w:rPr>
  </w:style>
  <w:style w:type="paragraph" w:styleId="aff5">
    <w:name w:val="Revision"/>
    <w:hidden/>
    <w:uiPriority w:val="99"/>
    <w:semiHidden/>
    <w:rsid w:val="00DE7BF2"/>
    <w:rPr>
      <w:sz w:val="24"/>
      <w:szCs w:val="24"/>
    </w:rPr>
  </w:style>
  <w:style w:type="character" w:styleId="aff6">
    <w:name w:val="Intense Reference"/>
    <w:uiPriority w:val="32"/>
    <w:qFormat/>
    <w:rsid w:val="00034F93"/>
    <w:rPr>
      <w:b/>
      <w:bCs/>
      <w:smallCaps/>
      <w:color w:val="C0504D"/>
      <w:spacing w:val="5"/>
      <w:u w:val="single"/>
    </w:rPr>
  </w:style>
  <w:style w:type="paragraph" w:styleId="36">
    <w:name w:val="Body Text Indent 3"/>
    <w:basedOn w:val="a1"/>
    <w:link w:val="37"/>
    <w:uiPriority w:val="99"/>
    <w:rsid w:val="00D223F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223FA"/>
    <w:rPr>
      <w:sz w:val="16"/>
      <w:szCs w:val="16"/>
    </w:rPr>
  </w:style>
  <w:style w:type="paragraph" w:styleId="a0">
    <w:name w:val="List Bullet"/>
    <w:basedOn w:val="a1"/>
    <w:autoRedefine/>
    <w:rsid w:val="00F329B8"/>
    <w:pPr>
      <w:numPr>
        <w:numId w:val="13"/>
      </w:numPr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paragraph" w:styleId="aff7">
    <w:name w:val="endnote text"/>
    <w:basedOn w:val="a1"/>
    <w:link w:val="aff8"/>
    <w:rsid w:val="00977426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rsid w:val="00977426"/>
  </w:style>
  <w:style w:type="character" w:styleId="aff9">
    <w:name w:val="endnote reference"/>
    <w:rsid w:val="00977426"/>
    <w:rPr>
      <w:vertAlign w:val="superscript"/>
    </w:rPr>
  </w:style>
  <w:style w:type="paragraph" w:styleId="affa">
    <w:name w:val="footnote text"/>
    <w:aliases w:val=" Знак"/>
    <w:basedOn w:val="a1"/>
    <w:link w:val="affb"/>
    <w:rsid w:val="00977426"/>
    <w:rPr>
      <w:sz w:val="20"/>
      <w:szCs w:val="20"/>
    </w:rPr>
  </w:style>
  <w:style w:type="character" w:customStyle="1" w:styleId="affb">
    <w:name w:val="Текст сноски Знак"/>
    <w:aliases w:val=" Знак Знак"/>
    <w:basedOn w:val="a2"/>
    <w:link w:val="affa"/>
    <w:rsid w:val="00977426"/>
  </w:style>
  <w:style w:type="character" w:styleId="affc">
    <w:name w:val="footnote reference"/>
    <w:rsid w:val="00977426"/>
    <w:rPr>
      <w:vertAlign w:val="superscript"/>
    </w:rPr>
  </w:style>
  <w:style w:type="paragraph" w:styleId="affd">
    <w:name w:val="Intense Quote"/>
    <w:basedOn w:val="a1"/>
    <w:next w:val="a1"/>
    <w:link w:val="affe"/>
    <w:uiPriority w:val="30"/>
    <w:qFormat/>
    <w:rsid w:val="00CE760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e">
    <w:name w:val="Выделенная цитата Знак"/>
    <w:link w:val="affd"/>
    <w:uiPriority w:val="30"/>
    <w:rsid w:val="00CE760A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31">
    <w:name w:val="Заголовок 3 Знак"/>
    <w:link w:val="30"/>
    <w:uiPriority w:val="9"/>
    <w:rsid w:val="0034728D"/>
    <w:rPr>
      <w:rFonts w:ascii="Cambria" w:eastAsia="Calibri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4728D"/>
    <w:rPr>
      <w:rFonts w:ascii="Calibri" w:hAnsi="Calibri"/>
      <w:b/>
      <w:bCs/>
      <w:sz w:val="28"/>
      <w:szCs w:val="28"/>
    </w:rPr>
  </w:style>
  <w:style w:type="paragraph" w:styleId="af0">
    <w:name w:val="Body Text"/>
    <w:basedOn w:val="a1"/>
    <w:link w:val="af"/>
    <w:uiPriority w:val="99"/>
    <w:rsid w:val="0034728D"/>
    <w:rPr>
      <w:sz w:val="28"/>
      <w:szCs w:val="28"/>
      <w:lang w:eastAsia="x-none"/>
    </w:rPr>
  </w:style>
  <w:style w:type="character" w:customStyle="1" w:styleId="18">
    <w:name w:val="Основной текст Знак1"/>
    <w:rsid w:val="0034728D"/>
    <w:rPr>
      <w:sz w:val="24"/>
      <w:szCs w:val="24"/>
    </w:rPr>
  </w:style>
  <w:style w:type="paragraph" w:customStyle="1" w:styleId="Arial1600">
    <w:name w:val="Стиль Arial 16 пт полужирный По центру Слева:  0 см Выступ:  0..."/>
    <w:basedOn w:val="a1"/>
    <w:rsid w:val="0034728D"/>
    <w:pPr>
      <w:ind w:left="432" w:hanging="432"/>
      <w:jc w:val="center"/>
    </w:pPr>
    <w:rPr>
      <w:rFonts w:ascii="Arial" w:hAnsi="Arial"/>
      <w:b/>
      <w:bCs/>
      <w:sz w:val="28"/>
      <w:szCs w:val="20"/>
    </w:rPr>
  </w:style>
  <w:style w:type="paragraph" w:customStyle="1" w:styleId="19">
    <w:name w:val="Знак Знак Знак1 Знак"/>
    <w:basedOn w:val="a1"/>
    <w:rsid w:val="0034728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">
    <w:name w:val="Title"/>
    <w:aliases w:val="Название1,Название11"/>
    <w:basedOn w:val="a1"/>
    <w:link w:val="afff0"/>
    <w:qFormat/>
    <w:rsid w:val="0034728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US"/>
    </w:rPr>
  </w:style>
  <w:style w:type="character" w:customStyle="1" w:styleId="afff0">
    <w:name w:val="Название Знак"/>
    <w:aliases w:val="Название1 Знак,Название11 Знак"/>
    <w:link w:val="afff"/>
    <w:rsid w:val="0034728D"/>
    <w:rPr>
      <w:sz w:val="24"/>
      <w:lang w:val="en-US"/>
    </w:rPr>
  </w:style>
  <w:style w:type="paragraph" w:customStyle="1" w:styleId="BodyTextIndent">
    <w:name w:val="Body Text Indent Знак"/>
    <w:basedOn w:val="a1"/>
    <w:link w:val="BodyTextIndent0"/>
    <w:rsid w:val="0034728D"/>
    <w:pPr>
      <w:autoSpaceDE w:val="0"/>
      <w:autoSpaceDN w:val="0"/>
      <w:adjustRightInd w:val="0"/>
      <w:spacing w:before="120" w:after="120" w:line="360" w:lineRule="auto"/>
      <w:ind w:firstLine="709"/>
      <w:jc w:val="both"/>
    </w:pPr>
    <w:rPr>
      <w:lang w:val="x-none" w:eastAsia="x-none"/>
    </w:rPr>
  </w:style>
  <w:style w:type="character" w:customStyle="1" w:styleId="BodyTextIndent0">
    <w:name w:val="Body Text Indent Знак Знак"/>
    <w:link w:val="BodyTextIndent"/>
    <w:rsid w:val="0034728D"/>
    <w:rPr>
      <w:sz w:val="24"/>
      <w:szCs w:val="24"/>
    </w:rPr>
  </w:style>
  <w:style w:type="paragraph" w:customStyle="1" w:styleId="1a">
    <w:name w:val="Основной текст с отступом1"/>
    <w:basedOn w:val="a1"/>
    <w:rsid w:val="0034728D"/>
    <w:pPr>
      <w:autoSpaceDE w:val="0"/>
      <w:autoSpaceDN w:val="0"/>
      <w:adjustRightInd w:val="0"/>
      <w:spacing w:before="120" w:after="120" w:line="360" w:lineRule="auto"/>
      <w:ind w:firstLine="709"/>
      <w:jc w:val="both"/>
    </w:pPr>
  </w:style>
  <w:style w:type="paragraph" w:styleId="26">
    <w:name w:val="Body Text Indent 2"/>
    <w:basedOn w:val="a1"/>
    <w:link w:val="27"/>
    <w:rsid w:val="003472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4728D"/>
    <w:rPr>
      <w:sz w:val="24"/>
      <w:szCs w:val="24"/>
    </w:rPr>
  </w:style>
  <w:style w:type="paragraph" w:customStyle="1" w:styleId="Iauiue">
    <w:name w:val="Iau.iue"/>
    <w:basedOn w:val="a1"/>
    <w:next w:val="a1"/>
    <w:uiPriority w:val="99"/>
    <w:rsid w:val="0034728D"/>
    <w:pPr>
      <w:autoSpaceDE w:val="0"/>
      <w:autoSpaceDN w:val="0"/>
      <w:adjustRightInd w:val="0"/>
    </w:pPr>
  </w:style>
  <w:style w:type="paragraph" w:styleId="28">
    <w:name w:val="Body Text 2"/>
    <w:basedOn w:val="a1"/>
    <w:link w:val="29"/>
    <w:uiPriority w:val="99"/>
    <w:unhideWhenUsed/>
    <w:rsid w:val="0034728D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rsid w:val="0034728D"/>
    <w:rPr>
      <w:sz w:val="24"/>
      <w:szCs w:val="24"/>
    </w:rPr>
  </w:style>
  <w:style w:type="paragraph" w:customStyle="1" w:styleId="Default">
    <w:name w:val="Default"/>
    <w:rsid w:val="003472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f1">
    <w:name w:val="Strong"/>
    <w:uiPriority w:val="22"/>
    <w:qFormat/>
    <w:rsid w:val="0034728D"/>
    <w:rPr>
      <w:b/>
      <w:bCs/>
    </w:rPr>
  </w:style>
  <w:style w:type="paragraph" w:customStyle="1" w:styleId="-">
    <w:name w:val="Стиль-таблиц"/>
    <w:basedOn w:val="a1"/>
    <w:autoRedefine/>
    <w:rsid w:val="0034728D"/>
    <w:pPr>
      <w:overflowPunct w:val="0"/>
      <w:autoSpaceDE w:val="0"/>
      <w:autoSpaceDN w:val="0"/>
      <w:adjustRightInd w:val="0"/>
      <w:spacing w:before="120" w:line="360" w:lineRule="auto"/>
      <w:ind w:firstLine="851"/>
      <w:jc w:val="both"/>
      <w:textAlignment w:val="baseline"/>
    </w:pPr>
    <w:rPr>
      <w:rFonts w:ascii="Arial" w:hAnsi="Arial" w:cs="Arial"/>
    </w:rPr>
  </w:style>
  <w:style w:type="paragraph" w:customStyle="1" w:styleId="formattext">
    <w:name w:val="formattext"/>
    <w:rsid w:val="0034728D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f2">
    <w:name w:val="Стиль По ширине"/>
    <w:basedOn w:val="a1"/>
    <w:rsid w:val="0034728D"/>
    <w:pPr>
      <w:jc w:val="both"/>
    </w:pPr>
    <w:rPr>
      <w:szCs w:val="20"/>
    </w:rPr>
  </w:style>
  <w:style w:type="paragraph" w:customStyle="1" w:styleId="BodyTextIndent33">
    <w:name w:val="Body Text Indent 33"/>
    <w:basedOn w:val="a1"/>
    <w:rsid w:val="0034728D"/>
    <w:pPr>
      <w:ind w:left="576"/>
      <w:jc w:val="both"/>
    </w:pPr>
    <w:rPr>
      <w:rFonts w:eastAsia="Batang"/>
      <w:lang w:eastAsia="ko-KR"/>
    </w:rPr>
  </w:style>
  <w:style w:type="character" w:customStyle="1" w:styleId="WW8NumSt6z0">
    <w:name w:val="WW8NumSt6z0"/>
    <w:rsid w:val="0034728D"/>
    <w:rPr>
      <w:rFonts w:ascii="Times New Roman" w:hAnsi="Times New Roman" w:cs="Times New Roman"/>
    </w:rPr>
  </w:style>
  <w:style w:type="paragraph" w:customStyle="1" w:styleId="afff3">
    <w:name w:val="Указатель р"/>
    <w:rsid w:val="0034728D"/>
    <w:pPr>
      <w:widowControl w:val="0"/>
      <w:spacing w:before="120" w:after="120"/>
      <w:jc w:val="center"/>
    </w:pPr>
    <w:rPr>
      <w:rFonts w:ascii="Arial" w:hAnsi="Arial"/>
      <w:sz w:val="24"/>
    </w:rPr>
  </w:style>
  <w:style w:type="character" w:customStyle="1" w:styleId="310">
    <w:name w:val="Заголовок 3 Знак1"/>
    <w:uiPriority w:val="9"/>
    <w:semiHidden/>
    <w:rsid w:val="00347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2"/>
    <w:rsid w:val="0034728D"/>
  </w:style>
  <w:style w:type="paragraph" w:customStyle="1" w:styleId="210">
    <w:name w:val="Основной текст 21"/>
    <w:basedOn w:val="a1"/>
    <w:rsid w:val="0034728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b/>
      <w:szCs w:val="20"/>
    </w:rPr>
  </w:style>
  <w:style w:type="character" w:customStyle="1" w:styleId="WW8Num2z0">
    <w:name w:val="WW8Num2z0"/>
    <w:rsid w:val="0034728D"/>
    <w:rPr>
      <w:rFonts w:ascii="Symbol" w:hAnsi="Symbol"/>
    </w:rPr>
  </w:style>
  <w:style w:type="paragraph" w:customStyle="1" w:styleId="afff4">
    <w:name w:val="Р"/>
    <w:link w:val="afff5"/>
    <w:qFormat/>
    <w:rsid w:val="0034728D"/>
    <w:pPr>
      <w:widowControl w:val="0"/>
      <w:spacing w:line="360" w:lineRule="auto"/>
      <w:ind w:firstLine="567"/>
      <w:jc w:val="both"/>
    </w:pPr>
    <w:rPr>
      <w:rFonts w:eastAsia="Batang"/>
      <w:sz w:val="28"/>
      <w:szCs w:val="24"/>
    </w:rPr>
  </w:style>
  <w:style w:type="character" w:customStyle="1" w:styleId="afff5">
    <w:name w:val="Р Знак"/>
    <w:link w:val="afff4"/>
    <w:rsid w:val="0034728D"/>
    <w:rPr>
      <w:rFonts w:eastAsia="Batang"/>
      <w:sz w:val="28"/>
      <w:szCs w:val="24"/>
      <w:lang w:bidi="ar-SA"/>
    </w:rPr>
  </w:style>
  <w:style w:type="paragraph" w:customStyle="1" w:styleId="afff6">
    <w:name w:val="Р табл ц"/>
    <w:basedOn w:val="afff4"/>
    <w:link w:val="afff7"/>
    <w:rsid w:val="0034728D"/>
    <w:pPr>
      <w:spacing w:line="240" w:lineRule="auto"/>
      <w:ind w:firstLine="0"/>
      <w:jc w:val="center"/>
    </w:pPr>
  </w:style>
  <w:style w:type="character" w:customStyle="1" w:styleId="afff7">
    <w:name w:val="Р табл ц Знак"/>
    <w:link w:val="afff6"/>
    <w:rsid w:val="0034728D"/>
    <w:rPr>
      <w:rFonts w:eastAsia="Batang"/>
      <w:sz w:val="28"/>
      <w:szCs w:val="24"/>
      <w:lang w:bidi="ar-SA"/>
    </w:rPr>
  </w:style>
  <w:style w:type="paragraph" w:customStyle="1" w:styleId="afff8">
    <w:name w:val="Р табл лев"/>
    <w:basedOn w:val="afff4"/>
    <w:rsid w:val="0034728D"/>
    <w:pPr>
      <w:spacing w:line="240" w:lineRule="auto"/>
      <w:ind w:left="30" w:right="33" w:firstLine="0"/>
      <w:jc w:val="left"/>
    </w:pPr>
  </w:style>
  <w:style w:type="paragraph" w:customStyle="1" w:styleId="afff9">
    <w:name w:val="Р од"/>
    <w:basedOn w:val="afff4"/>
    <w:rsid w:val="0034728D"/>
    <w:pPr>
      <w:suppressLineNumbers/>
      <w:tabs>
        <w:tab w:val="left" w:pos="567"/>
        <w:tab w:val="left" w:pos="851"/>
      </w:tabs>
      <w:spacing w:line="240" w:lineRule="auto"/>
    </w:pPr>
    <w:rPr>
      <w:rFonts w:eastAsia="Times New Roman"/>
      <w:szCs w:val="28"/>
    </w:rPr>
  </w:style>
  <w:style w:type="paragraph" w:customStyle="1" w:styleId="FORMATTEXT0">
    <w:name w:val=".FORMATTEXT"/>
    <w:uiPriority w:val="99"/>
    <w:rsid w:val="003472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34728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1"/>
    <w:rsid w:val="003472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4728D"/>
  </w:style>
  <w:style w:type="paragraph" w:customStyle="1" w:styleId="2a">
    <w:name w:val="Стиль Маркированный список 2"/>
    <w:basedOn w:val="20"/>
    <w:autoRedefine/>
    <w:rsid w:val="0034728D"/>
    <w:pPr>
      <w:widowControl w:val="0"/>
      <w:numPr>
        <w:numId w:val="0"/>
      </w:numPr>
      <w:tabs>
        <w:tab w:val="right" w:leader="dot" w:pos="9639"/>
      </w:tabs>
      <w:spacing w:line="264" w:lineRule="auto"/>
      <w:contextualSpacing w:val="0"/>
      <w:jc w:val="both"/>
    </w:pPr>
    <w:rPr>
      <w:b/>
      <w:sz w:val="26"/>
      <w:szCs w:val="26"/>
    </w:rPr>
  </w:style>
  <w:style w:type="paragraph" w:styleId="20">
    <w:name w:val="List Bullet 2"/>
    <w:basedOn w:val="a1"/>
    <w:unhideWhenUsed/>
    <w:rsid w:val="0034728D"/>
    <w:pPr>
      <w:numPr>
        <w:numId w:val="16"/>
      </w:numPr>
      <w:contextualSpacing/>
    </w:pPr>
  </w:style>
  <w:style w:type="paragraph" w:customStyle="1" w:styleId="Normal1">
    <w:name w:val="Normal1"/>
    <w:rsid w:val="0034728D"/>
    <w:rPr>
      <w:rFonts w:ascii="Arial" w:hAnsi="Arial"/>
      <w:spacing w:val="20"/>
      <w:sz w:val="22"/>
    </w:rPr>
  </w:style>
  <w:style w:type="paragraph" w:customStyle="1" w:styleId="afffa">
    <w:name w:val="Заг. Таблицы"/>
    <w:basedOn w:val="a1"/>
    <w:autoRedefine/>
    <w:rsid w:val="0034728D"/>
    <w:pPr>
      <w:keepNext/>
      <w:spacing w:before="20" w:after="20"/>
      <w:jc w:val="center"/>
    </w:pPr>
    <w:rPr>
      <w:b/>
      <w:sz w:val="20"/>
    </w:rPr>
  </w:style>
  <w:style w:type="paragraph" w:customStyle="1" w:styleId="afffb">
    <w:name w:val="сод.табл слева"/>
    <w:basedOn w:val="a1"/>
    <w:autoRedefine/>
    <w:rsid w:val="0034728D"/>
    <w:pPr>
      <w:keepNext/>
      <w:spacing w:before="20" w:after="20"/>
    </w:pPr>
  </w:style>
  <w:style w:type="paragraph" w:customStyle="1" w:styleId="afffc">
    <w:name w:val="Табл. Номер"/>
    <w:basedOn w:val="afffd"/>
    <w:autoRedefine/>
    <w:rsid w:val="0034728D"/>
    <w:pPr>
      <w:keepNext/>
      <w:spacing w:line="264" w:lineRule="auto"/>
      <w:jc w:val="both"/>
    </w:pPr>
    <w:rPr>
      <w:b w:val="0"/>
      <w:sz w:val="24"/>
      <w:szCs w:val="24"/>
      <w:lang w:val="ru-RU" w:eastAsia="ru-RU"/>
    </w:rPr>
  </w:style>
  <w:style w:type="paragraph" w:customStyle="1" w:styleId="afffe">
    <w:name w:val="сод.табл примечание"/>
    <w:basedOn w:val="afffb"/>
    <w:autoRedefine/>
    <w:rsid w:val="0034728D"/>
    <w:pPr>
      <w:spacing w:before="60" w:after="60"/>
    </w:pPr>
    <w:rPr>
      <w:b/>
    </w:rPr>
  </w:style>
  <w:style w:type="paragraph" w:customStyle="1" w:styleId="affff">
    <w:name w:val="сод.табл по центру"/>
    <w:basedOn w:val="afffb"/>
    <w:autoRedefine/>
    <w:rsid w:val="0034728D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paragraph" w:customStyle="1" w:styleId="affff0">
    <w:name w:val="Заголовок таблицы"/>
    <w:autoRedefine/>
    <w:rsid w:val="0034728D"/>
    <w:pPr>
      <w:keepNext/>
      <w:spacing w:before="40" w:after="40"/>
      <w:jc w:val="center"/>
    </w:pPr>
    <w:rPr>
      <w:b/>
    </w:rPr>
  </w:style>
  <w:style w:type="paragraph" w:customStyle="1" w:styleId="affff1">
    <w:name w:val="сод.табл содерж. примечания"/>
    <w:basedOn w:val="afffe"/>
    <w:autoRedefine/>
    <w:rsid w:val="0034728D"/>
    <w:pPr>
      <w:spacing w:before="0" w:after="0"/>
    </w:pPr>
    <w:rPr>
      <w:b w:val="0"/>
    </w:rPr>
  </w:style>
  <w:style w:type="paragraph" w:styleId="afffd">
    <w:name w:val="caption"/>
    <w:basedOn w:val="a1"/>
    <w:next w:val="a1"/>
    <w:qFormat/>
    <w:rsid w:val="0034728D"/>
    <w:rPr>
      <w:b/>
      <w:bCs/>
      <w:sz w:val="20"/>
      <w:szCs w:val="20"/>
      <w:lang w:val="en-GB" w:eastAsia="en-US"/>
    </w:rPr>
  </w:style>
  <w:style w:type="paragraph" w:customStyle="1" w:styleId="2">
    <w:name w:val="Стиль Стиль Маркированный список 2 + Зеленый + Авто"/>
    <w:basedOn w:val="2a"/>
    <w:rsid w:val="0034728D"/>
    <w:pPr>
      <w:widowControl/>
      <w:numPr>
        <w:numId w:val="17"/>
      </w:numPr>
      <w:tabs>
        <w:tab w:val="left" w:pos="1077"/>
      </w:tabs>
      <w:spacing w:line="240" w:lineRule="auto"/>
    </w:pPr>
    <w:rPr>
      <w:sz w:val="24"/>
    </w:rPr>
  </w:style>
  <w:style w:type="paragraph" w:customStyle="1" w:styleId="91">
    <w:name w:val="сод.табл по центру 9"/>
    <w:basedOn w:val="a1"/>
    <w:autoRedefine/>
    <w:rsid w:val="0034728D"/>
    <w:pPr>
      <w:keepNext/>
      <w:overflowPunct w:val="0"/>
      <w:autoSpaceDE w:val="0"/>
      <w:autoSpaceDN w:val="0"/>
      <w:adjustRightInd w:val="0"/>
      <w:spacing w:before="20" w:after="20"/>
      <w:jc w:val="center"/>
      <w:textAlignment w:val="baseline"/>
    </w:pPr>
    <w:rPr>
      <w:sz w:val="18"/>
      <w:szCs w:val="20"/>
    </w:rPr>
  </w:style>
  <w:style w:type="paragraph" w:customStyle="1" w:styleId="affff2">
    <w:name w:val="Сод. табл по центру"/>
    <w:basedOn w:val="afffb"/>
    <w:autoRedefine/>
    <w:rsid w:val="0034728D"/>
    <w:pPr>
      <w:jc w:val="center"/>
    </w:pPr>
  </w:style>
  <w:style w:type="paragraph" w:customStyle="1" w:styleId="affff3">
    <w:name w:val="Табл. Название"/>
    <w:basedOn w:val="a1"/>
    <w:link w:val="affff4"/>
    <w:autoRedefine/>
    <w:rsid w:val="0034728D"/>
    <w:pPr>
      <w:keepNext/>
      <w:spacing w:before="240" w:after="120"/>
    </w:pPr>
    <w:rPr>
      <w:b/>
      <w:sz w:val="20"/>
      <w:lang w:val="x-none" w:eastAsia="x-none"/>
    </w:rPr>
  </w:style>
  <w:style w:type="character" w:customStyle="1" w:styleId="affff4">
    <w:name w:val="Табл. Название Знак"/>
    <w:link w:val="affff3"/>
    <w:rsid w:val="0034728D"/>
    <w:rPr>
      <w:b/>
      <w:szCs w:val="24"/>
    </w:rPr>
  </w:style>
  <w:style w:type="paragraph" w:customStyle="1" w:styleId="81">
    <w:name w:val="сод.табл слева 8"/>
    <w:basedOn w:val="a1"/>
    <w:autoRedefine/>
    <w:rsid w:val="0034728D"/>
    <w:pPr>
      <w:keepNext/>
      <w:overflowPunct w:val="0"/>
      <w:autoSpaceDE w:val="0"/>
      <w:autoSpaceDN w:val="0"/>
      <w:adjustRightInd w:val="0"/>
      <w:spacing w:before="20" w:after="20"/>
      <w:textAlignment w:val="baseline"/>
    </w:pPr>
    <w:rPr>
      <w:sz w:val="16"/>
      <w:szCs w:val="18"/>
    </w:rPr>
  </w:style>
  <w:style w:type="paragraph" w:customStyle="1" w:styleId="affff5">
    <w:name w:val="Осн. надп.Разработал"/>
    <w:basedOn w:val="a1"/>
    <w:autoRedefine/>
    <w:rsid w:val="0034728D"/>
    <w:rPr>
      <w:i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4728D"/>
    <w:pPr>
      <w:spacing w:line="201" w:lineRule="atLeast"/>
    </w:pPr>
    <w:rPr>
      <w:rFonts w:ascii="Arial Narrow" w:hAnsi="Arial Narrow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34728D"/>
    <w:pPr>
      <w:spacing w:line="201" w:lineRule="atLeast"/>
    </w:pPr>
    <w:rPr>
      <w:rFonts w:ascii="OfficinaSansC" w:eastAsia="Calibri" w:hAnsi="OfficinaSansC" w:cs="Times New Roman"/>
      <w:color w:val="auto"/>
    </w:rPr>
  </w:style>
  <w:style w:type="character" w:customStyle="1" w:styleId="A60">
    <w:name w:val="A6"/>
    <w:uiPriority w:val="99"/>
    <w:rsid w:val="0034728D"/>
    <w:rPr>
      <w:rFonts w:cs="OfficinaSansC"/>
      <w:color w:val="000000"/>
      <w:sz w:val="18"/>
      <w:szCs w:val="18"/>
    </w:rPr>
  </w:style>
  <w:style w:type="paragraph" w:customStyle="1" w:styleId="tehnormatitle">
    <w:name w:val="tehnormatitle"/>
    <w:basedOn w:val="a1"/>
    <w:rsid w:val="0034728D"/>
    <w:pPr>
      <w:spacing w:before="100" w:beforeAutospacing="1" w:after="100" w:afterAutospacing="1"/>
    </w:pPr>
  </w:style>
  <w:style w:type="character" w:customStyle="1" w:styleId="affff6">
    <w:name w:val="Основной текст_"/>
    <w:link w:val="2b"/>
    <w:rsid w:val="00FB456C"/>
    <w:rPr>
      <w:spacing w:val="2"/>
      <w:shd w:val="clear" w:color="auto" w:fill="FFFFFF"/>
    </w:rPr>
  </w:style>
  <w:style w:type="paragraph" w:customStyle="1" w:styleId="2b">
    <w:name w:val="Основной текст2"/>
    <w:basedOn w:val="a1"/>
    <w:link w:val="affff6"/>
    <w:rsid w:val="00FB456C"/>
    <w:pPr>
      <w:shd w:val="clear" w:color="auto" w:fill="FFFFFF"/>
      <w:spacing w:line="293" w:lineRule="exact"/>
      <w:jc w:val="both"/>
    </w:pPr>
    <w:rPr>
      <w:spacing w:val="2"/>
      <w:sz w:val="20"/>
      <w:szCs w:val="20"/>
      <w:lang w:val="x-none" w:eastAsia="x-none"/>
    </w:rPr>
  </w:style>
  <w:style w:type="character" w:customStyle="1" w:styleId="af5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4"/>
    <w:uiPriority w:val="99"/>
    <w:qFormat/>
    <w:rsid w:val="00FE67B0"/>
    <w:rPr>
      <w:sz w:val="24"/>
      <w:szCs w:val="24"/>
    </w:rPr>
  </w:style>
  <w:style w:type="paragraph" w:customStyle="1" w:styleId="2c">
    <w:name w:val="Таблица2"/>
    <w:basedOn w:val="a1"/>
    <w:qFormat/>
    <w:rsid w:val="0090333C"/>
    <w:pPr>
      <w:tabs>
        <w:tab w:val="right" w:pos="10064"/>
      </w:tabs>
      <w:adjustRightInd w:val="0"/>
      <w:snapToGrid w:val="0"/>
      <w:contextualSpacing/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uiPriority w:val="9"/>
    <w:rsid w:val="00AD2011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AD2011"/>
    <w:rPr>
      <w:rFonts w:ascii="Cambria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semiHidden/>
    <w:rsid w:val="00AD2011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AD201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AD2011"/>
    <w:rPr>
      <w:rFonts w:ascii="Cambria" w:hAnsi="Cambria"/>
      <w:i/>
      <w:iCs/>
      <w:color w:val="404040"/>
    </w:rPr>
  </w:style>
  <w:style w:type="paragraph" w:customStyle="1" w:styleId="38">
    <w:name w:val="3_Основной текст"/>
    <w:basedOn w:val="a1"/>
    <w:link w:val="39"/>
    <w:qFormat/>
    <w:rsid w:val="00AD2011"/>
    <w:pPr>
      <w:widowControl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39">
    <w:name w:val="3_Основной текст Знак"/>
    <w:link w:val="38"/>
    <w:rsid w:val="00AD2011"/>
    <w:rPr>
      <w:sz w:val="28"/>
    </w:rPr>
  </w:style>
  <w:style w:type="character" w:customStyle="1" w:styleId="webofficeattributevalue1">
    <w:name w:val="webofficeattributevalue1"/>
    <w:rsid w:val="00416945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-2">
    <w:name w:val="Светлая заливка - Акцент 2 Знак"/>
    <w:link w:val="-20"/>
    <w:uiPriority w:val="30"/>
    <w:rsid w:val="009A52C5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-1">
    <w:name w:val="Цветной список - Акцент 1 Знак"/>
    <w:link w:val="-10"/>
    <w:uiPriority w:val="99"/>
    <w:rsid w:val="009A52C5"/>
    <w:rPr>
      <w:sz w:val="24"/>
      <w:szCs w:val="24"/>
    </w:rPr>
  </w:style>
  <w:style w:type="paragraph" w:styleId="affff7">
    <w:name w:val="No Spacing"/>
    <w:link w:val="affff8"/>
    <w:uiPriority w:val="1"/>
    <w:qFormat/>
    <w:rsid w:val="009A52C5"/>
    <w:rPr>
      <w:rFonts w:ascii="Calibri" w:hAnsi="Calibri"/>
      <w:sz w:val="22"/>
      <w:szCs w:val="22"/>
    </w:rPr>
  </w:style>
  <w:style w:type="character" w:customStyle="1" w:styleId="affff8">
    <w:name w:val="Без интервала Знак"/>
    <w:link w:val="affff7"/>
    <w:uiPriority w:val="1"/>
    <w:rsid w:val="009A52C5"/>
    <w:rPr>
      <w:rFonts w:ascii="Calibri" w:hAnsi="Calibri"/>
      <w:sz w:val="22"/>
      <w:szCs w:val="22"/>
    </w:rPr>
  </w:style>
  <w:style w:type="table" w:styleId="-20">
    <w:name w:val="Light Shading Accent 2"/>
    <w:basedOn w:val="a3"/>
    <w:link w:val="-2"/>
    <w:uiPriority w:val="30"/>
    <w:rsid w:val="009A52C5"/>
    <w:rPr>
      <w:rFonts w:ascii="Calibri" w:hAnsi="Calibri"/>
      <w:b/>
      <w:bCs/>
      <w:i/>
      <w:iCs/>
      <w:color w:val="4F81BD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0">
    <w:name w:val="Colorful List Accent 1"/>
    <w:basedOn w:val="a3"/>
    <w:link w:val="-1"/>
    <w:uiPriority w:val="99"/>
    <w:rsid w:val="009A52C5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1b">
    <w:name w:val="Текст примечания Знак1"/>
    <w:uiPriority w:val="99"/>
    <w:semiHidden/>
    <w:rsid w:val="00454B0E"/>
    <w:rPr>
      <w:lang w:eastAsia="zh-CN"/>
    </w:rPr>
  </w:style>
  <w:style w:type="character" w:customStyle="1" w:styleId="webofficeattributevalue">
    <w:name w:val="webofficeattributevalue"/>
    <w:rsid w:val="00A111D5"/>
  </w:style>
  <w:style w:type="character" w:customStyle="1" w:styleId="extended-textshort">
    <w:name w:val="extended-text__short"/>
    <w:rsid w:val="00D363AE"/>
  </w:style>
  <w:style w:type="paragraph" w:customStyle="1" w:styleId="affff9">
    <w:name w:val="ГПП Основной текст"/>
    <w:basedOn w:val="af0"/>
    <w:link w:val="affffa"/>
    <w:rsid w:val="000C7489"/>
    <w:pPr>
      <w:widowControl w:val="0"/>
      <w:spacing w:line="228" w:lineRule="auto"/>
      <w:ind w:left="170" w:right="170" w:firstLine="567"/>
      <w:jc w:val="both"/>
    </w:pPr>
    <w:rPr>
      <w:sz w:val="24"/>
      <w:szCs w:val="24"/>
      <w:lang w:eastAsia="en-US"/>
    </w:rPr>
  </w:style>
  <w:style w:type="character" w:customStyle="1" w:styleId="affffa">
    <w:name w:val="ГПП Основной текст Знак Знак"/>
    <w:link w:val="affff9"/>
    <w:locked/>
    <w:rsid w:val="000C7489"/>
    <w:rPr>
      <w:sz w:val="24"/>
      <w:szCs w:val="24"/>
      <w:lang w:eastAsia="en-US"/>
    </w:rPr>
  </w:style>
  <w:style w:type="paragraph" w:customStyle="1" w:styleId="affffb">
    <w:name w:val="Подзаголовок (титульная)"/>
    <w:basedOn w:val="a1"/>
    <w:next w:val="a1"/>
    <w:autoRedefine/>
    <w:rsid w:val="00055E3E"/>
    <w:pPr>
      <w:spacing w:line="360" w:lineRule="auto"/>
      <w:jc w:val="center"/>
    </w:pPr>
    <w:rPr>
      <w:b/>
      <w:sz w:val="28"/>
    </w:rPr>
  </w:style>
  <w:style w:type="paragraph" w:customStyle="1" w:styleId="BodyText22">
    <w:name w:val="Body Text 22"/>
    <w:basedOn w:val="a1"/>
    <w:uiPriority w:val="99"/>
    <w:rsid w:val="00280810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2"/>
    <w:rsid w:val="00D30481"/>
    <w:rPr>
      <w:rFonts w:ascii="FreeSetCyrillic" w:hAnsi="FreeSetCyrillic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21">
    <w:name w:val="fontstyle21"/>
    <w:basedOn w:val="a2"/>
    <w:rsid w:val="00D30481"/>
    <w:rPr>
      <w:rFonts w:ascii="FreeSetC" w:hAnsi="FreeSetC" w:hint="default"/>
      <w:b w:val="0"/>
      <w:bCs w:val="0"/>
      <w:i w:val="0"/>
      <w:iCs w:val="0"/>
      <w:color w:val="242021"/>
      <w:sz w:val="14"/>
      <w:szCs w:val="14"/>
    </w:rPr>
  </w:style>
  <w:style w:type="paragraph" w:customStyle="1" w:styleId="ConsPlusNormal">
    <w:name w:val="ConsPlusNormal"/>
    <w:rsid w:val="00F15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Number"/>
    <w:basedOn w:val="a1"/>
    <w:rsid w:val="00662AF3"/>
    <w:pPr>
      <w:numPr>
        <w:numId w:val="9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44E8-6F72-4016-B5E9-55C52F87E57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BA1D9B0-F9F6-4606-9B38-CBE93CA04275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FEA5D11F-B886-45F7-AF21-6D4C73C102B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DF7A759-BB75-4CA9-908D-25A445016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C386D-E495-4835-9815-3081FD325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F067B2-697A-42C0-A575-CB013A5BB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DCB078-E233-44A8-8CFB-99323504F5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DCBE75-0825-454F-B303-D37F1E00BD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8E2F72E-5B5C-4D95-AB0E-AF35171D3B0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8956302-8EA0-4063-90D3-08D7408AAA8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B046A1C-EB01-4943-A8F0-5C8B72FEBB1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8AC580D-DF20-4F42-BD24-9B2FF145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10073</Words>
  <Characters>57421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Техзадание</vt:lpstr>
    </vt:vector>
  </TitlesOfParts>
  <Company/>
  <LinksUpToDate>false</LinksUpToDate>
  <CharactersWithSpaces>67360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Техзадание</dc:title>
  <dc:creator>Customer</dc:creator>
  <cp:lastModifiedBy>Якутович Андрей Викторович</cp:lastModifiedBy>
  <cp:revision>5</cp:revision>
  <cp:lastPrinted>2020-02-27T09:55:00Z</cp:lastPrinted>
  <dcterms:created xsi:type="dcterms:W3CDTF">2020-06-17T13:23:00Z</dcterms:created>
  <dcterms:modified xsi:type="dcterms:W3CDTF">2020-06-17T14:14:00Z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bjectId">
    <vt:lpwstr>0900005a860d3c08</vt:lpwstr>
  </property>
  <property fmtid="{D5CDD505-2E9C-101B-9397-08002B2CF9AE}" pid="3" name="CustomServerURL">
    <vt:lpwstr>http://asud.rosseti.ru/asud_hmrsk/doc-upload</vt:lpwstr>
  </property>
  <property fmtid="{D5CDD505-2E9C-101B-9397-08002B2CF9AE}" pid="4" name="CustomUserId">
    <vt:lpwstr>NazmutdinovAA</vt:lpwstr>
  </property>
  <property fmtid="{D5CDD505-2E9C-101B-9397-08002B2CF9AE}" pid="5" name="CustomObjectState">
    <vt:lpwstr>180939569</vt:lpwstr>
  </property>
  <property fmtid="{D5CDD505-2E9C-101B-9397-08002B2CF9AE}" pid="6" name="localFileProperties">
    <vt:lpwstr>E0:3F:49:56:35:AC</vt:lpwstr>
  </property>
  <property fmtid="{D5CDD505-2E9C-101B-9397-08002B2CF9AE}" pid="7" name="CustomOwnerUserId">
    <vt:lpwstr>NazmutdinovAA</vt:lpwstr>
  </property>
</Properties>
</file>