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C" w:rsidRPr="003E2E18" w:rsidRDefault="00B9075C" w:rsidP="006A081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4CD" w:rsidRPr="00DD63C4" w:rsidRDefault="006454CD" w:rsidP="006454CD"/>
    <w:p w:rsidR="00632330" w:rsidRPr="006620D0" w:rsidRDefault="00632330" w:rsidP="00632330">
      <w:pPr>
        <w:ind w:left="4956"/>
        <w:contextualSpacing/>
        <w:jc w:val="right"/>
        <w:rPr>
          <w:rFonts w:ascii="Times New Roman" w:hAnsi="Times New Roman"/>
          <w:sz w:val="24"/>
        </w:rPr>
      </w:pPr>
      <w:r w:rsidRPr="006620D0">
        <w:rPr>
          <w:rFonts w:ascii="Times New Roman" w:hAnsi="Times New Roman"/>
          <w:sz w:val="24"/>
        </w:rPr>
        <w:t xml:space="preserve">Приложение № </w:t>
      </w:r>
      <w:r w:rsidR="006A5B6F">
        <w:rPr>
          <w:rFonts w:ascii="Times New Roman" w:hAnsi="Times New Roman"/>
          <w:sz w:val="24"/>
        </w:rPr>
        <w:t>7</w:t>
      </w:r>
    </w:p>
    <w:p w:rsidR="00632330" w:rsidRPr="006620D0" w:rsidRDefault="00632330" w:rsidP="00632330">
      <w:pPr>
        <w:spacing w:before="120"/>
        <w:ind w:left="3119" w:hanging="284"/>
        <w:contextualSpacing/>
        <w:jc w:val="right"/>
        <w:rPr>
          <w:rFonts w:ascii="Times New Roman" w:hAnsi="Times New Roman"/>
          <w:sz w:val="24"/>
        </w:rPr>
      </w:pPr>
      <w:r w:rsidRPr="006620D0">
        <w:rPr>
          <w:rFonts w:ascii="Times New Roman" w:hAnsi="Times New Roman"/>
          <w:sz w:val="24"/>
        </w:rPr>
        <w:t xml:space="preserve">к Договору </w:t>
      </w:r>
      <w:r w:rsidRPr="006620D0">
        <w:rPr>
          <w:rFonts w:ascii="Times New Roman" w:hAnsi="Times New Roman"/>
          <w:bCs/>
          <w:sz w:val="24"/>
          <w:szCs w:val="24"/>
        </w:rPr>
        <w:t>страхования</w:t>
      </w:r>
      <w:r w:rsidR="00A81E05">
        <w:rPr>
          <w:rFonts w:ascii="Times New Roman" w:hAnsi="Times New Roman"/>
          <w:bCs/>
          <w:sz w:val="24"/>
          <w:szCs w:val="24"/>
        </w:rPr>
        <w:t xml:space="preserve"> от несчастных </w:t>
      </w:r>
      <w:proofErr w:type="gramStart"/>
      <w:r w:rsidR="00A81E05">
        <w:rPr>
          <w:rFonts w:ascii="Times New Roman" w:hAnsi="Times New Roman"/>
          <w:bCs/>
          <w:sz w:val="24"/>
          <w:szCs w:val="24"/>
        </w:rPr>
        <w:t>случаях</w:t>
      </w:r>
      <w:proofErr w:type="gramEnd"/>
      <w:r w:rsidR="00A81E05">
        <w:rPr>
          <w:rFonts w:ascii="Times New Roman" w:hAnsi="Times New Roman"/>
          <w:bCs/>
          <w:sz w:val="24"/>
          <w:szCs w:val="24"/>
        </w:rPr>
        <w:t xml:space="preserve"> и болезней</w:t>
      </w:r>
    </w:p>
    <w:p w:rsidR="00632330" w:rsidRDefault="00632330" w:rsidP="00632330">
      <w:pPr>
        <w:spacing w:before="120"/>
        <w:ind w:left="3119" w:hanging="284"/>
        <w:contextualSpacing/>
        <w:jc w:val="right"/>
        <w:rPr>
          <w:b/>
          <w:sz w:val="24"/>
        </w:rPr>
      </w:pPr>
      <w:r w:rsidRPr="006620D0">
        <w:rPr>
          <w:rFonts w:ascii="Times New Roman" w:hAnsi="Times New Roman"/>
          <w:sz w:val="24"/>
        </w:rPr>
        <w:t xml:space="preserve">№______________ от «____» _____________ </w:t>
      </w:r>
      <w:del w:id="0" w:author="Автор">
        <w:r w:rsidRPr="006620D0" w:rsidDel="006620D0">
          <w:rPr>
            <w:rFonts w:ascii="Times New Roman" w:hAnsi="Times New Roman"/>
            <w:sz w:val="24"/>
          </w:rPr>
          <w:delText>2020</w:delText>
        </w:r>
      </w:del>
      <w:ins w:id="1" w:author="Автор">
        <w:r w:rsidR="006620D0">
          <w:rPr>
            <w:rFonts w:ascii="Times New Roman" w:hAnsi="Times New Roman"/>
            <w:sz w:val="24"/>
          </w:rPr>
          <w:t>202</w:t>
        </w:r>
      </w:ins>
      <w:r w:rsidR="006620D0">
        <w:rPr>
          <w:rFonts w:ascii="Times New Roman" w:hAnsi="Times New Roman"/>
          <w:sz w:val="24"/>
        </w:rPr>
        <w:t>1</w:t>
      </w:r>
      <w:del w:id="2" w:author="Автор">
        <w:r w:rsidDel="006620D0">
          <w:rPr>
            <w:sz w:val="24"/>
          </w:rPr>
          <w:delText xml:space="preserve"> </w:delText>
        </w:r>
      </w:del>
      <w:r>
        <w:rPr>
          <w:sz w:val="24"/>
        </w:rPr>
        <w:t xml:space="preserve">г. </w:t>
      </w:r>
    </w:p>
    <w:p w:rsidR="00632330" w:rsidRDefault="00632330" w:rsidP="00632330">
      <w:pPr>
        <w:contextualSpacing/>
        <w:jc w:val="center"/>
        <w:rPr>
          <w:b/>
        </w:rPr>
      </w:pPr>
      <w:r w:rsidRPr="00264C92">
        <w:rPr>
          <w:b/>
        </w:rPr>
        <w:t>Информ</w:t>
      </w:r>
      <w:r>
        <w:rPr>
          <w:b/>
        </w:rPr>
        <w:t>ация о собственниках Страховщика</w:t>
      </w:r>
      <w:r w:rsidRPr="00264C92">
        <w:rPr>
          <w:b/>
        </w:rPr>
        <w:t xml:space="preserve"> (включая конечных бенефициаров)</w:t>
      </w:r>
    </w:p>
    <w:p w:rsidR="00632330" w:rsidRDefault="00632330" w:rsidP="00632330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</w:t>
      </w:r>
    </w:p>
    <w:p w:rsidR="00632330" w:rsidRDefault="00632330" w:rsidP="00632330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общества, представляющего информацию)</w:t>
      </w:r>
    </w:p>
    <w:tbl>
      <w:tblPr>
        <w:tblW w:w="206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7"/>
        <w:gridCol w:w="37"/>
        <w:gridCol w:w="487"/>
        <w:gridCol w:w="361"/>
        <w:gridCol w:w="207"/>
        <w:gridCol w:w="502"/>
        <w:gridCol w:w="65"/>
        <w:gridCol w:w="644"/>
        <w:gridCol w:w="491"/>
        <w:gridCol w:w="742"/>
        <w:gridCol w:w="26"/>
        <w:gridCol w:w="942"/>
        <w:gridCol w:w="279"/>
        <w:gridCol w:w="922"/>
        <w:gridCol w:w="634"/>
        <w:gridCol w:w="570"/>
        <w:gridCol w:w="297"/>
        <w:gridCol w:w="257"/>
        <w:gridCol w:w="168"/>
        <w:gridCol w:w="525"/>
        <w:gridCol w:w="168"/>
        <w:gridCol w:w="765"/>
        <w:gridCol w:w="217"/>
        <w:gridCol w:w="976"/>
        <w:gridCol w:w="611"/>
        <w:gridCol w:w="665"/>
        <w:gridCol w:w="595"/>
        <w:gridCol w:w="539"/>
        <w:gridCol w:w="832"/>
        <w:gridCol w:w="302"/>
        <w:gridCol w:w="844"/>
        <w:gridCol w:w="432"/>
        <w:gridCol w:w="4497"/>
      </w:tblGrid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3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D16">
              <w:rPr>
                <w:b/>
                <w:snapToGrid w:val="0"/>
              </w:rPr>
              <w:br w:type="page"/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8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Размер доли (для участников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/ акционеров/ бенефициаров)</w:t>
            </w:r>
            <w:r w:rsidRPr="00AC766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330" w:rsidRPr="00AC7664" w:rsidRDefault="00632330" w:rsidP="004A6C36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632330" w:rsidRPr="00AC7664" w:rsidTr="004D3F86">
        <w:trPr>
          <w:gridBefore w:val="2"/>
          <w:gridAfter w:val="1"/>
          <w:wBefore w:w="1134" w:type="dxa"/>
          <w:wAfter w:w="4497" w:type="dxa"/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D3F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D3F86">
            <w:pPr>
              <w:ind w:firstLine="33"/>
              <w:rPr>
                <w:b/>
                <w:bCs/>
                <w:color w:val="000000"/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330" w:rsidRPr="00AC7664" w:rsidRDefault="00632330" w:rsidP="004A6C36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2330" w:rsidRPr="00AC7664" w:rsidTr="004A6C36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330" w:rsidRPr="00AC7664" w:rsidRDefault="00632330" w:rsidP="004A6C3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330" w:rsidRPr="00AC7664" w:rsidRDefault="00632330" w:rsidP="004A6C36"/>
        </w:tc>
      </w:tr>
    </w:tbl>
    <w:p w:rsidR="00632330" w:rsidRPr="00AC7664" w:rsidRDefault="00632330" w:rsidP="00632330">
      <w:pPr>
        <w:ind w:right="3684"/>
        <w:rPr>
          <w:vertAlign w:val="superscript"/>
        </w:rPr>
      </w:pPr>
      <w:r w:rsidRPr="00AC7664">
        <w:rPr>
          <w:vertAlign w:val="superscript"/>
        </w:rPr>
        <w:t>_________________________________________</w:t>
      </w:r>
    </w:p>
    <w:p w:rsidR="00632330" w:rsidRPr="00AC7664" w:rsidRDefault="00632330" w:rsidP="00632330">
      <w:pPr>
        <w:ind w:right="3684"/>
        <w:rPr>
          <w:vertAlign w:val="superscript"/>
        </w:rPr>
      </w:pPr>
      <w:r w:rsidRPr="00AC7664">
        <w:rPr>
          <w:vertAlign w:val="superscript"/>
        </w:rPr>
        <w:t xml:space="preserve">                                  (подпись, М.П.)</w:t>
      </w:r>
    </w:p>
    <w:p w:rsidR="00632330" w:rsidRPr="00AC7664" w:rsidRDefault="00632330" w:rsidP="00632330">
      <w:r w:rsidRPr="00AC7664">
        <w:t>____________________________________</w:t>
      </w:r>
    </w:p>
    <w:p w:rsidR="00632330" w:rsidRPr="00DD63C4" w:rsidRDefault="00632330" w:rsidP="00632330">
      <w:r w:rsidRPr="00AC7664">
        <w:rPr>
          <w:vertAlign w:val="superscript"/>
        </w:rPr>
        <w:t xml:space="preserve">            </w:t>
      </w:r>
      <w:proofErr w:type="gramStart"/>
      <w:r w:rsidRPr="00AC7664">
        <w:rPr>
          <w:vertAlign w:val="superscript"/>
        </w:rPr>
        <w:t>(фамилия, имя, отчество подписавшего, должность</w:t>
      </w:r>
      <w:proofErr w:type="gramEnd"/>
    </w:p>
    <w:p w:rsidR="006454CD" w:rsidRDefault="006454CD" w:rsidP="006454CD">
      <w:pPr>
        <w:ind w:left="4956"/>
        <w:jc w:val="right"/>
        <w:rPr>
          <w:sz w:val="24"/>
        </w:rPr>
        <w:sectPr w:rsidR="006454CD" w:rsidSect="000E53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:rsidR="004E3C3C" w:rsidRPr="003E2E18" w:rsidRDefault="004E3C3C" w:rsidP="006620D0">
      <w:pPr>
        <w:ind w:left="4956"/>
        <w:jc w:val="right"/>
        <w:rPr>
          <w:rFonts w:ascii="Times New Roman" w:hAnsi="Times New Roman"/>
          <w:sz w:val="24"/>
          <w:szCs w:val="24"/>
        </w:rPr>
      </w:pPr>
    </w:p>
    <w:sectPr w:rsidR="004E3C3C" w:rsidRPr="003E2E18" w:rsidSect="008E2D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E" w:rsidRDefault="0060625E" w:rsidP="00A95CB9">
      <w:pPr>
        <w:spacing w:after="0" w:line="240" w:lineRule="auto"/>
      </w:pPr>
      <w:r>
        <w:separator/>
      </w:r>
    </w:p>
  </w:endnote>
  <w:end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9" w:rsidRDefault="005A20F3" w:rsidP="00070CF7">
    <w:pPr>
      <w:pStyle w:val="ab"/>
      <w:jc w:val="right"/>
    </w:pPr>
    <w:r>
      <w:fldChar w:fldCharType="begin"/>
    </w:r>
    <w:r w:rsidR="00D155C0">
      <w:instrText>PAGE   \* MERGEFORMAT</w:instrText>
    </w:r>
    <w:r>
      <w:fldChar w:fldCharType="separate"/>
    </w:r>
    <w:r w:rsidR="004D3F86"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E" w:rsidRDefault="0060625E" w:rsidP="00A95CB9">
      <w:pPr>
        <w:spacing w:after="0" w:line="240" w:lineRule="auto"/>
      </w:pPr>
      <w:r>
        <w:separator/>
      </w:r>
    </w:p>
  </w:footnote>
  <w:foot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D" w:rsidRDefault="006454C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F4"/>
    <w:multiLevelType w:val="hybridMultilevel"/>
    <w:tmpl w:val="730CFECA"/>
    <w:lvl w:ilvl="0" w:tplc="DCFA1D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C7512"/>
    <w:multiLevelType w:val="hybridMultilevel"/>
    <w:tmpl w:val="A3DCB8C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32E"/>
    <w:multiLevelType w:val="multilevel"/>
    <w:tmpl w:val="D65C1A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D61CEA"/>
    <w:multiLevelType w:val="hybridMultilevel"/>
    <w:tmpl w:val="EE90CA6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C01"/>
    <w:multiLevelType w:val="hybridMultilevel"/>
    <w:tmpl w:val="18862B54"/>
    <w:lvl w:ilvl="0" w:tplc="26E6D0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5C1F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93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D41F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A7EDA3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B9E1ED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C8D59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90A620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68369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274697"/>
    <w:multiLevelType w:val="hybridMultilevel"/>
    <w:tmpl w:val="27BEEECC"/>
    <w:lvl w:ilvl="0" w:tplc="F4F4D1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D546356"/>
    <w:multiLevelType w:val="multilevel"/>
    <w:tmpl w:val="4DE239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>
    <w:nsid w:val="1E571AD9"/>
    <w:multiLevelType w:val="multilevel"/>
    <w:tmpl w:val="A8E616BE"/>
    <w:lvl w:ilvl="0">
      <w:start w:val="1"/>
      <w:numFmt w:val="decimal"/>
      <w:lvlText w:val="%1."/>
      <w:lvlJc w:val="center"/>
      <w:pPr>
        <w:tabs>
          <w:tab w:val="num" w:pos="6947"/>
        </w:tabs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2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1ED50410"/>
    <w:multiLevelType w:val="multilevel"/>
    <w:tmpl w:val="1828F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8F7893"/>
    <w:multiLevelType w:val="hybridMultilevel"/>
    <w:tmpl w:val="E984F4F0"/>
    <w:lvl w:ilvl="0" w:tplc="04190001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65A01C3"/>
    <w:multiLevelType w:val="hybridMultilevel"/>
    <w:tmpl w:val="0872543E"/>
    <w:lvl w:ilvl="0" w:tplc="0419000F">
      <w:start w:val="1"/>
      <w:numFmt w:val="decimal"/>
      <w:pStyle w:val="-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pStyle w:val="-0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D22FE"/>
    <w:multiLevelType w:val="multilevel"/>
    <w:tmpl w:val="627A49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00FC9"/>
    <w:multiLevelType w:val="multilevel"/>
    <w:tmpl w:val="818C81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3">
    <w:nsid w:val="37770487"/>
    <w:multiLevelType w:val="hybridMultilevel"/>
    <w:tmpl w:val="46A0C71C"/>
    <w:lvl w:ilvl="0" w:tplc="29A642A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A03FF7"/>
    <w:multiLevelType w:val="hybridMultilevel"/>
    <w:tmpl w:val="4888E63C"/>
    <w:lvl w:ilvl="0" w:tplc="D1E0073E">
      <w:start w:val="1"/>
      <w:numFmt w:val="lowerLetter"/>
      <w:lvlText w:val="%1)"/>
      <w:lvlJc w:val="left"/>
      <w:pPr>
        <w:ind w:left="1077" w:hanging="360"/>
      </w:pPr>
    </w:lvl>
    <w:lvl w:ilvl="1" w:tplc="26B2D218" w:tentative="1">
      <w:start w:val="1"/>
      <w:numFmt w:val="lowerLetter"/>
      <w:lvlText w:val="%2."/>
      <w:lvlJc w:val="left"/>
      <w:pPr>
        <w:ind w:left="1797" w:hanging="360"/>
      </w:pPr>
    </w:lvl>
    <w:lvl w:ilvl="2" w:tplc="688C4D38" w:tentative="1">
      <w:start w:val="1"/>
      <w:numFmt w:val="lowerRoman"/>
      <w:lvlText w:val="%3."/>
      <w:lvlJc w:val="right"/>
      <w:pPr>
        <w:ind w:left="2517" w:hanging="180"/>
      </w:pPr>
    </w:lvl>
    <w:lvl w:ilvl="3" w:tplc="B4D4B59A" w:tentative="1">
      <w:start w:val="1"/>
      <w:numFmt w:val="decimal"/>
      <w:lvlText w:val="%4."/>
      <w:lvlJc w:val="left"/>
      <w:pPr>
        <w:ind w:left="3237" w:hanging="360"/>
      </w:pPr>
    </w:lvl>
    <w:lvl w:ilvl="4" w:tplc="43C40E5A" w:tentative="1">
      <w:start w:val="1"/>
      <w:numFmt w:val="lowerLetter"/>
      <w:lvlText w:val="%5."/>
      <w:lvlJc w:val="left"/>
      <w:pPr>
        <w:ind w:left="3957" w:hanging="360"/>
      </w:pPr>
    </w:lvl>
    <w:lvl w:ilvl="5" w:tplc="D2128A38" w:tentative="1">
      <w:start w:val="1"/>
      <w:numFmt w:val="lowerRoman"/>
      <w:lvlText w:val="%6."/>
      <w:lvlJc w:val="right"/>
      <w:pPr>
        <w:ind w:left="4677" w:hanging="180"/>
      </w:pPr>
    </w:lvl>
    <w:lvl w:ilvl="6" w:tplc="ED405812" w:tentative="1">
      <w:start w:val="1"/>
      <w:numFmt w:val="decimal"/>
      <w:lvlText w:val="%7."/>
      <w:lvlJc w:val="left"/>
      <w:pPr>
        <w:ind w:left="5397" w:hanging="360"/>
      </w:pPr>
    </w:lvl>
    <w:lvl w:ilvl="7" w:tplc="41723326" w:tentative="1">
      <w:start w:val="1"/>
      <w:numFmt w:val="lowerLetter"/>
      <w:lvlText w:val="%8."/>
      <w:lvlJc w:val="left"/>
      <w:pPr>
        <w:ind w:left="6117" w:hanging="360"/>
      </w:pPr>
    </w:lvl>
    <w:lvl w:ilvl="8" w:tplc="C548D35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3208B7"/>
    <w:multiLevelType w:val="multilevel"/>
    <w:tmpl w:val="9F1C7B9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B526012"/>
    <w:multiLevelType w:val="multilevel"/>
    <w:tmpl w:val="D3702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964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ED14436"/>
    <w:multiLevelType w:val="multilevel"/>
    <w:tmpl w:val="28525D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E0747AC"/>
    <w:multiLevelType w:val="hybridMultilevel"/>
    <w:tmpl w:val="A2D41AB4"/>
    <w:lvl w:ilvl="0" w:tplc="5764073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3E0A19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0EF4C33"/>
    <w:multiLevelType w:val="hybridMultilevel"/>
    <w:tmpl w:val="03DC7304"/>
    <w:lvl w:ilvl="0" w:tplc="50D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9E8"/>
    <w:multiLevelType w:val="hybridMultilevel"/>
    <w:tmpl w:val="B058C05C"/>
    <w:lvl w:ilvl="0" w:tplc="F590286A">
      <w:start w:val="1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C9A6C3E"/>
    <w:multiLevelType w:val="multilevel"/>
    <w:tmpl w:val="B6242E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7"/>
    <w:lvlOverride w:ilvl="0">
      <w:startOverride w:val="8"/>
    </w:lvlOverride>
    <w:lvlOverride w:ilvl="1">
      <w:startOverride w:val="3"/>
    </w:lvlOverride>
  </w:num>
  <w:num w:numId="6">
    <w:abstractNumId w:val="19"/>
  </w:num>
  <w:num w:numId="7">
    <w:abstractNumId w:val="2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F"/>
    <w:rsid w:val="0001041D"/>
    <w:rsid w:val="00016CC1"/>
    <w:rsid w:val="00022391"/>
    <w:rsid w:val="0003601F"/>
    <w:rsid w:val="0004280A"/>
    <w:rsid w:val="00070CF7"/>
    <w:rsid w:val="000849F7"/>
    <w:rsid w:val="000A210A"/>
    <w:rsid w:val="000A27FA"/>
    <w:rsid w:val="000B1CE8"/>
    <w:rsid w:val="000B5EE2"/>
    <w:rsid w:val="000E059F"/>
    <w:rsid w:val="000F00F2"/>
    <w:rsid w:val="00106FDE"/>
    <w:rsid w:val="00124329"/>
    <w:rsid w:val="00143D70"/>
    <w:rsid w:val="00154332"/>
    <w:rsid w:val="00157849"/>
    <w:rsid w:val="00174123"/>
    <w:rsid w:val="00174D14"/>
    <w:rsid w:val="0017788C"/>
    <w:rsid w:val="00183DED"/>
    <w:rsid w:val="001A241A"/>
    <w:rsid w:val="001A491E"/>
    <w:rsid w:val="001B28BA"/>
    <w:rsid w:val="001D54B9"/>
    <w:rsid w:val="001D5BDB"/>
    <w:rsid w:val="001D6D7C"/>
    <w:rsid w:val="001E1F74"/>
    <w:rsid w:val="001E4636"/>
    <w:rsid w:val="001F1C8E"/>
    <w:rsid w:val="001F663C"/>
    <w:rsid w:val="00212888"/>
    <w:rsid w:val="0022327C"/>
    <w:rsid w:val="002253B0"/>
    <w:rsid w:val="0023189D"/>
    <w:rsid w:val="00231DB6"/>
    <w:rsid w:val="00231E14"/>
    <w:rsid w:val="0023509C"/>
    <w:rsid w:val="00235711"/>
    <w:rsid w:val="00240DF5"/>
    <w:rsid w:val="002708A9"/>
    <w:rsid w:val="00271190"/>
    <w:rsid w:val="002728E1"/>
    <w:rsid w:val="00273915"/>
    <w:rsid w:val="002744F2"/>
    <w:rsid w:val="00287453"/>
    <w:rsid w:val="002B5608"/>
    <w:rsid w:val="002B65E7"/>
    <w:rsid w:val="002C01E0"/>
    <w:rsid w:val="002D7927"/>
    <w:rsid w:val="002E19AC"/>
    <w:rsid w:val="002E6DDE"/>
    <w:rsid w:val="002F1645"/>
    <w:rsid w:val="00301957"/>
    <w:rsid w:val="00307E14"/>
    <w:rsid w:val="003249E1"/>
    <w:rsid w:val="0036406E"/>
    <w:rsid w:val="003A5363"/>
    <w:rsid w:val="003B3B28"/>
    <w:rsid w:val="003D0553"/>
    <w:rsid w:val="003E17D2"/>
    <w:rsid w:val="003E2E18"/>
    <w:rsid w:val="003E39C4"/>
    <w:rsid w:val="003F1FD0"/>
    <w:rsid w:val="003F50F4"/>
    <w:rsid w:val="004008A2"/>
    <w:rsid w:val="004013B7"/>
    <w:rsid w:val="00407219"/>
    <w:rsid w:val="00423A54"/>
    <w:rsid w:val="00423FCC"/>
    <w:rsid w:val="004408A9"/>
    <w:rsid w:val="0045117A"/>
    <w:rsid w:val="004629B6"/>
    <w:rsid w:val="004671C4"/>
    <w:rsid w:val="00474E8E"/>
    <w:rsid w:val="00477B81"/>
    <w:rsid w:val="00477FF0"/>
    <w:rsid w:val="00497029"/>
    <w:rsid w:val="004975EB"/>
    <w:rsid w:val="004A7B1B"/>
    <w:rsid w:val="004C163C"/>
    <w:rsid w:val="004C4D02"/>
    <w:rsid w:val="004C54B3"/>
    <w:rsid w:val="004D3F86"/>
    <w:rsid w:val="004D7FED"/>
    <w:rsid w:val="004E009E"/>
    <w:rsid w:val="004E3C3C"/>
    <w:rsid w:val="00501F12"/>
    <w:rsid w:val="00523C6A"/>
    <w:rsid w:val="00532222"/>
    <w:rsid w:val="00532603"/>
    <w:rsid w:val="00537618"/>
    <w:rsid w:val="005440C9"/>
    <w:rsid w:val="00546891"/>
    <w:rsid w:val="00552A87"/>
    <w:rsid w:val="00557CCE"/>
    <w:rsid w:val="0056261A"/>
    <w:rsid w:val="0056545D"/>
    <w:rsid w:val="00574686"/>
    <w:rsid w:val="00577AC6"/>
    <w:rsid w:val="00595C20"/>
    <w:rsid w:val="00597912"/>
    <w:rsid w:val="005A1ECF"/>
    <w:rsid w:val="005A20F3"/>
    <w:rsid w:val="005A2BF7"/>
    <w:rsid w:val="005B157B"/>
    <w:rsid w:val="005B5766"/>
    <w:rsid w:val="005B7CF9"/>
    <w:rsid w:val="005C3C94"/>
    <w:rsid w:val="005C5780"/>
    <w:rsid w:val="005D1565"/>
    <w:rsid w:val="005D4232"/>
    <w:rsid w:val="005E4FCC"/>
    <w:rsid w:val="005F2A98"/>
    <w:rsid w:val="0060625E"/>
    <w:rsid w:val="006167FA"/>
    <w:rsid w:val="00620A7A"/>
    <w:rsid w:val="00624CFA"/>
    <w:rsid w:val="006301D3"/>
    <w:rsid w:val="00630403"/>
    <w:rsid w:val="00631FB7"/>
    <w:rsid w:val="00632330"/>
    <w:rsid w:val="00634281"/>
    <w:rsid w:val="00640FEB"/>
    <w:rsid w:val="006454CD"/>
    <w:rsid w:val="006620D0"/>
    <w:rsid w:val="00666D3F"/>
    <w:rsid w:val="00670E43"/>
    <w:rsid w:val="00672B2C"/>
    <w:rsid w:val="0067425E"/>
    <w:rsid w:val="00685F56"/>
    <w:rsid w:val="006A081E"/>
    <w:rsid w:val="006A30CC"/>
    <w:rsid w:val="006A4421"/>
    <w:rsid w:val="006A5B6F"/>
    <w:rsid w:val="006C14BE"/>
    <w:rsid w:val="006C3B42"/>
    <w:rsid w:val="006D7A5A"/>
    <w:rsid w:val="006F17D9"/>
    <w:rsid w:val="006F2551"/>
    <w:rsid w:val="006F2924"/>
    <w:rsid w:val="00701E23"/>
    <w:rsid w:val="00716532"/>
    <w:rsid w:val="007220A0"/>
    <w:rsid w:val="007461FE"/>
    <w:rsid w:val="00756770"/>
    <w:rsid w:val="00760920"/>
    <w:rsid w:val="00761143"/>
    <w:rsid w:val="00761AD4"/>
    <w:rsid w:val="00767572"/>
    <w:rsid w:val="00776723"/>
    <w:rsid w:val="00781902"/>
    <w:rsid w:val="00785150"/>
    <w:rsid w:val="00786CBE"/>
    <w:rsid w:val="007955B3"/>
    <w:rsid w:val="007A0AB1"/>
    <w:rsid w:val="007B4BDA"/>
    <w:rsid w:val="007B5C0B"/>
    <w:rsid w:val="007C001C"/>
    <w:rsid w:val="007C0920"/>
    <w:rsid w:val="007C1D50"/>
    <w:rsid w:val="007D17CE"/>
    <w:rsid w:val="007D278E"/>
    <w:rsid w:val="007E2408"/>
    <w:rsid w:val="007F5B84"/>
    <w:rsid w:val="008107E6"/>
    <w:rsid w:val="008214F5"/>
    <w:rsid w:val="008260FC"/>
    <w:rsid w:val="0082686B"/>
    <w:rsid w:val="00830CBF"/>
    <w:rsid w:val="00836A79"/>
    <w:rsid w:val="00850956"/>
    <w:rsid w:val="00861B87"/>
    <w:rsid w:val="008707FF"/>
    <w:rsid w:val="00882350"/>
    <w:rsid w:val="00891C90"/>
    <w:rsid w:val="00892068"/>
    <w:rsid w:val="008937F3"/>
    <w:rsid w:val="008A71DE"/>
    <w:rsid w:val="008E1347"/>
    <w:rsid w:val="008E2D20"/>
    <w:rsid w:val="008E2E8F"/>
    <w:rsid w:val="008E31B8"/>
    <w:rsid w:val="008E4A68"/>
    <w:rsid w:val="008E7694"/>
    <w:rsid w:val="008F6192"/>
    <w:rsid w:val="00900ECD"/>
    <w:rsid w:val="009040A2"/>
    <w:rsid w:val="00904CEC"/>
    <w:rsid w:val="00910ED3"/>
    <w:rsid w:val="00913ED3"/>
    <w:rsid w:val="00914380"/>
    <w:rsid w:val="00915FD5"/>
    <w:rsid w:val="00917240"/>
    <w:rsid w:val="00934DFE"/>
    <w:rsid w:val="00941CBC"/>
    <w:rsid w:val="00944F7E"/>
    <w:rsid w:val="00950096"/>
    <w:rsid w:val="00960EBD"/>
    <w:rsid w:val="009610FD"/>
    <w:rsid w:val="00963D0F"/>
    <w:rsid w:val="00964595"/>
    <w:rsid w:val="00975031"/>
    <w:rsid w:val="0097608A"/>
    <w:rsid w:val="00981FEF"/>
    <w:rsid w:val="00985B11"/>
    <w:rsid w:val="0099688A"/>
    <w:rsid w:val="00997A95"/>
    <w:rsid w:val="009A18EB"/>
    <w:rsid w:val="009C2090"/>
    <w:rsid w:val="009D7913"/>
    <w:rsid w:val="009E0A03"/>
    <w:rsid w:val="009F195B"/>
    <w:rsid w:val="009F2E64"/>
    <w:rsid w:val="00A145AB"/>
    <w:rsid w:val="00A23F5F"/>
    <w:rsid w:val="00A24B6F"/>
    <w:rsid w:val="00A255E4"/>
    <w:rsid w:val="00A33859"/>
    <w:rsid w:val="00A638AF"/>
    <w:rsid w:val="00A63C33"/>
    <w:rsid w:val="00A63DE2"/>
    <w:rsid w:val="00A65893"/>
    <w:rsid w:val="00A81E05"/>
    <w:rsid w:val="00A878AC"/>
    <w:rsid w:val="00A92D3B"/>
    <w:rsid w:val="00A95CB9"/>
    <w:rsid w:val="00AA129E"/>
    <w:rsid w:val="00AA3B70"/>
    <w:rsid w:val="00AB32D7"/>
    <w:rsid w:val="00AC21D0"/>
    <w:rsid w:val="00AC745C"/>
    <w:rsid w:val="00AD2C5A"/>
    <w:rsid w:val="00AD5397"/>
    <w:rsid w:val="00AE1C33"/>
    <w:rsid w:val="00AE4506"/>
    <w:rsid w:val="00B023E1"/>
    <w:rsid w:val="00B160D7"/>
    <w:rsid w:val="00B24223"/>
    <w:rsid w:val="00B44B8A"/>
    <w:rsid w:val="00B534F4"/>
    <w:rsid w:val="00B64972"/>
    <w:rsid w:val="00B87C40"/>
    <w:rsid w:val="00B9075C"/>
    <w:rsid w:val="00BA0F6B"/>
    <w:rsid w:val="00BA6650"/>
    <w:rsid w:val="00BB5ACF"/>
    <w:rsid w:val="00BB76C3"/>
    <w:rsid w:val="00BC48CE"/>
    <w:rsid w:val="00BD04DE"/>
    <w:rsid w:val="00BE3B65"/>
    <w:rsid w:val="00BE6345"/>
    <w:rsid w:val="00BE7390"/>
    <w:rsid w:val="00C23784"/>
    <w:rsid w:val="00C23E0D"/>
    <w:rsid w:val="00C31006"/>
    <w:rsid w:val="00C61050"/>
    <w:rsid w:val="00C706F8"/>
    <w:rsid w:val="00C70F21"/>
    <w:rsid w:val="00C86E64"/>
    <w:rsid w:val="00C91D3A"/>
    <w:rsid w:val="00CA6D90"/>
    <w:rsid w:val="00CC1EDF"/>
    <w:rsid w:val="00CC2733"/>
    <w:rsid w:val="00CE7726"/>
    <w:rsid w:val="00D03015"/>
    <w:rsid w:val="00D03526"/>
    <w:rsid w:val="00D05F22"/>
    <w:rsid w:val="00D06285"/>
    <w:rsid w:val="00D06FBC"/>
    <w:rsid w:val="00D155C0"/>
    <w:rsid w:val="00D17E02"/>
    <w:rsid w:val="00D30C0A"/>
    <w:rsid w:val="00D34B45"/>
    <w:rsid w:val="00D36B87"/>
    <w:rsid w:val="00D370E9"/>
    <w:rsid w:val="00D37ED5"/>
    <w:rsid w:val="00D54288"/>
    <w:rsid w:val="00D6386B"/>
    <w:rsid w:val="00D72F00"/>
    <w:rsid w:val="00D84670"/>
    <w:rsid w:val="00D871C8"/>
    <w:rsid w:val="00DC5DE6"/>
    <w:rsid w:val="00DD39FF"/>
    <w:rsid w:val="00DD589E"/>
    <w:rsid w:val="00E12112"/>
    <w:rsid w:val="00E16360"/>
    <w:rsid w:val="00E31C85"/>
    <w:rsid w:val="00E47491"/>
    <w:rsid w:val="00E6470E"/>
    <w:rsid w:val="00E71727"/>
    <w:rsid w:val="00E73BA2"/>
    <w:rsid w:val="00EA158E"/>
    <w:rsid w:val="00EA236C"/>
    <w:rsid w:val="00ED773A"/>
    <w:rsid w:val="00EE044D"/>
    <w:rsid w:val="00EE1CC2"/>
    <w:rsid w:val="00EE73D9"/>
    <w:rsid w:val="00EF4439"/>
    <w:rsid w:val="00F13388"/>
    <w:rsid w:val="00F17D9C"/>
    <w:rsid w:val="00F222AB"/>
    <w:rsid w:val="00F23FA9"/>
    <w:rsid w:val="00F259F3"/>
    <w:rsid w:val="00F537C8"/>
    <w:rsid w:val="00F6540D"/>
    <w:rsid w:val="00F67617"/>
    <w:rsid w:val="00F72441"/>
    <w:rsid w:val="00F77AF5"/>
    <w:rsid w:val="00F83E8D"/>
    <w:rsid w:val="00F9225F"/>
    <w:rsid w:val="00F9275B"/>
    <w:rsid w:val="00FA2D16"/>
    <w:rsid w:val="00FA5536"/>
    <w:rsid w:val="00FA5C0B"/>
    <w:rsid w:val="00FA79DF"/>
    <w:rsid w:val="00FC738D"/>
    <w:rsid w:val="00FD1E86"/>
    <w:rsid w:val="00FF12FC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B984-C87F-4C71-B050-807337A7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2020-01-22T10:52:00Z</dcterms:created>
  <dcterms:modified xsi:type="dcterms:W3CDTF">2021-04-16T07:01:00Z</dcterms:modified>
</cp:coreProperties>
</file>