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73" w:rsidRDefault="00B27073" w:rsidP="00314D72">
      <w:pPr>
        <w:pStyle w:val="af9"/>
        <w:jc w:val="right"/>
        <w:rPr>
          <w:rFonts w:ascii="Times New Roman" w:hAnsi="Times New Roman"/>
          <w:sz w:val="20"/>
          <w:szCs w:val="20"/>
        </w:rPr>
      </w:pPr>
    </w:p>
    <w:p w:rsidR="00632330" w:rsidRPr="00314D72" w:rsidRDefault="00632330" w:rsidP="00314D72">
      <w:pPr>
        <w:pStyle w:val="af9"/>
        <w:jc w:val="right"/>
        <w:rPr>
          <w:rFonts w:ascii="Times New Roman" w:hAnsi="Times New Roman"/>
          <w:sz w:val="20"/>
          <w:szCs w:val="20"/>
        </w:rPr>
      </w:pPr>
      <w:r w:rsidRPr="00314D72">
        <w:rPr>
          <w:rFonts w:ascii="Times New Roman" w:hAnsi="Times New Roman"/>
          <w:sz w:val="20"/>
          <w:szCs w:val="20"/>
        </w:rPr>
        <w:t xml:space="preserve">Приложение № </w:t>
      </w:r>
      <w:r w:rsidR="00B27073">
        <w:rPr>
          <w:rFonts w:ascii="Times New Roman" w:hAnsi="Times New Roman"/>
          <w:sz w:val="20"/>
          <w:szCs w:val="20"/>
        </w:rPr>
        <w:t>1</w:t>
      </w:r>
    </w:p>
    <w:p w:rsidR="00632330" w:rsidRPr="004A6C36" w:rsidRDefault="00632330" w:rsidP="00632330">
      <w:pPr>
        <w:spacing w:before="120"/>
        <w:ind w:left="3119" w:hanging="284"/>
        <w:jc w:val="right"/>
        <w:rPr>
          <w:rFonts w:ascii="Times New Roman" w:hAnsi="Times New Roman"/>
          <w:sz w:val="24"/>
        </w:rPr>
      </w:pPr>
      <w:r w:rsidRPr="00314D72">
        <w:rPr>
          <w:rFonts w:ascii="Times New Roman" w:hAnsi="Times New Roman"/>
          <w:sz w:val="20"/>
          <w:szCs w:val="20"/>
        </w:rPr>
        <w:t xml:space="preserve">к Договору добровольного </w:t>
      </w:r>
      <w:r w:rsidR="00B27073">
        <w:rPr>
          <w:rFonts w:ascii="Times New Roman" w:hAnsi="Times New Roman"/>
          <w:sz w:val="20"/>
          <w:szCs w:val="20"/>
        </w:rPr>
        <w:t>медицинского страхования</w:t>
      </w:r>
    </w:p>
    <w:p w:rsidR="00632330" w:rsidRPr="00314D72" w:rsidRDefault="00632330" w:rsidP="00314D72">
      <w:pPr>
        <w:pStyle w:val="af9"/>
        <w:jc w:val="right"/>
        <w:rPr>
          <w:rFonts w:ascii="Times New Roman" w:hAnsi="Times New Roman"/>
          <w:sz w:val="20"/>
          <w:szCs w:val="20"/>
        </w:rPr>
      </w:pPr>
    </w:p>
    <w:p w:rsidR="00632330" w:rsidRPr="00314D72" w:rsidRDefault="00632330" w:rsidP="00314D72">
      <w:pPr>
        <w:pStyle w:val="af9"/>
        <w:jc w:val="right"/>
        <w:rPr>
          <w:rFonts w:ascii="Times New Roman" w:hAnsi="Times New Roman"/>
          <w:b/>
          <w:sz w:val="20"/>
          <w:szCs w:val="20"/>
        </w:rPr>
      </w:pPr>
      <w:r w:rsidRPr="00314D72">
        <w:rPr>
          <w:rFonts w:ascii="Times New Roman" w:hAnsi="Times New Roman"/>
          <w:sz w:val="20"/>
          <w:szCs w:val="20"/>
        </w:rPr>
        <w:t xml:space="preserve">№______________ от «____» _____________ </w:t>
      </w:r>
      <w:r w:rsidR="004311AE">
        <w:rPr>
          <w:rFonts w:ascii="Times New Roman" w:hAnsi="Times New Roman"/>
          <w:sz w:val="20"/>
          <w:szCs w:val="20"/>
        </w:rPr>
        <w:t>2021</w:t>
      </w:r>
      <w:bookmarkStart w:id="0" w:name="_GoBack"/>
      <w:bookmarkEnd w:id="0"/>
      <w:ins w:id="1" w:author="Автор">
        <w:r w:rsidR="004311AE" w:rsidRPr="00314D72">
          <w:rPr>
            <w:rFonts w:ascii="Times New Roman" w:hAnsi="Times New Roman"/>
            <w:sz w:val="20"/>
            <w:szCs w:val="20"/>
          </w:rPr>
          <w:t xml:space="preserve"> </w:t>
        </w:r>
      </w:ins>
      <w:r w:rsidRPr="00314D72">
        <w:rPr>
          <w:rFonts w:ascii="Times New Roman" w:hAnsi="Times New Roman"/>
          <w:sz w:val="20"/>
          <w:szCs w:val="20"/>
        </w:rPr>
        <w:t xml:space="preserve">г. </w:t>
      </w:r>
    </w:p>
    <w:p w:rsidR="00632330" w:rsidRPr="00314D72" w:rsidRDefault="00632330" w:rsidP="00314D72">
      <w:pPr>
        <w:pStyle w:val="af9"/>
        <w:rPr>
          <w:rFonts w:ascii="Times New Roman" w:hAnsi="Times New Roman"/>
          <w:b/>
          <w:sz w:val="20"/>
          <w:szCs w:val="20"/>
        </w:rPr>
      </w:pPr>
    </w:p>
    <w:p w:rsidR="00632330" w:rsidRPr="00314D72" w:rsidRDefault="00632330" w:rsidP="00314D72">
      <w:pPr>
        <w:pStyle w:val="af9"/>
        <w:jc w:val="center"/>
        <w:rPr>
          <w:rFonts w:ascii="Times New Roman" w:hAnsi="Times New Roman"/>
          <w:b/>
          <w:sz w:val="20"/>
          <w:szCs w:val="20"/>
        </w:rPr>
      </w:pPr>
      <w:r w:rsidRPr="00314D72"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 w:rsidR="00632330" w:rsidRPr="00314D72" w:rsidRDefault="00632330" w:rsidP="00314D72">
      <w:pPr>
        <w:pStyle w:val="af9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314D72">
        <w:rPr>
          <w:rFonts w:ascii="Times New Roman" w:hAnsi="Times New Roman"/>
          <w:b/>
          <w:snapToGrid w:val="0"/>
          <w:sz w:val="20"/>
          <w:szCs w:val="20"/>
        </w:rPr>
        <w:t>от «_____» ____________ 20____ г.</w:t>
      </w:r>
    </w:p>
    <w:p w:rsidR="00632330" w:rsidRPr="00314D72" w:rsidRDefault="00632330" w:rsidP="00314D72">
      <w:pPr>
        <w:pStyle w:val="af9"/>
        <w:jc w:val="both"/>
        <w:rPr>
          <w:rFonts w:ascii="Times New Roman" w:hAnsi="Times New Roman"/>
          <w:sz w:val="20"/>
          <w:szCs w:val="20"/>
        </w:rPr>
      </w:pPr>
      <w:r w:rsidRPr="00314D72">
        <w:rPr>
          <w:rFonts w:ascii="Times New Roman" w:hAnsi="Times New Roman"/>
          <w:sz w:val="20"/>
          <w:szCs w:val="20"/>
        </w:rPr>
        <w:t>Настоящим___________________________________________________________________</w:t>
      </w:r>
    </w:p>
    <w:p w:rsidR="00632330" w:rsidRPr="00314D72" w:rsidRDefault="00632330" w:rsidP="00314D72">
      <w:pPr>
        <w:pStyle w:val="af9"/>
        <w:jc w:val="both"/>
        <w:rPr>
          <w:rFonts w:ascii="Times New Roman" w:hAnsi="Times New Roman"/>
          <w:sz w:val="20"/>
          <w:szCs w:val="20"/>
        </w:rPr>
      </w:pPr>
      <w:r w:rsidRPr="00314D72">
        <w:rPr>
          <w:rFonts w:ascii="Times New Roman" w:hAnsi="Times New Roman"/>
          <w:sz w:val="20"/>
          <w:szCs w:val="20"/>
        </w:rPr>
        <w:t xml:space="preserve"> (указывается полное наименование контрагента)</w:t>
      </w:r>
    </w:p>
    <w:p w:rsidR="00632330" w:rsidRPr="00314D72" w:rsidRDefault="00632330" w:rsidP="00314D72">
      <w:pPr>
        <w:pStyle w:val="af9"/>
        <w:jc w:val="both"/>
        <w:rPr>
          <w:rFonts w:ascii="Times New Roman" w:hAnsi="Times New Roman"/>
          <w:sz w:val="20"/>
          <w:szCs w:val="20"/>
        </w:rPr>
      </w:pPr>
      <w:r w:rsidRPr="00314D72">
        <w:rPr>
          <w:rFonts w:ascii="Times New Roman" w:hAnsi="Times New Roman"/>
          <w:sz w:val="20"/>
          <w:szCs w:val="20"/>
        </w:rPr>
        <w:t>Адрес регистрации:____________________________________________________________,</w:t>
      </w:r>
    </w:p>
    <w:p w:rsidR="00632330" w:rsidRPr="00314D72" w:rsidRDefault="00632330" w:rsidP="00314D72">
      <w:pPr>
        <w:pStyle w:val="af9"/>
        <w:jc w:val="both"/>
        <w:rPr>
          <w:rFonts w:ascii="Times New Roman" w:hAnsi="Times New Roman"/>
          <w:sz w:val="20"/>
          <w:szCs w:val="20"/>
        </w:rPr>
      </w:pPr>
    </w:p>
    <w:p w:rsidR="00632330" w:rsidRPr="00314D72" w:rsidRDefault="00632330" w:rsidP="00314D72">
      <w:pPr>
        <w:pStyle w:val="af9"/>
        <w:jc w:val="both"/>
        <w:rPr>
          <w:rFonts w:ascii="Times New Roman" w:hAnsi="Times New Roman"/>
          <w:sz w:val="20"/>
          <w:szCs w:val="20"/>
        </w:rPr>
      </w:pPr>
      <w:r w:rsidRPr="00314D72">
        <w:rPr>
          <w:rFonts w:ascii="Times New Roman" w:hAnsi="Times New Roman"/>
          <w:sz w:val="20"/>
          <w:szCs w:val="20"/>
        </w:rPr>
        <w:t>Свидетельство о регистрации:____________________________________________________</w:t>
      </w:r>
    </w:p>
    <w:p w:rsidR="00632330" w:rsidRPr="00314D72" w:rsidRDefault="00632330" w:rsidP="00314D72">
      <w:pPr>
        <w:pStyle w:val="af9"/>
        <w:jc w:val="both"/>
        <w:rPr>
          <w:rFonts w:ascii="Times New Roman" w:hAnsi="Times New Roman"/>
          <w:sz w:val="20"/>
          <w:szCs w:val="20"/>
        </w:rPr>
      </w:pPr>
    </w:p>
    <w:p w:rsidR="00632330" w:rsidRPr="00314D72" w:rsidRDefault="00632330" w:rsidP="00314D72">
      <w:pPr>
        <w:pStyle w:val="af9"/>
        <w:jc w:val="both"/>
        <w:rPr>
          <w:rFonts w:ascii="Times New Roman" w:hAnsi="Times New Roman"/>
          <w:sz w:val="20"/>
          <w:szCs w:val="20"/>
        </w:rPr>
      </w:pPr>
      <w:r w:rsidRPr="00314D72">
        <w:rPr>
          <w:rFonts w:ascii="Times New Roman" w:hAnsi="Times New Roman"/>
          <w:sz w:val="20"/>
          <w:szCs w:val="20"/>
        </w:rPr>
        <w:t>ИНН____________________________, КПП________________ОГРН___________________</w:t>
      </w:r>
    </w:p>
    <w:p w:rsidR="00632330" w:rsidRPr="00314D72" w:rsidRDefault="00632330" w:rsidP="00314D72">
      <w:pPr>
        <w:pStyle w:val="af9"/>
        <w:jc w:val="both"/>
        <w:rPr>
          <w:rFonts w:ascii="Times New Roman" w:hAnsi="Times New Roman"/>
          <w:sz w:val="20"/>
          <w:szCs w:val="20"/>
        </w:rPr>
      </w:pPr>
    </w:p>
    <w:p w:rsidR="00632330" w:rsidRPr="00314D72" w:rsidRDefault="00632330" w:rsidP="00314D72">
      <w:pPr>
        <w:pStyle w:val="af9"/>
        <w:jc w:val="both"/>
        <w:rPr>
          <w:rFonts w:ascii="Times New Roman" w:hAnsi="Times New Roman"/>
          <w:sz w:val="20"/>
          <w:szCs w:val="20"/>
        </w:rPr>
      </w:pPr>
      <w:r w:rsidRPr="00314D72">
        <w:rPr>
          <w:rFonts w:ascii="Times New Roman" w:hAnsi="Times New Roman"/>
          <w:sz w:val="20"/>
          <w:szCs w:val="20"/>
        </w:rPr>
        <w:t>в лице</w:t>
      </w:r>
      <w:r w:rsidRPr="00314D72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</w:t>
      </w:r>
      <w:r w:rsidRPr="00314D72">
        <w:rPr>
          <w:rFonts w:ascii="Times New Roman" w:hAnsi="Times New Roman"/>
          <w:sz w:val="20"/>
          <w:szCs w:val="20"/>
        </w:rPr>
        <w:t>,</w:t>
      </w:r>
    </w:p>
    <w:p w:rsidR="00632330" w:rsidRPr="00314D72" w:rsidRDefault="00632330" w:rsidP="00314D72">
      <w:pPr>
        <w:pStyle w:val="af9"/>
        <w:jc w:val="both"/>
        <w:rPr>
          <w:rFonts w:ascii="Times New Roman" w:hAnsi="Times New Roman"/>
          <w:sz w:val="20"/>
          <w:szCs w:val="20"/>
        </w:rPr>
      </w:pPr>
      <w:r w:rsidRPr="00314D72">
        <w:rPr>
          <w:rFonts w:ascii="Times New Roman" w:hAnsi="Times New Roman"/>
          <w:sz w:val="20"/>
          <w:szCs w:val="20"/>
        </w:rPr>
        <w:t>(указываются ФИО, адрес, номер основного документа, удостоверяющего личность, сведения о дате выдачи указанного документа и выдавшем его органе)</w:t>
      </w:r>
    </w:p>
    <w:p w:rsidR="00632330" w:rsidRPr="00314D72" w:rsidRDefault="00632330" w:rsidP="00314D72">
      <w:pPr>
        <w:pStyle w:val="af9"/>
        <w:jc w:val="both"/>
        <w:rPr>
          <w:rFonts w:ascii="Times New Roman" w:hAnsi="Times New Roman"/>
          <w:sz w:val="20"/>
          <w:szCs w:val="20"/>
        </w:rPr>
      </w:pPr>
    </w:p>
    <w:p w:rsidR="00632330" w:rsidRPr="00314D72" w:rsidRDefault="00632330" w:rsidP="00314D72">
      <w:pPr>
        <w:pStyle w:val="af9"/>
        <w:jc w:val="both"/>
        <w:rPr>
          <w:rFonts w:ascii="Times New Roman" w:hAnsi="Times New Roman"/>
          <w:sz w:val="20"/>
          <w:szCs w:val="20"/>
        </w:rPr>
      </w:pPr>
      <w:r w:rsidRPr="00314D72">
        <w:rPr>
          <w:rFonts w:ascii="Times New Roman" w:hAnsi="Times New Roman"/>
          <w:sz w:val="20"/>
          <w:szCs w:val="20"/>
        </w:rPr>
        <w:t xml:space="preserve">действующего на основании________________________________________*, дает свое согласие </w:t>
      </w:r>
      <w:r w:rsidRPr="00314D72">
        <w:rPr>
          <w:rFonts w:ascii="Times New Roman" w:hAnsi="Times New Roman"/>
          <w:b/>
          <w:sz w:val="20"/>
          <w:szCs w:val="20"/>
        </w:rPr>
        <w:t>Акционерному обществу «Псковэнергосбыт»</w:t>
      </w:r>
      <w:r w:rsidRPr="00314D72">
        <w:rPr>
          <w:rFonts w:ascii="Times New Roman" w:hAnsi="Times New Roman"/>
          <w:sz w:val="20"/>
          <w:szCs w:val="20"/>
        </w:rPr>
        <w:t xml:space="preserve">, зарегистрированному по адресу: г. Псков, ул. Калинина, д. 17, </w:t>
      </w:r>
      <w:r w:rsidRPr="00314D72">
        <w:rPr>
          <w:rFonts w:ascii="Times New Roman" w:hAnsi="Times New Roman"/>
          <w:b/>
          <w:sz w:val="20"/>
          <w:szCs w:val="20"/>
        </w:rPr>
        <w:t>Публичному акционерному обществу «Межрегиональная распределительная сетевая компания Северо-Запада»</w:t>
      </w:r>
      <w:r w:rsidRPr="00314D72">
        <w:rPr>
          <w:rFonts w:ascii="Times New Roman" w:hAnsi="Times New Roman"/>
          <w:sz w:val="20"/>
          <w:szCs w:val="20"/>
        </w:rPr>
        <w:t xml:space="preserve">, зарегистрированному по адресу: г. Санкт-Петербург, пл. Конституции, д. 3, лит. А и </w:t>
      </w:r>
      <w:r w:rsidRPr="00314D72">
        <w:rPr>
          <w:rFonts w:ascii="Times New Roman" w:hAnsi="Times New Roman"/>
          <w:b/>
          <w:sz w:val="20"/>
          <w:szCs w:val="20"/>
        </w:rPr>
        <w:t>Публичному акционерному обществу «Российские сети»</w:t>
      </w:r>
      <w:r w:rsidRPr="00314D72">
        <w:rPr>
          <w:rFonts w:ascii="Times New Roman" w:hAnsi="Times New Roman"/>
          <w:sz w:val="20"/>
          <w:szCs w:val="20"/>
        </w:rPr>
        <w:t xml:space="preserve">, зарегистрированному по адресу: г. Москва, ул. Беловежская, д. 4,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контрагента)/контрагента/третьего лица, привлеченного контрагентом к исполнению своих обязательств по договору: </w:t>
      </w:r>
    </w:p>
    <w:p w:rsidR="00632330" w:rsidRPr="00314D72" w:rsidRDefault="00632330" w:rsidP="00314D72">
      <w:pPr>
        <w:pStyle w:val="af9"/>
        <w:jc w:val="both"/>
        <w:rPr>
          <w:rFonts w:ascii="Times New Roman" w:hAnsi="Times New Roman"/>
          <w:sz w:val="20"/>
          <w:szCs w:val="20"/>
        </w:rPr>
      </w:pPr>
      <w:r w:rsidRPr="00314D72">
        <w:rPr>
          <w:rFonts w:ascii="Times New Roman" w:hAnsi="Times New Roman"/>
          <w:sz w:val="20"/>
          <w:szCs w:val="20"/>
        </w:rPr>
        <w:t>1.______________________________________________________________________________</w:t>
      </w:r>
    </w:p>
    <w:p w:rsidR="00632330" w:rsidRPr="00314D72" w:rsidRDefault="00632330" w:rsidP="00314D72">
      <w:pPr>
        <w:pStyle w:val="af9"/>
        <w:jc w:val="both"/>
        <w:rPr>
          <w:rFonts w:ascii="Times New Roman" w:hAnsi="Times New Roman"/>
          <w:sz w:val="20"/>
          <w:szCs w:val="20"/>
        </w:rPr>
      </w:pPr>
      <w:r w:rsidRPr="00314D72">
        <w:rPr>
          <w:rFonts w:ascii="Times New Roman" w:hAnsi="Times New Roman"/>
          <w:sz w:val="20"/>
          <w:szCs w:val="20"/>
        </w:rPr>
        <w:t>2.______________________________________________________________________________</w:t>
      </w:r>
    </w:p>
    <w:p w:rsidR="00632330" w:rsidRPr="00314D72" w:rsidRDefault="00632330" w:rsidP="00314D72">
      <w:pPr>
        <w:pStyle w:val="af9"/>
        <w:jc w:val="both"/>
        <w:rPr>
          <w:rFonts w:ascii="Times New Roman" w:hAnsi="Times New Roman"/>
          <w:sz w:val="20"/>
          <w:szCs w:val="20"/>
        </w:rPr>
      </w:pPr>
      <w:r w:rsidRPr="00314D72">
        <w:rPr>
          <w:rFonts w:ascii="Times New Roman" w:hAnsi="Times New Roman"/>
          <w:sz w:val="20"/>
          <w:szCs w:val="20"/>
        </w:rPr>
        <w:t>3._____________________________________________________________________________</w:t>
      </w:r>
    </w:p>
    <w:p w:rsidR="00632330" w:rsidRPr="00314D72" w:rsidRDefault="00632330" w:rsidP="00314D72">
      <w:pPr>
        <w:pStyle w:val="af9"/>
        <w:jc w:val="both"/>
        <w:rPr>
          <w:rFonts w:ascii="Times New Roman" w:hAnsi="Times New Roman"/>
          <w:sz w:val="20"/>
          <w:szCs w:val="20"/>
        </w:rPr>
      </w:pPr>
      <w:r w:rsidRPr="00314D72">
        <w:rPr>
          <w:rFonts w:ascii="Times New Roman" w:hAnsi="Times New Roman"/>
          <w:sz w:val="20"/>
          <w:szCs w:val="20"/>
        </w:rPr>
        <w:t>…</w:t>
      </w:r>
    </w:p>
    <w:p w:rsidR="00632330" w:rsidRPr="00314D72" w:rsidRDefault="00632330" w:rsidP="00314D72">
      <w:pPr>
        <w:pStyle w:val="af9"/>
        <w:jc w:val="both"/>
        <w:rPr>
          <w:rFonts w:ascii="Times New Roman" w:hAnsi="Times New Roman"/>
          <w:sz w:val="20"/>
          <w:szCs w:val="20"/>
        </w:rPr>
      </w:pPr>
      <w:r w:rsidRPr="00314D72">
        <w:rPr>
          <w:rFonts w:ascii="Times New Roman" w:hAnsi="Times New Roman"/>
          <w:sz w:val="20"/>
          <w:szCs w:val="20"/>
        </w:rPr>
        <w:t>(фамилия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ИНН)</w:t>
      </w:r>
    </w:p>
    <w:p w:rsidR="00632330" w:rsidRPr="00314D72" w:rsidRDefault="00632330" w:rsidP="00314D72">
      <w:pPr>
        <w:pStyle w:val="af9"/>
        <w:jc w:val="both"/>
        <w:rPr>
          <w:rFonts w:ascii="Times New Roman" w:hAnsi="Times New Roman"/>
          <w:sz w:val="20"/>
          <w:szCs w:val="20"/>
        </w:rPr>
      </w:pPr>
      <w:r w:rsidRPr="00314D72">
        <w:rPr>
          <w:rFonts w:ascii="Times New Roman" w:hAnsi="Times New Roman"/>
          <w:sz w:val="20"/>
          <w:szCs w:val="20"/>
        </w:rPr>
        <w:t>- на совершение действий, предусмотренных п. 3 ст. 3 Федерального закона от 27.07.2006  № 152-ФЗ «О персональных данных», в том числе с использованием информационных систем, а также на предоставление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</w:p>
    <w:p w:rsidR="00632330" w:rsidRPr="00314D72" w:rsidRDefault="00632330" w:rsidP="00314D72">
      <w:pPr>
        <w:pStyle w:val="af9"/>
        <w:jc w:val="both"/>
        <w:rPr>
          <w:rFonts w:ascii="Times New Roman" w:hAnsi="Times New Roman"/>
          <w:sz w:val="20"/>
          <w:szCs w:val="20"/>
        </w:rPr>
      </w:pPr>
      <w:r w:rsidRPr="00314D72">
        <w:rPr>
          <w:rFonts w:ascii="Times New Roman" w:hAnsi="Times New Roman"/>
          <w:sz w:val="20"/>
          <w:szCs w:val="20"/>
        </w:rPr>
        <w:t>Цель обработки персональных данных: обеспечение соблюдения требований законодательства Российской Федерации, в том числе статьи 13.3. Федерального закона от 25.12.2008 № 273-ФЗ «О противодействии коррупции»,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632330" w:rsidRPr="00314D72" w:rsidRDefault="00632330" w:rsidP="00314D72">
      <w:pPr>
        <w:pStyle w:val="af9"/>
        <w:jc w:val="both"/>
        <w:rPr>
          <w:rFonts w:ascii="Times New Roman" w:hAnsi="Times New Roman"/>
          <w:sz w:val="20"/>
          <w:szCs w:val="20"/>
        </w:rPr>
      </w:pPr>
      <w:r w:rsidRPr="00314D72">
        <w:rPr>
          <w:rFonts w:ascii="Times New Roman" w:hAnsi="Times New Roman"/>
          <w:sz w:val="20"/>
          <w:szCs w:val="20"/>
        </w:rPr>
        <w:t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данных.</w:t>
      </w:r>
    </w:p>
    <w:p w:rsidR="00632330" w:rsidRPr="00B27073" w:rsidRDefault="00632330" w:rsidP="00314D72">
      <w:pPr>
        <w:pStyle w:val="af9"/>
        <w:jc w:val="both"/>
        <w:rPr>
          <w:rStyle w:val="FontStyle13"/>
        </w:rPr>
      </w:pPr>
      <w:r w:rsidRPr="00F23FA9">
        <w:rPr>
          <w:rStyle w:val="FontStyle13"/>
        </w:rPr>
        <w:t>_______________________                                                              ________________</w:t>
      </w:r>
    </w:p>
    <w:p w:rsidR="00632330" w:rsidRPr="00314D72" w:rsidRDefault="00632330" w:rsidP="00314D72">
      <w:pPr>
        <w:pStyle w:val="af9"/>
        <w:rPr>
          <w:rFonts w:ascii="Times New Roman" w:hAnsi="Times New Roman"/>
          <w:sz w:val="20"/>
          <w:szCs w:val="20"/>
        </w:rPr>
      </w:pPr>
      <w:r w:rsidRPr="00314D72">
        <w:rPr>
          <w:rFonts w:ascii="Times New Roman" w:hAnsi="Times New Roman"/>
          <w:sz w:val="20"/>
          <w:szCs w:val="20"/>
        </w:rPr>
        <w:t xml:space="preserve">  (Подпись субъекта персональных данных/</w:t>
      </w:r>
    </w:p>
    <w:p w:rsidR="00632330" w:rsidRPr="00314D72" w:rsidRDefault="00632330" w:rsidP="00314D72">
      <w:pPr>
        <w:pStyle w:val="af9"/>
        <w:rPr>
          <w:rFonts w:ascii="Times New Roman" w:hAnsi="Times New Roman"/>
          <w:sz w:val="20"/>
          <w:szCs w:val="20"/>
        </w:rPr>
      </w:pPr>
      <w:r w:rsidRPr="00314D72">
        <w:rPr>
          <w:rFonts w:ascii="Times New Roman" w:hAnsi="Times New Roman"/>
          <w:sz w:val="20"/>
          <w:szCs w:val="20"/>
        </w:rPr>
        <w:t xml:space="preserve">   уполномоченного представителя)                                                                                 (ФИО и должность подписавшего)</w:t>
      </w:r>
    </w:p>
    <w:p w:rsidR="00632330" w:rsidRPr="00314D72" w:rsidRDefault="00632330" w:rsidP="00314D72">
      <w:pPr>
        <w:pStyle w:val="af9"/>
        <w:rPr>
          <w:rFonts w:ascii="Times New Roman" w:hAnsi="Times New Roman"/>
          <w:b/>
          <w:sz w:val="20"/>
          <w:szCs w:val="20"/>
        </w:rPr>
      </w:pPr>
      <w:r w:rsidRPr="00314D72">
        <w:rPr>
          <w:rFonts w:ascii="Times New Roman" w:hAnsi="Times New Roman"/>
          <w:b/>
          <w:sz w:val="20"/>
          <w:szCs w:val="20"/>
        </w:rPr>
        <w:t>М.П.</w:t>
      </w:r>
    </w:p>
    <w:p w:rsidR="00632330" w:rsidRPr="00314D72" w:rsidRDefault="00632330" w:rsidP="00314D72">
      <w:pPr>
        <w:pStyle w:val="af9"/>
        <w:rPr>
          <w:rFonts w:ascii="Times New Roman" w:hAnsi="Times New Roman"/>
          <w:sz w:val="20"/>
          <w:szCs w:val="20"/>
        </w:rPr>
      </w:pPr>
      <w:r w:rsidRPr="00314D72">
        <w:rPr>
          <w:rFonts w:ascii="Times New Roman" w:hAnsi="Times New Roman"/>
          <w:sz w:val="20"/>
          <w:szCs w:val="20"/>
        </w:rPr>
        <w:t>*Указываются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4E3C3C" w:rsidRPr="003E2E18" w:rsidRDefault="004E3C3C" w:rsidP="00314D72">
      <w:pPr>
        <w:ind w:left="4956"/>
        <w:jc w:val="right"/>
        <w:rPr>
          <w:rFonts w:ascii="Times New Roman" w:hAnsi="Times New Roman"/>
          <w:sz w:val="24"/>
          <w:szCs w:val="24"/>
        </w:rPr>
      </w:pPr>
    </w:p>
    <w:sectPr w:rsidR="004E3C3C" w:rsidRPr="003E2E18" w:rsidSect="008E2D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5E" w:rsidRDefault="0060625E" w:rsidP="00A95CB9">
      <w:pPr>
        <w:spacing w:after="0" w:line="240" w:lineRule="auto"/>
      </w:pPr>
      <w:r>
        <w:separator/>
      </w:r>
    </w:p>
  </w:endnote>
  <w:endnote w:type="continuationSeparator" w:id="0">
    <w:p w:rsidR="0060625E" w:rsidRDefault="0060625E" w:rsidP="00A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B9" w:rsidRDefault="005A20F3" w:rsidP="00070CF7">
    <w:pPr>
      <w:pStyle w:val="ab"/>
      <w:jc w:val="right"/>
    </w:pPr>
    <w:r>
      <w:fldChar w:fldCharType="begin"/>
    </w:r>
    <w:r w:rsidR="00D155C0">
      <w:instrText>PAGE   \* MERGEFORMAT</w:instrText>
    </w:r>
    <w:r>
      <w:fldChar w:fldCharType="separate"/>
    </w:r>
    <w:r w:rsidR="004311AE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5E" w:rsidRDefault="0060625E" w:rsidP="00A95CB9">
      <w:pPr>
        <w:spacing w:after="0" w:line="240" w:lineRule="auto"/>
      </w:pPr>
      <w:r>
        <w:separator/>
      </w:r>
    </w:p>
  </w:footnote>
  <w:footnote w:type="continuationSeparator" w:id="0">
    <w:p w:rsidR="0060625E" w:rsidRDefault="0060625E" w:rsidP="00A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CF4"/>
    <w:multiLevelType w:val="hybridMultilevel"/>
    <w:tmpl w:val="730CFECA"/>
    <w:lvl w:ilvl="0" w:tplc="DCFA1DD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5C7512"/>
    <w:multiLevelType w:val="hybridMultilevel"/>
    <w:tmpl w:val="A3DCB8CE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532E"/>
    <w:multiLevelType w:val="multilevel"/>
    <w:tmpl w:val="D65C1A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0D61CEA"/>
    <w:multiLevelType w:val="hybridMultilevel"/>
    <w:tmpl w:val="EE90CA6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14C01"/>
    <w:multiLevelType w:val="hybridMultilevel"/>
    <w:tmpl w:val="18862B54"/>
    <w:lvl w:ilvl="0" w:tplc="26E6D07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5C1F0C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022931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9D41F9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A7EDA3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B9E1ED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2C8D59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B90A6202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0683690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274697"/>
    <w:multiLevelType w:val="hybridMultilevel"/>
    <w:tmpl w:val="27BEEECC"/>
    <w:lvl w:ilvl="0" w:tplc="F4F4D12C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1D546356"/>
    <w:multiLevelType w:val="multilevel"/>
    <w:tmpl w:val="4DE239C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7">
    <w:nsid w:val="1E571AD9"/>
    <w:multiLevelType w:val="multilevel"/>
    <w:tmpl w:val="A8E616BE"/>
    <w:lvl w:ilvl="0">
      <w:start w:val="1"/>
      <w:numFmt w:val="decimal"/>
      <w:lvlText w:val="%1."/>
      <w:lvlJc w:val="center"/>
      <w:pPr>
        <w:tabs>
          <w:tab w:val="num" w:pos="6947"/>
        </w:tabs>
      </w:pPr>
      <w:rPr>
        <w:rFonts w:hint="default"/>
        <w:b/>
        <w:bCs/>
        <w:i w:val="0"/>
        <w:iCs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972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8">
    <w:nsid w:val="1ED50410"/>
    <w:multiLevelType w:val="multilevel"/>
    <w:tmpl w:val="1828F9C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28F7893"/>
    <w:multiLevelType w:val="hybridMultilevel"/>
    <w:tmpl w:val="E984F4F0"/>
    <w:lvl w:ilvl="0" w:tplc="04190001">
      <w:start w:val="1"/>
      <w:numFmt w:val="bullet"/>
      <w:lvlText w:val="-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65A01C3"/>
    <w:multiLevelType w:val="hybridMultilevel"/>
    <w:tmpl w:val="0872543E"/>
    <w:lvl w:ilvl="0" w:tplc="0419000F">
      <w:start w:val="1"/>
      <w:numFmt w:val="decimal"/>
      <w:pStyle w:val="-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pStyle w:val="-0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FD22FE"/>
    <w:multiLevelType w:val="multilevel"/>
    <w:tmpl w:val="627A490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1E00FC9"/>
    <w:multiLevelType w:val="multilevel"/>
    <w:tmpl w:val="818C81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13">
    <w:nsid w:val="37770487"/>
    <w:multiLevelType w:val="hybridMultilevel"/>
    <w:tmpl w:val="46A0C71C"/>
    <w:lvl w:ilvl="0" w:tplc="29A642AC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2A03FF7"/>
    <w:multiLevelType w:val="hybridMultilevel"/>
    <w:tmpl w:val="4888E63C"/>
    <w:lvl w:ilvl="0" w:tplc="D1E0073E">
      <w:start w:val="1"/>
      <w:numFmt w:val="lowerLetter"/>
      <w:lvlText w:val="%1)"/>
      <w:lvlJc w:val="left"/>
      <w:pPr>
        <w:ind w:left="1077" w:hanging="360"/>
      </w:pPr>
    </w:lvl>
    <w:lvl w:ilvl="1" w:tplc="26B2D218" w:tentative="1">
      <w:start w:val="1"/>
      <w:numFmt w:val="lowerLetter"/>
      <w:lvlText w:val="%2."/>
      <w:lvlJc w:val="left"/>
      <w:pPr>
        <w:ind w:left="1797" w:hanging="360"/>
      </w:pPr>
    </w:lvl>
    <w:lvl w:ilvl="2" w:tplc="688C4D38" w:tentative="1">
      <w:start w:val="1"/>
      <w:numFmt w:val="lowerRoman"/>
      <w:lvlText w:val="%3."/>
      <w:lvlJc w:val="right"/>
      <w:pPr>
        <w:ind w:left="2517" w:hanging="180"/>
      </w:pPr>
    </w:lvl>
    <w:lvl w:ilvl="3" w:tplc="B4D4B59A" w:tentative="1">
      <w:start w:val="1"/>
      <w:numFmt w:val="decimal"/>
      <w:lvlText w:val="%4."/>
      <w:lvlJc w:val="left"/>
      <w:pPr>
        <w:ind w:left="3237" w:hanging="360"/>
      </w:pPr>
    </w:lvl>
    <w:lvl w:ilvl="4" w:tplc="43C40E5A" w:tentative="1">
      <w:start w:val="1"/>
      <w:numFmt w:val="lowerLetter"/>
      <w:lvlText w:val="%5."/>
      <w:lvlJc w:val="left"/>
      <w:pPr>
        <w:ind w:left="3957" w:hanging="360"/>
      </w:pPr>
    </w:lvl>
    <w:lvl w:ilvl="5" w:tplc="D2128A38" w:tentative="1">
      <w:start w:val="1"/>
      <w:numFmt w:val="lowerRoman"/>
      <w:lvlText w:val="%6."/>
      <w:lvlJc w:val="right"/>
      <w:pPr>
        <w:ind w:left="4677" w:hanging="180"/>
      </w:pPr>
    </w:lvl>
    <w:lvl w:ilvl="6" w:tplc="ED405812" w:tentative="1">
      <w:start w:val="1"/>
      <w:numFmt w:val="decimal"/>
      <w:lvlText w:val="%7."/>
      <w:lvlJc w:val="left"/>
      <w:pPr>
        <w:ind w:left="5397" w:hanging="360"/>
      </w:pPr>
    </w:lvl>
    <w:lvl w:ilvl="7" w:tplc="41723326" w:tentative="1">
      <w:start w:val="1"/>
      <w:numFmt w:val="lowerLetter"/>
      <w:lvlText w:val="%8."/>
      <w:lvlJc w:val="left"/>
      <w:pPr>
        <w:ind w:left="6117" w:hanging="360"/>
      </w:pPr>
    </w:lvl>
    <w:lvl w:ilvl="8" w:tplc="C548D35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B3208B7"/>
    <w:multiLevelType w:val="multilevel"/>
    <w:tmpl w:val="9F1C7B9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4B526012"/>
    <w:multiLevelType w:val="multilevel"/>
    <w:tmpl w:val="D3702BF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964"/>
        </w:tabs>
        <w:ind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ED14436"/>
    <w:multiLevelType w:val="multilevel"/>
    <w:tmpl w:val="28525DE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6E0747AC"/>
    <w:multiLevelType w:val="hybridMultilevel"/>
    <w:tmpl w:val="A2D41AB4"/>
    <w:lvl w:ilvl="0" w:tplc="5764073A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3E0A194"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70EF4C33"/>
    <w:multiLevelType w:val="hybridMultilevel"/>
    <w:tmpl w:val="03DC7304"/>
    <w:lvl w:ilvl="0" w:tplc="50D21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939E8"/>
    <w:multiLevelType w:val="hybridMultilevel"/>
    <w:tmpl w:val="B058C05C"/>
    <w:lvl w:ilvl="0" w:tplc="F590286A">
      <w:start w:val="13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1">
    <w:nsid w:val="7C9A6C3E"/>
    <w:multiLevelType w:val="multilevel"/>
    <w:tmpl w:val="B6242E6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1"/>
  </w:num>
  <w:num w:numId="5">
    <w:abstractNumId w:val="7"/>
    <w:lvlOverride w:ilvl="0">
      <w:startOverride w:val="8"/>
    </w:lvlOverride>
    <w:lvlOverride w:ilvl="1">
      <w:startOverride w:val="3"/>
    </w:lvlOverride>
  </w:num>
  <w:num w:numId="6">
    <w:abstractNumId w:val="19"/>
  </w:num>
  <w:num w:numId="7">
    <w:abstractNumId w:val="21"/>
  </w:num>
  <w:num w:numId="8">
    <w:abstractNumId w:val="10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0"/>
  </w:num>
  <w:num w:numId="15">
    <w:abstractNumId w:val="10"/>
  </w:num>
  <w:num w:numId="16">
    <w:abstractNumId w:val="4"/>
  </w:num>
  <w:num w:numId="17">
    <w:abstractNumId w:val="14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6"/>
  </w:num>
  <w:num w:numId="23">
    <w:abstractNumId w:val="3"/>
  </w:num>
  <w:num w:numId="24">
    <w:abstractNumId w:val="1"/>
  </w:num>
  <w:num w:numId="25">
    <w:abstractNumId w:val="16"/>
  </w:num>
  <w:num w:numId="26">
    <w:abstractNumId w:val="15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DF"/>
    <w:rsid w:val="0001041D"/>
    <w:rsid w:val="00016CC1"/>
    <w:rsid w:val="00022391"/>
    <w:rsid w:val="0003601F"/>
    <w:rsid w:val="0004280A"/>
    <w:rsid w:val="00070CF7"/>
    <w:rsid w:val="000849F7"/>
    <w:rsid w:val="000A210A"/>
    <w:rsid w:val="000A27FA"/>
    <w:rsid w:val="000B1CE8"/>
    <w:rsid w:val="000B5EE2"/>
    <w:rsid w:val="000E059F"/>
    <w:rsid w:val="000F00F2"/>
    <w:rsid w:val="00106FDE"/>
    <w:rsid w:val="00124329"/>
    <w:rsid w:val="00143D70"/>
    <w:rsid w:val="00154332"/>
    <w:rsid w:val="00157849"/>
    <w:rsid w:val="00174123"/>
    <w:rsid w:val="00174D14"/>
    <w:rsid w:val="0017788C"/>
    <w:rsid w:val="00183DED"/>
    <w:rsid w:val="001A241A"/>
    <w:rsid w:val="001A491E"/>
    <w:rsid w:val="001B28BA"/>
    <w:rsid w:val="001D54B9"/>
    <w:rsid w:val="001D5BDB"/>
    <w:rsid w:val="001D6D7C"/>
    <w:rsid w:val="001E1F74"/>
    <w:rsid w:val="001E4636"/>
    <w:rsid w:val="001F1C8E"/>
    <w:rsid w:val="001F663C"/>
    <w:rsid w:val="00212888"/>
    <w:rsid w:val="0022327C"/>
    <w:rsid w:val="002253B0"/>
    <w:rsid w:val="0023189D"/>
    <w:rsid w:val="00231DB6"/>
    <w:rsid w:val="00231E14"/>
    <w:rsid w:val="0023509C"/>
    <w:rsid w:val="00235711"/>
    <w:rsid w:val="00240DF5"/>
    <w:rsid w:val="002708A9"/>
    <w:rsid w:val="00271190"/>
    <w:rsid w:val="002728E1"/>
    <w:rsid w:val="00273915"/>
    <w:rsid w:val="002744F2"/>
    <w:rsid w:val="00287453"/>
    <w:rsid w:val="002B5608"/>
    <w:rsid w:val="002B65E7"/>
    <w:rsid w:val="002C01E0"/>
    <w:rsid w:val="002D7927"/>
    <w:rsid w:val="002E19AC"/>
    <w:rsid w:val="002E6DDE"/>
    <w:rsid w:val="002F1645"/>
    <w:rsid w:val="00301957"/>
    <w:rsid w:val="00307E14"/>
    <w:rsid w:val="00314D72"/>
    <w:rsid w:val="003249E1"/>
    <w:rsid w:val="003A5363"/>
    <w:rsid w:val="003B3B28"/>
    <w:rsid w:val="003D0553"/>
    <w:rsid w:val="003E17D2"/>
    <w:rsid w:val="003E2E18"/>
    <w:rsid w:val="003E39C4"/>
    <w:rsid w:val="003F1FD0"/>
    <w:rsid w:val="003F50F4"/>
    <w:rsid w:val="004008A2"/>
    <w:rsid w:val="004013B7"/>
    <w:rsid w:val="00407219"/>
    <w:rsid w:val="00423A54"/>
    <w:rsid w:val="00423FCC"/>
    <w:rsid w:val="004311AE"/>
    <w:rsid w:val="004408A9"/>
    <w:rsid w:val="0045117A"/>
    <w:rsid w:val="004629B6"/>
    <w:rsid w:val="004671C4"/>
    <w:rsid w:val="00474E8E"/>
    <w:rsid w:val="00477B81"/>
    <w:rsid w:val="00477FF0"/>
    <w:rsid w:val="00497029"/>
    <w:rsid w:val="004975EB"/>
    <w:rsid w:val="004A7B1B"/>
    <w:rsid w:val="004C163C"/>
    <w:rsid w:val="004C4D02"/>
    <w:rsid w:val="004C54B3"/>
    <w:rsid w:val="004D7FED"/>
    <w:rsid w:val="004E009E"/>
    <w:rsid w:val="004E3C3C"/>
    <w:rsid w:val="00501F12"/>
    <w:rsid w:val="00523C6A"/>
    <w:rsid w:val="00532222"/>
    <w:rsid w:val="00532603"/>
    <w:rsid w:val="00537618"/>
    <w:rsid w:val="005440C9"/>
    <w:rsid w:val="00546891"/>
    <w:rsid w:val="00552A87"/>
    <w:rsid w:val="00557CCE"/>
    <w:rsid w:val="0056261A"/>
    <w:rsid w:val="0056545D"/>
    <w:rsid w:val="00574686"/>
    <w:rsid w:val="00577AC6"/>
    <w:rsid w:val="00595C20"/>
    <w:rsid w:val="00597912"/>
    <w:rsid w:val="005A1ECF"/>
    <w:rsid w:val="005A20F3"/>
    <w:rsid w:val="005A2BF7"/>
    <w:rsid w:val="005B157B"/>
    <w:rsid w:val="005B5766"/>
    <w:rsid w:val="005B7CF9"/>
    <w:rsid w:val="005C3C94"/>
    <w:rsid w:val="005C5780"/>
    <w:rsid w:val="005D1565"/>
    <w:rsid w:val="005D4232"/>
    <w:rsid w:val="005E4FCC"/>
    <w:rsid w:val="005F2A98"/>
    <w:rsid w:val="0060625E"/>
    <w:rsid w:val="006167FA"/>
    <w:rsid w:val="00620A7A"/>
    <w:rsid w:val="00624CFA"/>
    <w:rsid w:val="006301D3"/>
    <w:rsid w:val="00630403"/>
    <w:rsid w:val="00631FB7"/>
    <w:rsid w:val="00632330"/>
    <w:rsid w:val="00634281"/>
    <w:rsid w:val="00640FEB"/>
    <w:rsid w:val="006454CD"/>
    <w:rsid w:val="00666D3F"/>
    <w:rsid w:val="00670E43"/>
    <w:rsid w:val="00672B2C"/>
    <w:rsid w:val="0067425E"/>
    <w:rsid w:val="00685F56"/>
    <w:rsid w:val="006A081E"/>
    <w:rsid w:val="006A30CC"/>
    <w:rsid w:val="006A4421"/>
    <w:rsid w:val="006C14BE"/>
    <w:rsid w:val="006C3B42"/>
    <w:rsid w:val="006D7A5A"/>
    <w:rsid w:val="006F17D9"/>
    <w:rsid w:val="006F2551"/>
    <w:rsid w:val="006F2924"/>
    <w:rsid w:val="00701E23"/>
    <w:rsid w:val="00716532"/>
    <w:rsid w:val="007220A0"/>
    <w:rsid w:val="007461FE"/>
    <w:rsid w:val="00756770"/>
    <w:rsid w:val="00760920"/>
    <w:rsid w:val="00761143"/>
    <w:rsid w:val="00761AD4"/>
    <w:rsid w:val="00767572"/>
    <w:rsid w:val="00776723"/>
    <w:rsid w:val="00781902"/>
    <w:rsid w:val="00785150"/>
    <w:rsid w:val="00786CBE"/>
    <w:rsid w:val="007955B3"/>
    <w:rsid w:val="007A0AB1"/>
    <w:rsid w:val="007B4BDA"/>
    <w:rsid w:val="007B5C0B"/>
    <w:rsid w:val="007C001C"/>
    <w:rsid w:val="007C0920"/>
    <w:rsid w:val="007C1D50"/>
    <w:rsid w:val="007D17CE"/>
    <w:rsid w:val="007D278E"/>
    <w:rsid w:val="007E2408"/>
    <w:rsid w:val="007F5B84"/>
    <w:rsid w:val="008107E6"/>
    <w:rsid w:val="008214F5"/>
    <w:rsid w:val="008260FC"/>
    <w:rsid w:val="0082686B"/>
    <w:rsid w:val="00830CBF"/>
    <w:rsid w:val="00836A79"/>
    <w:rsid w:val="00850956"/>
    <w:rsid w:val="00861B87"/>
    <w:rsid w:val="008707FF"/>
    <w:rsid w:val="00882350"/>
    <w:rsid w:val="00891C90"/>
    <w:rsid w:val="00892068"/>
    <w:rsid w:val="008937F3"/>
    <w:rsid w:val="008A71DE"/>
    <w:rsid w:val="008E1347"/>
    <w:rsid w:val="008E2D20"/>
    <w:rsid w:val="008E2E8F"/>
    <w:rsid w:val="008E31B8"/>
    <w:rsid w:val="008E4A68"/>
    <w:rsid w:val="008E7694"/>
    <w:rsid w:val="008F6192"/>
    <w:rsid w:val="00900ECD"/>
    <w:rsid w:val="009040A2"/>
    <w:rsid w:val="00904CEC"/>
    <w:rsid w:val="00910ED3"/>
    <w:rsid w:val="00913ED3"/>
    <w:rsid w:val="00914380"/>
    <w:rsid w:val="00915FD5"/>
    <w:rsid w:val="00917240"/>
    <w:rsid w:val="00934DFE"/>
    <w:rsid w:val="00941CBC"/>
    <w:rsid w:val="00944F7E"/>
    <w:rsid w:val="00950096"/>
    <w:rsid w:val="00960EBD"/>
    <w:rsid w:val="009610FD"/>
    <w:rsid w:val="00963D0F"/>
    <w:rsid w:val="00964595"/>
    <w:rsid w:val="00975031"/>
    <w:rsid w:val="0097608A"/>
    <w:rsid w:val="00981FEF"/>
    <w:rsid w:val="00985B11"/>
    <w:rsid w:val="0099688A"/>
    <w:rsid w:val="00997A95"/>
    <w:rsid w:val="009A18EB"/>
    <w:rsid w:val="009C2090"/>
    <w:rsid w:val="009D7913"/>
    <w:rsid w:val="009E0A03"/>
    <w:rsid w:val="009F195B"/>
    <w:rsid w:val="009F2E64"/>
    <w:rsid w:val="00A145AB"/>
    <w:rsid w:val="00A23F5F"/>
    <w:rsid w:val="00A24B6F"/>
    <w:rsid w:val="00A255E4"/>
    <w:rsid w:val="00A33859"/>
    <w:rsid w:val="00A638AF"/>
    <w:rsid w:val="00A63C33"/>
    <w:rsid w:val="00A63DE2"/>
    <w:rsid w:val="00A65893"/>
    <w:rsid w:val="00A878AC"/>
    <w:rsid w:val="00A92D3B"/>
    <w:rsid w:val="00A95CB9"/>
    <w:rsid w:val="00AA129E"/>
    <w:rsid w:val="00AA3B70"/>
    <w:rsid w:val="00AB32D7"/>
    <w:rsid w:val="00AC21D0"/>
    <w:rsid w:val="00AC745C"/>
    <w:rsid w:val="00AD2C5A"/>
    <w:rsid w:val="00AD5397"/>
    <w:rsid w:val="00AE1C33"/>
    <w:rsid w:val="00AE4506"/>
    <w:rsid w:val="00B023E1"/>
    <w:rsid w:val="00B160D7"/>
    <w:rsid w:val="00B24223"/>
    <w:rsid w:val="00B27073"/>
    <w:rsid w:val="00B44B8A"/>
    <w:rsid w:val="00B534F4"/>
    <w:rsid w:val="00B64972"/>
    <w:rsid w:val="00B87C40"/>
    <w:rsid w:val="00B9075C"/>
    <w:rsid w:val="00BA0F6B"/>
    <w:rsid w:val="00BA6650"/>
    <w:rsid w:val="00BB5ACF"/>
    <w:rsid w:val="00BB76C3"/>
    <w:rsid w:val="00BC48CE"/>
    <w:rsid w:val="00BD04DE"/>
    <w:rsid w:val="00BE3B65"/>
    <w:rsid w:val="00BE6345"/>
    <w:rsid w:val="00BE7390"/>
    <w:rsid w:val="00C23784"/>
    <w:rsid w:val="00C23E0D"/>
    <w:rsid w:val="00C31006"/>
    <w:rsid w:val="00C61050"/>
    <w:rsid w:val="00C706F8"/>
    <w:rsid w:val="00C70F21"/>
    <w:rsid w:val="00C86E64"/>
    <w:rsid w:val="00C91D3A"/>
    <w:rsid w:val="00CA6D90"/>
    <w:rsid w:val="00CC1EDF"/>
    <w:rsid w:val="00CC2733"/>
    <w:rsid w:val="00CE7726"/>
    <w:rsid w:val="00D03015"/>
    <w:rsid w:val="00D03526"/>
    <w:rsid w:val="00D05F22"/>
    <w:rsid w:val="00D06285"/>
    <w:rsid w:val="00D06FBC"/>
    <w:rsid w:val="00D155C0"/>
    <w:rsid w:val="00D17E02"/>
    <w:rsid w:val="00D30C0A"/>
    <w:rsid w:val="00D34B45"/>
    <w:rsid w:val="00D36B87"/>
    <w:rsid w:val="00D370E9"/>
    <w:rsid w:val="00D37ED5"/>
    <w:rsid w:val="00D54288"/>
    <w:rsid w:val="00D6386B"/>
    <w:rsid w:val="00D72F00"/>
    <w:rsid w:val="00D84670"/>
    <w:rsid w:val="00D871C8"/>
    <w:rsid w:val="00DC5DE6"/>
    <w:rsid w:val="00DD39FF"/>
    <w:rsid w:val="00DD589E"/>
    <w:rsid w:val="00E12112"/>
    <w:rsid w:val="00E16360"/>
    <w:rsid w:val="00E31C85"/>
    <w:rsid w:val="00E47491"/>
    <w:rsid w:val="00E6470E"/>
    <w:rsid w:val="00E71727"/>
    <w:rsid w:val="00E73BA2"/>
    <w:rsid w:val="00EA158E"/>
    <w:rsid w:val="00EA236C"/>
    <w:rsid w:val="00ED773A"/>
    <w:rsid w:val="00EE044D"/>
    <w:rsid w:val="00EE1CC2"/>
    <w:rsid w:val="00EE73D9"/>
    <w:rsid w:val="00EF4439"/>
    <w:rsid w:val="00F13388"/>
    <w:rsid w:val="00F17D9C"/>
    <w:rsid w:val="00F222AB"/>
    <w:rsid w:val="00F23FA9"/>
    <w:rsid w:val="00F259F3"/>
    <w:rsid w:val="00F537C8"/>
    <w:rsid w:val="00F6540D"/>
    <w:rsid w:val="00F67617"/>
    <w:rsid w:val="00F72441"/>
    <w:rsid w:val="00F77AF5"/>
    <w:rsid w:val="00F83E8D"/>
    <w:rsid w:val="00F9225F"/>
    <w:rsid w:val="00F9275B"/>
    <w:rsid w:val="00FA2D16"/>
    <w:rsid w:val="00FA5536"/>
    <w:rsid w:val="00FA5C0B"/>
    <w:rsid w:val="00FA79DF"/>
    <w:rsid w:val="00FC738D"/>
    <w:rsid w:val="00FD1E86"/>
    <w:rsid w:val="00FF12FC"/>
    <w:rsid w:val="00FF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534F4"/>
    <w:pPr>
      <w:spacing w:after="120" w:line="480" w:lineRule="auto"/>
      <w:ind w:left="283"/>
    </w:pPr>
  </w:style>
  <w:style w:type="paragraph" w:customStyle="1" w:styleId="1">
    <w:name w:val="Стиль1 Знак"/>
    <w:basedOn w:val="a"/>
    <w:rsid w:val="00B534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???????"/>
    <w:rsid w:val="00B534F4"/>
    <w:rPr>
      <w:rFonts w:eastAsia="Calibri"/>
    </w:rPr>
  </w:style>
  <w:style w:type="character" w:styleId="a4">
    <w:name w:val="Hyperlink"/>
    <w:rsid w:val="00B534F4"/>
    <w:rPr>
      <w:rFonts w:ascii="Arial" w:hAnsi="Arial" w:cs="Arial"/>
      <w:color w:val="000099"/>
      <w:u w:val="none"/>
      <w:effect w:val="none"/>
    </w:rPr>
  </w:style>
  <w:style w:type="paragraph" w:customStyle="1" w:styleId="10">
    <w:name w:val="???????1"/>
    <w:rsid w:val="00B534F4"/>
    <w:rPr>
      <w:rFonts w:eastAsia="Calibri"/>
    </w:rPr>
  </w:style>
  <w:style w:type="paragraph" w:styleId="a5">
    <w:name w:val="Balloon Text"/>
    <w:basedOn w:val="a"/>
    <w:link w:val="a6"/>
    <w:rsid w:val="004E00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E009E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82686B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9">
    <w:name w:val="header"/>
    <w:basedOn w:val="a"/>
    <w:link w:val="aa"/>
    <w:rsid w:val="00A95C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5CB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A95C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5CB9"/>
    <w:rPr>
      <w:rFonts w:ascii="Calibri" w:hAnsi="Calibri"/>
      <w:sz w:val="22"/>
      <w:szCs w:val="22"/>
    </w:rPr>
  </w:style>
  <w:style w:type="character" w:customStyle="1" w:styleId="ad">
    <w:name w:val="комментарий"/>
    <w:rsid w:val="00850956"/>
    <w:rPr>
      <w:rFonts w:cs="Times New Roman"/>
      <w:i/>
      <w:u w:val="none"/>
      <w:shd w:val="clear" w:color="auto" w:fill="FFFF99"/>
    </w:rPr>
  </w:style>
  <w:style w:type="paragraph" w:customStyle="1" w:styleId="-">
    <w:name w:val="Контракт-раздел"/>
    <w:basedOn w:val="a"/>
    <w:next w:val="-0"/>
    <w:rsid w:val="00850956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2"/>
    </w:pPr>
    <w:rPr>
      <w:rFonts w:ascii="Times New Roman" w:hAnsi="Times New Roman"/>
      <w:b/>
      <w:bCs/>
      <w:caps/>
      <w:smallCaps/>
      <w:sz w:val="28"/>
      <w:szCs w:val="24"/>
    </w:rPr>
  </w:style>
  <w:style w:type="paragraph" w:customStyle="1" w:styleId="-0">
    <w:name w:val="Контракт-пункт"/>
    <w:basedOn w:val="a"/>
    <w:rsid w:val="00850956"/>
    <w:pPr>
      <w:numPr>
        <w:ilvl w:val="1"/>
        <w:numId w:val="8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e">
    <w:name w:val="Body Text Indent"/>
    <w:basedOn w:val="a"/>
    <w:link w:val="af"/>
    <w:rsid w:val="0085095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50956"/>
    <w:rPr>
      <w:rFonts w:ascii="Calibri" w:hAnsi="Calibri"/>
      <w:sz w:val="22"/>
      <w:szCs w:val="22"/>
    </w:rPr>
  </w:style>
  <w:style w:type="paragraph" w:customStyle="1" w:styleId="af0">
    <w:name w:val="бычный"/>
    <w:uiPriority w:val="99"/>
    <w:rsid w:val="00850956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"/>
    <w:rsid w:val="00850956"/>
    <w:pPr>
      <w:widowControl w:val="0"/>
      <w:spacing w:after="0" w:line="240" w:lineRule="atLeast"/>
      <w:ind w:firstLine="567"/>
      <w:jc w:val="both"/>
    </w:pPr>
    <w:rPr>
      <w:rFonts w:ascii="Arial" w:hAnsi="Arial"/>
      <w:sz w:val="20"/>
      <w:szCs w:val="20"/>
    </w:rPr>
  </w:style>
  <w:style w:type="paragraph" w:customStyle="1" w:styleId="Iniiaiieoaeno">
    <w:name w:val="!Iniiaiie oaeno"/>
    <w:basedOn w:val="a"/>
    <w:link w:val="Iniiaiieoaeno0"/>
    <w:rsid w:val="00523C6A"/>
    <w:pPr>
      <w:widowControl w:val="0"/>
      <w:spacing w:after="0" w:line="240" w:lineRule="auto"/>
      <w:ind w:right="51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Iniiaiieoaeno0">
    <w:name w:val="!Iniiaiie oaeno Знак"/>
    <w:link w:val="Iniiaiieoaeno"/>
    <w:rsid w:val="00523C6A"/>
    <w:rPr>
      <w:sz w:val="24"/>
      <w:szCs w:val="24"/>
    </w:rPr>
  </w:style>
  <w:style w:type="paragraph" w:customStyle="1" w:styleId="21">
    <w:name w:val="Основной текст 21"/>
    <w:basedOn w:val="a"/>
    <w:rsid w:val="002E6DDE"/>
    <w:pPr>
      <w:spacing w:after="0" w:line="480" w:lineRule="auto"/>
      <w:ind w:right="141" w:firstLine="567"/>
      <w:jc w:val="both"/>
    </w:pPr>
    <w:rPr>
      <w:rFonts w:ascii="Times New Roman CYR" w:hAnsi="Times New Roman CYR"/>
      <w:sz w:val="24"/>
      <w:szCs w:val="20"/>
    </w:rPr>
  </w:style>
  <w:style w:type="character" w:styleId="af1">
    <w:name w:val="annotation reference"/>
    <w:basedOn w:val="a0"/>
    <w:rsid w:val="006301D3"/>
    <w:rPr>
      <w:sz w:val="16"/>
      <w:szCs w:val="16"/>
    </w:rPr>
  </w:style>
  <w:style w:type="paragraph" w:styleId="af2">
    <w:name w:val="annotation text"/>
    <w:basedOn w:val="a"/>
    <w:link w:val="af3"/>
    <w:rsid w:val="006301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301D3"/>
    <w:rPr>
      <w:rFonts w:ascii="Calibri" w:hAnsi="Calibri"/>
    </w:rPr>
  </w:style>
  <w:style w:type="paragraph" w:styleId="af4">
    <w:name w:val="annotation subject"/>
    <w:basedOn w:val="af2"/>
    <w:next w:val="af2"/>
    <w:link w:val="af5"/>
    <w:rsid w:val="006301D3"/>
    <w:rPr>
      <w:b/>
      <w:bCs/>
    </w:rPr>
  </w:style>
  <w:style w:type="character" w:customStyle="1" w:styleId="af5">
    <w:name w:val="Тема примечания Знак"/>
    <w:basedOn w:val="af3"/>
    <w:link w:val="af4"/>
    <w:rsid w:val="006301D3"/>
    <w:rPr>
      <w:rFonts w:ascii="Calibri" w:hAnsi="Calibri"/>
      <w:b/>
      <w:bCs/>
    </w:rPr>
  </w:style>
  <w:style w:type="paragraph" w:customStyle="1" w:styleId="xl77">
    <w:name w:val="xl77"/>
    <w:basedOn w:val="a"/>
    <w:rsid w:val="00FA5C0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6">
    <w:name w:val="Таблица текст"/>
    <w:basedOn w:val="a"/>
    <w:rsid w:val="008E1347"/>
    <w:pPr>
      <w:spacing w:before="40" w:after="40" w:line="240" w:lineRule="auto"/>
      <w:ind w:left="57" w:right="57"/>
    </w:pPr>
    <w:rPr>
      <w:rFonts w:ascii="Times New Roman" w:eastAsia="Calibri" w:hAnsi="Times New Roman"/>
      <w:bCs/>
      <w:sz w:val="24"/>
    </w:rPr>
  </w:style>
  <w:style w:type="paragraph" w:customStyle="1" w:styleId="Iacaaeaaaieoiaioa">
    <w:name w:val="!Iaca.aeaa aieoiaioa"/>
    <w:basedOn w:val="a"/>
    <w:rsid w:val="00AD5397"/>
    <w:pPr>
      <w:spacing w:after="240" w:line="240" w:lineRule="auto"/>
      <w:ind w:right="51"/>
      <w:jc w:val="center"/>
    </w:pPr>
    <w:rPr>
      <w:rFonts w:ascii="Times New Roman" w:hAnsi="Times New Roman"/>
      <w:b/>
      <w:caps/>
      <w:sz w:val="24"/>
      <w:szCs w:val="20"/>
    </w:rPr>
  </w:style>
  <w:style w:type="paragraph" w:customStyle="1" w:styleId="af7">
    <w:name w:val="Пункт"/>
    <w:basedOn w:val="a"/>
    <w:link w:val="af8"/>
    <w:rsid w:val="00AC745C"/>
    <w:pPr>
      <w:spacing w:after="0" w:line="240" w:lineRule="auto"/>
      <w:ind w:left="1422" w:hanging="720"/>
      <w:jc w:val="both"/>
    </w:pPr>
    <w:rPr>
      <w:rFonts w:ascii="Times New Roman" w:hAnsi="Times New Roman"/>
      <w:sz w:val="28"/>
      <w:szCs w:val="24"/>
    </w:rPr>
  </w:style>
  <w:style w:type="character" w:customStyle="1" w:styleId="af8">
    <w:name w:val="Пункт Знак"/>
    <w:link w:val="af7"/>
    <w:rsid w:val="00AC745C"/>
    <w:rPr>
      <w:sz w:val="28"/>
      <w:szCs w:val="24"/>
    </w:rPr>
  </w:style>
  <w:style w:type="character" w:customStyle="1" w:styleId="a8">
    <w:name w:val="Абзац списка Знак"/>
    <w:link w:val="a7"/>
    <w:uiPriority w:val="34"/>
    <w:locked/>
    <w:rsid w:val="007955B3"/>
    <w:rPr>
      <w:rFonts w:ascii="Calibri" w:eastAsia="Calibri" w:hAnsi="Calibri"/>
      <w:sz w:val="22"/>
      <w:szCs w:val="22"/>
      <w:lang w:eastAsia="en-US"/>
    </w:rPr>
  </w:style>
  <w:style w:type="paragraph" w:customStyle="1" w:styleId="Iauiue1">
    <w:name w:val="Iau?iue1"/>
    <w:rsid w:val="00124329"/>
    <w:pPr>
      <w:ind w:right="51"/>
      <w:jc w:val="both"/>
    </w:pPr>
    <w:rPr>
      <w:rFonts w:ascii="Arial" w:hAnsi="Arial" w:cs="Arial"/>
    </w:rPr>
  </w:style>
  <w:style w:type="character" w:customStyle="1" w:styleId="FontStyle13">
    <w:name w:val="Font Style13"/>
    <w:rsid w:val="006454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6454CD"/>
    <w:pPr>
      <w:widowControl w:val="0"/>
      <w:autoSpaceDE w:val="0"/>
      <w:autoSpaceDN w:val="0"/>
      <w:adjustRightInd w:val="0"/>
      <w:spacing w:after="0" w:line="253" w:lineRule="exact"/>
      <w:ind w:firstLine="701"/>
      <w:jc w:val="both"/>
    </w:pPr>
    <w:rPr>
      <w:rFonts w:ascii="Arial" w:hAnsi="Arial"/>
      <w:sz w:val="24"/>
      <w:szCs w:val="24"/>
    </w:rPr>
  </w:style>
  <w:style w:type="paragraph" w:styleId="af9">
    <w:name w:val="No Spacing"/>
    <w:uiPriority w:val="1"/>
    <w:qFormat/>
    <w:rsid w:val="0063233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534F4"/>
    <w:pPr>
      <w:spacing w:after="120" w:line="480" w:lineRule="auto"/>
      <w:ind w:left="283"/>
    </w:pPr>
  </w:style>
  <w:style w:type="paragraph" w:customStyle="1" w:styleId="1">
    <w:name w:val="Стиль1 Знак"/>
    <w:basedOn w:val="a"/>
    <w:rsid w:val="00B534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???????"/>
    <w:rsid w:val="00B534F4"/>
    <w:rPr>
      <w:rFonts w:eastAsia="Calibri"/>
    </w:rPr>
  </w:style>
  <w:style w:type="character" w:styleId="a4">
    <w:name w:val="Hyperlink"/>
    <w:rsid w:val="00B534F4"/>
    <w:rPr>
      <w:rFonts w:ascii="Arial" w:hAnsi="Arial" w:cs="Arial"/>
      <w:color w:val="000099"/>
      <w:u w:val="none"/>
      <w:effect w:val="none"/>
    </w:rPr>
  </w:style>
  <w:style w:type="paragraph" w:customStyle="1" w:styleId="10">
    <w:name w:val="???????1"/>
    <w:rsid w:val="00B534F4"/>
    <w:rPr>
      <w:rFonts w:eastAsia="Calibri"/>
    </w:rPr>
  </w:style>
  <w:style w:type="paragraph" w:styleId="a5">
    <w:name w:val="Balloon Text"/>
    <w:basedOn w:val="a"/>
    <w:link w:val="a6"/>
    <w:rsid w:val="004E00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E009E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82686B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9">
    <w:name w:val="header"/>
    <w:basedOn w:val="a"/>
    <w:link w:val="aa"/>
    <w:rsid w:val="00A95C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5CB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A95C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5CB9"/>
    <w:rPr>
      <w:rFonts w:ascii="Calibri" w:hAnsi="Calibri"/>
      <w:sz w:val="22"/>
      <w:szCs w:val="22"/>
    </w:rPr>
  </w:style>
  <w:style w:type="character" w:customStyle="1" w:styleId="ad">
    <w:name w:val="комментарий"/>
    <w:rsid w:val="00850956"/>
    <w:rPr>
      <w:rFonts w:cs="Times New Roman"/>
      <w:i/>
      <w:u w:val="none"/>
      <w:shd w:val="clear" w:color="auto" w:fill="FFFF99"/>
    </w:rPr>
  </w:style>
  <w:style w:type="paragraph" w:customStyle="1" w:styleId="-">
    <w:name w:val="Контракт-раздел"/>
    <w:basedOn w:val="a"/>
    <w:next w:val="-0"/>
    <w:rsid w:val="00850956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2"/>
    </w:pPr>
    <w:rPr>
      <w:rFonts w:ascii="Times New Roman" w:hAnsi="Times New Roman"/>
      <w:b/>
      <w:bCs/>
      <w:caps/>
      <w:smallCaps/>
      <w:sz w:val="28"/>
      <w:szCs w:val="24"/>
    </w:rPr>
  </w:style>
  <w:style w:type="paragraph" w:customStyle="1" w:styleId="-0">
    <w:name w:val="Контракт-пункт"/>
    <w:basedOn w:val="a"/>
    <w:rsid w:val="00850956"/>
    <w:pPr>
      <w:numPr>
        <w:ilvl w:val="1"/>
        <w:numId w:val="8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e">
    <w:name w:val="Body Text Indent"/>
    <w:basedOn w:val="a"/>
    <w:link w:val="af"/>
    <w:rsid w:val="0085095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50956"/>
    <w:rPr>
      <w:rFonts w:ascii="Calibri" w:hAnsi="Calibri"/>
      <w:sz w:val="22"/>
      <w:szCs w:val="22"/>
    </w:rPr>
  </w:style>
  <w:style w:type="paragraph" w:customStyle="1" w:styleId="af0">
    <w:name w:val="бычный"/>
    <w:uiPriority w:val="99"/>
    <w:rsid w:val="00850956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"/>
    <w:rsid w:val="00850956"/>
    <w:pPr>
      <w:widowControl w:val="0"/>
      <w:spacing w:after="0" w:line="240" w:lineRule="atLeast"/>
      <w:ind w:firstLine="567"/>
      <w:jc w:val="both"/>
    </w:pPr>
    <w:rPr>
      <w:rFonts w:ascii="Arial" w:hAnsi="Arial"/>
      <w:sz w:val="20"/>
      <w:szCs w:val="20"/>
    </w:rPr>
  </w:style>
  <w:style w:type="paragraph" w:customStyle="1" w:styleId="Iniiaiieoaeno">
    <w:name w:val="!Iniiaiie oaeno"/>
    <w:basedOn w:val="a"/>
    <w:link w:val="Iniiaiieoaeno0"/>
    <w:rsid w:val="00523C6A"/>
    <w:pPr>
      <w:widowControl w:val="0"/>
      <w:spacing w:after="0" w:line="240" w:lineRule="auto"/>
      <w:ind w:right="51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Iniiaiieoaeno0">
    <w:name w:val="!Iniiaiie oaeno Знак"/>
    <w:link w:val="Iniiaiieoaeno"/>
    <w:rsid w:val="00523C6A"/>
    <w:rPr>
      <w:sz w:val="24"/>
      <w:szCs w:val="24"/>
    </w:rPr>
  </w:style>
  <w:style w:type="paragraph" w:customStyle="1" w:styleId="21">
    <w:name w:val="Основной текст 21"/>
    <w:basedOn w:val="a"/>
    <w:rsid w:val="002E6DDE"/>
    <w:pPr>
      <w:spacing w:after="0" w:line="480" w:lineRule="auto"/>
      <w:ind w:right="141" w:firstLine="567"/>
      <w:jc w:val="both"/>
    </w:pPr>
    <w:rPr>
      <w:rFonts w:ascii="Times New Roman CYR" w:hAnsi="Times New Roman CYR"/>
      <w:sz w:val="24"/>
      <w:szCs w:val="20"/>
    </w:rPr>
  </w:style>
  <w:style w:type="character" w:styleId="af1">
    <w:name w:val="annotation reference"/>
    <w:basedOn w:val="a0"/>
    <w:rsid w:val="006301D3"/>
    <w:rPr>
      <w:sz w:val="16"/>
      <w:szCs w:val="16"/>
    </w:rPr>
  </w:style>
  <w:style w:type="paragraph" w:styleId="af2">
    <w:name w:val="annotation text"/>
    <w:basedOn w:val="a"/>
    <w:link w:val="af3"/>
    <w:rsid w:val="006301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301D3"/>
    <w:rPr>
      <w:rFonts w:ascii="Calibri" w:hAnsi="Calibri"/>
    </w:rPr>
  </w:style>
  <w:style w:type="paragraph" w:styleId="af4">
    <w:name w:val="annotation subject"/>
    <w:basedOn w:val="af2"/>
    <w:next w:val="af2"/>
    <w:link w:val="af5"/>
    <w:rsid w:val="006301D3"/>
    <w:rPr>
      <w:b/>
      <w:bCs/>
    </w:rPr>
  </w:style>
  <w:style w:type="character" w:customStyle="1" w:styleId="af5">
    <w:name w:val="Тема примечания Знак"/>
    <w:basedOn w:val="af3"/>
    <w:link w:val="af4"/>
    <w:rsid w:val="006301D3"/>
    <w:rPr>
      <w:rFonts w:ascii="Calibri" w:hAnsi="Calibri"/>
      <w:b/>
      <w:bCs/>
    </w:rPr>
  </w:style>
  <w:style w:type="paragraph" w:customStyle="1" w:styleId="xl77">
    <w:name w:val="xl77"/>
    <w:basedOn w:val="a"/>
    <w:rsid w:val="00FA5C0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6">
    <w:name w:val="Таблица текст"/>
    <w:basedOn w:val="a"/>
    <w:rsid w:val="008E1347"/>
    <w:pPr>
      <w:spacing w:before="40" w:after="40" w:line="240" w:lineRule="auto"/>
      <w:ind w:left="57" w:right="57"/>
    </w:pPr>
    <w:rPr>
      <w:rFonts w:ascii="Times New Roman" w:eastAsia="Calibri" w:hAnsi="Times New Roman"/>
      <w:bCs/>
      <w:sz w:val="24"/>
    </w:rPr>
  </w:style>
  <w:style w:type="paragraph" w:customStyle="1" w:styleId="Iacaaeaaaieoiaioa">
    <w:name w:val="!Iaca.aeaa aieoiaioa"/>
    <w:basedOn w:val="a"/>
    <w:rsid w:val="00AD5397"/>
    <w:pPr>
      <w:spacing w:after="240" w:line="240" w:lineRule="auto"/>
      <w:ind w:right="51"/>
      <w:jc w:val="center"/>
    </w:pPr>
    <w:rPr>
      <w:rFonts w:ascii="Times New Roman" w:hAnsi="Times New Roman"/>
      <w:b/>
      <w:caps/>
      <w:sz w:val="24"/>
      <w:szCs w:val="20"/>
    </w:rPr>
  </w:style>
  <w:style w:type="paragraph" w:customStyle="1" w:styleId="af7">
    <w:name w:val="Пункт"/>
    <w:basedOn w:val="a"/>
    <w:link w:val="af8"/>
    <w:rsid w:val="00AC745C"/>
    <w:pPr>
      <w:spacing w:after="0" w:line="240" w:lineRule="auto"/>
      <w:ind w:left="1422" w:hanging="720"/>
      <w:jc w:val="both"/>
    </w:pPr>
    <w:rPr>
      <w:rFonts w:ascii="Times New Roman" w:hAnsi="Times New Roman"/>
      <w:sz w:val="28"/>
      <w:szCs w:val="24"/>
    </w:rPr>
  </w:style>
  <w:style w:type="character" w:customStyle="1" w:styleId="af8">
    <w:name w:val="Пункт Знак"/>
    <w:link w:val="af7"/>
    <w:rsid w:val="00AC745C"/>
    <w:rPr>
      <w:sz w:val="28"/>
      <w:szCs w:val="24"/>
    </w:rPr>
  </w:style>
  <w:style w:type="character" w:customStyle="1" w:styleId="a8">
    <w:name w:val="Абзац списка Знак"/>
    <w:link w:val="a7"/>
    <w:uiPriority w:val="34"/>
    <w:locked/>
    <w:rsid w:val="007955B3"/>
    <w:rPr>
      <w:rFonts w:ascii="Calibri" w:eastAsia="Calibri" w:hAnsi="Calibri"/>
      <w:sz w:val="22"/>
      <w:szCs w:val="22"/>
      <w:lang w:eastAsia="en-US"/>
    </w:rPr>
  </w:style>
  <w:style w:type="paragraph" w:customStyle="1" w:styleId="Iauiue1">
    <w:name w:val="Iau?iue1"/>
    <w:rsid w:val="00124329"/>
    <w:pPr>
      <w:ind w:right="51"/>
      <w:jc w:val="both"/>
    </w:pPr>
    <w:rPr>
      <w:rFonts w:ascii="Arial" w:hAnsi="Arial" w:cs="Arial"/>
    </w:rPr>
  </w:style>
  <w:style w:type="character" w:customStyle="1" w:styleId="FontStyle13">
    <w:name w:val="Font Style13"/>
    <w:rsid w:val="006454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6454CD"/>
    <w:pPr>
      <w:widowControl w:val="0"/>
      <w:autoSpaceDE w:val="0"/>
      <w:autoSpaceDN w:val="0"/>
      <w:adjustRightInd w:val="0"/>
      <w:spacing w:after="0" w:line="253" w:lineRule="exact"/>
      <w:ind w:firstLine="701"/>
      <w:jc w:val="both"/>
    </w:pPr>
    <w:rPr>
      <w:rFonts w:ascii="Arial" w:hAnsi="Arial"/>
      <w:sz w:val="24"/>
      <w:szCs w:val="24"/>
    </w:rPr>
  </w:style>
  <w:style w:type="paragraph" w:styleId="af9">
    <w:name w:val="No Spacing"/>
    <w:uiPriority w:val="1"/>
    <w:qFormat/>
    <w:rsid w:val="0063233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95D82-DE7E-4BA1-BBAA-AE4A5A0F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2020-01-22T10:52:00Z</dcterms:created>
  <dcterms:modified xsi:type="dcterms:W3CDTF">2021-04-15T05:49:00Z</dcterms:modified>
</cp:coreProperties>
</file>